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C1" w:rsidRPr="00340E57" w:rsidRDefault="001106C1" w:rsidP="001106C1">
      <w:pPr>
        <w:spacing w:after="0" w:line="240" w:lineRule="auto"/>
        <w:rPr>
          <w:rFonts w:ascii="Times New Roman" w:eastAsia="Times New Roman" w:hAnsi="Times New Roman" w:cs="Times New Roman"/>
          <w:sz w:val="20"/>
          <w:szCs w:val="20"/>
        </w:rPr>
      </w:pPr>
    </w:p>
    <w:tbl>
      <w:tblPr>
        <w:tblW w:w="9828" w:type="dxa"/>
        <w:tblBorders>
          <w:bottom w:val="double" w:sz="4" w:space="0" w:color="auto"/>
        </w:tblBorders>
        <w:tblLayout w:type="fixed"/>
        <w:tblLook w:val="0000" w:firstRow="0" w:lastRow="0" w:firstColumn="0" w:lastColumn="0" w:noHBand="0" w:noVBand="0"/>
      </w:tblPr>
      <w:tblGrid>
        <w:gridCol w:w="959"/>
        <w:gridCol w:w="8869"/>
      </w:tblGrid>
      <w:tr w:rsidR="00340E57" w:rsidRPr="00340E57" w:rsidTr="002827B1">
        <w:trPr>
          <w:trHeight w:val="566"/>
        </w:trPr>
        <w:tc>
          <w:tcPr>
            <w:tcW w:w="959" w:type="dxa"/>
          </w:tcPr>
          <w:p w:rsidR="001106C1" w:rsidRPr="00340E57" w:rsidRDefault="001106C1" w:rsidP="001106C1">
            <w:pPr>
              <w:spacing w:after="0" w:line="240" w:lineRule="auto"/>
              <w:rPr>
                <w:rFonts w:ascii="Times New Roman" w:eastAsia="Times New Roman" w:hAnsi="Times New Roman" w:cs="Times New Roman"/>
                <w:sz w:val="24"/>
                <w:szCs w:val="24"/>
                <w:lang w:val="en-US"/>
              </w:rPr>
            </w:pPr>
          </w:p>
        </w:tc>
        <w:tc>
          <w:tcPr>
            <w:tcW w:w="8869" w:type="dxa"/>
          </w:tcPr>
          <w:p w:rsidR="001106C1" w:rsidRPr="00340E57" w:rsidRDefault="001106C1" w:rsidP="001106C1">
            <w:pPr>
              <w:spacing w:after="0" w:line="240" w:lineRule="auto"/>
              <w:rPr>
                <w:rFonts w:ascii="Times New Roman" w:eastAsia="Times New Roman" w:hAnsi="Times New Roman" w:cs="Times New Roman"/>
                <w:b/>
                <w:sz w:val="12"/>
                <w:szCs w:val="24"/>
              </w:rPr>
            </w:pPr>
          </w:p>
          <w:p w:rsidR="001106C1" w:rsidRPr="00340E57" w:rsidRDefault="001106C1" w:rsidP="001106C1">
            <w:pPr>
              <w:spacing w:after="0" w:line="240" w:lineRule="auto"/>
              <w:jc w:val="center"/>
              <w:rPr>
                <w:rFonts w:ascii="Times New Roman" w:eastAsia="Times New Roman" w:hAnsi="Times New Roman" w:cs="Times New Roman"/>
                <w:caps/>
                <w:sz w:val="24"/>
                <w:szCs w:val="24"/>
                <w:lang w:val="ru-RU"/>
              </w:rPr>
            </w:pPr>
            <w:r w:rsidRPr="00340E57">
              <w:rPr>
                <w:rFonts w:ascii="Times New Roman" w:eastAsia="Times New Roman" w:hAnsi="Times New Roman" w:cs="Times New Roman"/>
                <w:b/>
                <w:sz w:val="32"/>
                <w:szCs w:val="24"/>
                <w:lang w:val="ru-RU"/>
              </w:rPr>
              <w:t>МИНИСТЕРСТВО НА ОКОЛНАТА СРЕДА И ВОДИТЕ</w:t>
            </w:r>
          </w:p>
        </w:tc>
      </w:tr>
      <w:tr w:rsidR="00340E57" w:rsidRPr="00340E57" w:rsidTr="002827B1">
        <w:trPr>
          <w:trHeight w:val="701"/>
        </w:trPr>
        <w:tc>
          <w:tcPr>
            <w:tcW w:w="959" w:type="dxa"/>
            <w:tcBorders>
              <w:bottom w:val="thinThickSmallGap" w:sz="18" w:space="0" w:color="auto"/>
            </w:tcBorders>
          </w:tcPr>
          <w:p w:rsidR="001106C1" w:rsidRPr="00340E57" w:rsidRDefault="001106C1" w:rsidP="001106C1">
            <w:pPr>
              <w:spacing w:after="0" w:line="240" w:lineRule="auto"/>
              <w:rPr>
                <w:rFonts w:ascii="Times New Roman" w:eastAsia="Times New Roman" w:hAnsi="Times New Roman" w:cs="Times New Roman"/>
                <w:sz w:val="16"/>
                <w:szCs w:val="24"/>
              </w:rPr>
            </w:pPr>
            <w:r w:rsidRPr="00340E57">
              <w:rPr>
                <w:rFonts w:ascii="Times New Roman" w:eastAsia="Times New Roman" w:hAnsi="Times New Roman" w:cs="Times New Roman"/>
                <w:noProof/>
                <w:sz w:val="24"/>
                <w:szCs w:val="24"/>
                <w:lang w:eastAsia="bg-BG"/>
              </w:rPr>
              <w:drawing>
                <wp:inline distT="0" distB="0" distL="0" distR="0" wp14:anchorId="462AE020" wp14:editId="75E50C34">
                  <wp:extent cx="492760" cy="524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524510"/>
                          </a:xfrm>
                          <a:prstGeom prst="rect">
                            <a:avLst/>
                          </a:prstGeom>
                          <a:noFill/>
                          <a:ln>
                            <a:noFill/>
                          </a:ln>
                        </pic:spPr>
                      </pic:pic>
                    </a:graphicData>
                  </a:graphic>
                </wp:inline>
              </w:drawing>
            </w:r>
          </w:p>
        </w:tc>
        <w:tc>
          <w:tcPr>
            <w:tcW w:w="8869" w:type="dxa"/>
            <w:tcBorders>
              <w:bottom w:val="thinThickSmallGap" w:sz="18" w:space="0" w:color="auto"/>
            </w:tcBorders>
          </w:tcPr>
          <w:p w:rsidR="001106C1" w:rsidRPr="00340E57" w:rsidRDefault="001106C1" w:rsidP="001106C1">
            <w:pPr>
              <w:keepNext/>
              <w:spacing w:after="0" w:line="240" w:lineRule="auto"/>
              <w:jc w:val="both"/>
              <w:outlineLvl w:val="0"/>
              <w:rPr>
                <w:rFonts w:ascii="Times New Roman" w:eastAsia="Times New Roman" w:hAnsi="Times New Roman" w:cs="Times New Roman"/>
                <w:b/>
                <w:sz w:val="20"/>
                <w:szCs w:val="20"/>
              </w:rPr>
            </w:pPr>
          </w:p>
          <w:p w:rsidR="001106C1" w:rsidRPr="00340E57" w:rsidRDefault="001106C1" w:rsidP="001106C1">
            <w:pPr>
              <w:keepNext/>
              <w:spacing w:after="0" w:line="240" w:lineRule="auto"/>
              <w:jc w:val="center"/>
              <w:outlineLvl w:val="0"/>
              <w:rPr>
                <w:rFonts w:ascii="Times New Roman" w:eastAsia="Times New Roman" w:hAnsi="Times New Roman" w:cs="Times New Roman"/>
                <w:b/>
                <w:caps/>
                <w:sz w:val="28"/>
                <w:szCs w:val="20"/>
              </w:rPr>
            </w:pPr>
            <w:r w:rsidRPr="00340E57">
              <w:rPr>
                <w:rFonts w:ascii="Times New Roman" w:eastAsia="Times New Roman" w:hAnsi="Times New Roman" w:cs="Times New Roman"/>
                <w:b/>
                <w:sz w:val="28"/>
                <w:szCs w:val="20"/>
              </w:rPr>
              <w:t>ИЗПЪЛНИТЕЛНА АГЕНЦИЯ ПО ОКОЛНА СРЕДА</w:t>
            </w:r>
          </w:p>
        </w:tc>
      </w:tr>
    </w:tbl>
    <w:p w:rsidR="001106C1" w:rsidRPr="00340E57" w:rsidRDefault="001106C1" w:rsidP="001106C1">
      <w:pPr>
        <w:pBdr>
          <w:bottom w:val="single" w:sz="12" w:space="2" w:color="auto"/>
        </w:pBdr>
        <w:spacing w:after="0" w:line="240" w:lineRule="auto"/>
        <w:jc w:val="center"/>
        <w:rPr>
          <w:rFonts w:ascii="Times New Roman" w:eastAsia="Times New Roman" w:hAnsi="Times New Roman" w:cs="Times New Roman"/>
          <w:sz w:val="24"/>
          <w:szCs w:val="24"/>
          <w:lang w:val="pt-BR"/>
        </w:rPr>
      </w:pPr>
      <w:r w:rsidRPr="00340E57">
        <w:rPr>
          <w:rFonts w:ascii="Times New Roman" w:eastAsia="Times New Roman" w:hAnsi="Times New Roman" w:cs="Times New Roman"/>
          <w:sz w:val="24"/>
          <w:szCs w:val="24"/>
          <w:lang w:val="ru-RU"/>
        </w:rPr>
        <w:t xml:space="preserve">1618,  София,  бул. “Цар Борис </w:t>
      </w:r>
      <w:r w:rsidRPr="00340E57">
        <w:rPr>
          <w:rFonts w:ascii="Times New Roman" w:eastAsia="Times New Roman" w:hAnsi="Times New Roman" w:cs="Times New Roman"/>
          <w:sz w:val="24"/>
          <w:szCs w:val="24"/>
        </w:rPr>
        <w:t>III</w:t>
      </w: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rPr>
        <w:t>No</w:t>
      </w:r>
      <w:r w:rsidRPr="00340E57">
        <w:rPr>
          <w:rFonts w:ascii="Times New Roman" w:eastAsia="Times New Roman" w:hAnsi="Times New Roman" w:cs="Times New Roman"/>
          <w:sz w:val="24"/>
          <w:szCs w:val="24"/>
          <w:lang w:val="ru-RU"/>
        </w:rPr>
        <w:t xml:space="preserve"> 136,  п.к. 251  тел.  </w:t>
      </w:r>
      <w:r w:rsidRPr="00340E57">
        <w:rPr>
          <w:rFonts w:ascii="Times New Roman" w:eastAsia="Times New Roman" w:hAnsi="Times New Roman" w:cs="Times New Roman"/>
          <w:sz w:val="24"/>
          <w:szCs w:val="24"/>
          <w:lang w:val="pt-BR"/>
        </w:rPr>
        <w:t xml:space="preserve">955 90 11   </w:t>
      </w:r>
      <w:r w:rsidRPr="00340E57">
        <w:rPr>
          <w:rFonts w:ascii="Times New Roman" w:eastAsia="Times New Roman" w:hAnsi="Times New Roman" w:cs="Times New Roman"/>
          <w:sz w:val="24"/>
          <w:szCs w:val="24"/>
          <w:lang w:val="ru-RU"/>
        </w:rPr>
        <w:t>Факс</w:t>
      </w:r>
      <w:r w:rsidRPr="00340E57">
        <w:rPr>
          <w:rFonts w:ascii="Times New Roman" w:eastAsia="Times New Roman" w:hAnsi="Times New Roman" w:cs="Times New Roman"/>
          <w:sz w:val="24"/>
          <w:szCs w:val="24"/>
          <w:lang w:val="pt-BR"/>
        </w:rPr>
        <w:t xml:space="preserve">: 955 90 15 </w:t>
      </w:r>
    </w:p>
    <w:p w:rsidR="001106C1" w:rsidRPr="00340E57" w:rsidRDefault="001106C1" w:rsidP="001106C1">
      <w:pPr>
        <w:pBdr>
          <w:bottom w:val="single" w:sz="12" w:space="2" w:color="auto"/>
        </w:pBdr>
        <w:spacing w:after="0" w:line="240" w:lineRule="auto"/>
        <w:jc w:val="center"/>
        <w:rPr>
          <w:rFonts w:ascii="Times New Roman" w:eastAsia="Times New Roman" w:hAnsi="Times New Roman" w:cs="Times New Roman"/>
          <w:sz w:val="24"/>
          <w:szCs w:val="24"/>
          <w:lang w:val="it-IT"/>
        </w:rPr>
      </w:pPr>
      <w:r w:rsidRPr="00340E57">
        <w:rPr>
          <w:rFonts w:ascii="Times New Roman" w:eastAsia="Times New Roman" w:hAnsi="Times New Roman" w:cs="Times New Roman"/>
          <w:sz w:val="24"/>
          <w:szCs w:val="24"/>
          <w:lang w:val="pt-BR"/>
        </w:rPr>
        <w:t>e</w:t>
      </w:r>
      <w:r w:rsidRPr="00340E57">
        <w:rPr>
          <w:rFonts w:ascii="Times New Roman" w:eastAsia="Times New Roman" w:hAnsi="Times New Roman" w:cs="Times New Roman"/>
          <w:sz w:val="24"/>
          <w:szCs w:val="24"/>
          <w:lang w:val="it-IT"/>
        </w:rPr>
        <w:t>-</w:t>
      </w:r>
      <w:r w:rsidRPr="00340E57">
        <w:rPr>
          <w:rFonts w:ascii="Times New Roman" w:eastAsia="Times New Roman" w:hAnsi="Times New Roman" w:cs="Times New Roman"/>
          <w:sz w:val="24"/>
          <w:szCs w:val="24"/>
          <w:lang w:val="pt-BR"/>
        </w:rPr>
        <w:t>mail</w:t>
      </w:r>
      <w:r w:rsidRPr="00340E57">
        <w:rPr>
          <w:rFonts w:ascii="Times New Roman" w:eastAsia="Times New Roman" w:hAnsi="Times New Roman" w:cs="Times New Roman"/>
          <w:sz w:val="24"/>
          <w:szCs w:val="24"/>
          <w:lang w:val="it-IT"/>
        </w:rPr>
        <w:t>:</w:t>
      </w:r>
      <w:hyperlink r:id="rId10" w:history="1">
        <w:r w:rsidRPr="00340E57">
          <w:rPr>
            <w:rFonts w:ascii="Times New Roman" w:eastAsia="Times New Roman" w:hAnsi="Times New Roman" w:cs="Times New Roman"/>
            <w:sz w:val="24"/>
            <w:szCs w:val="24"/>
            <w:u w:val="single"/>
          </w:rPr>
          <w:t>iaos</w:t>
        </w:r>
        <w:r w:rsidRPr="00340E57">
          <w:rPr>
            <w:rFonts w:ascii="Times New Roman" w:eastAsia="Times New Roman" w:hAnsi="Times New Roman" w:cs="Times New Roman"/>
            <w:sz w:val="24"/>
            <w:szCs w:val="24"/>
            <w:u w:val="single"/>
            <w:lang w:val="it-IT"/>
          </w:rPr>
          <w:t>@</w:t>
        </w:r>
      </w:hyperlink>
      <w:r w:rsidRPr="00340E57">
        <w:rPr>
          <w:rFonts w:ascii="Times New Roman" w:eastAsia="Times New Roman" w:hAnsi="Times New Roman" w:cs="Times New Roman"/>
          <w:sz w:val="24"/>
          <w:szCs w:val="24"/>
          <w:lang w:val="pt-BR"/>
        </w:rPr>
        <w:t>eea.government.bg</w:t>
      </w:r>
      <w:r w:rsidRPr="00340E57">
        <w:rPr>
          <w:rFonts w:ascii="Times New Roman" w:eastAsia="Times New Roman" w:hAnsi="Times New Roman" w:cs="Times New Roman"/>
          <w:sz w:val="24"/>
          <w:szCs w:val="24"/>
          <w:lang w:val="it-IT"/>
        </w:rPr>
        <w:t xml:space="preserve">; </w:t>
      </w:r>
      <w:r w:rsidRPr="00340E57">
        <w:rPr>
          <w:rFonts w:ascii="Times New Roman" w:eastAsia="Times New Roman" w:hAnsi="Times New Roman" w:cs="Times New Roman"/>
          <w:sz w:val="24"/>
          <w:szCs w:val="24"/>
        </w:rPr>
        <w:t>http://</w:t>
      </w:r>
      <w:hyperlink r:id="rId11" w:history="1">
        <w:r w:rsidRPr="00340E57">
          <w:rPr>
            <w:rFonts w:ascii="Times New Roman" w:eastAsia="Times New Roman" w:hAnsi="Times New Roman" w:cs="Times New Roman"/>
            <w:sz w:val="24"/>
            <w:szCs w:val="24"/>
            <w:lang w:val="it-IT"/>
          </w:rPr>
          <w:t>eea.government.bg/</w:t>
        </w:r>
      </w:hyperlink>
      <w:r w:rsidRPr="00340E57">
        <w:rPr>
          <w:rFonts w:ascii="Times New Roman" w:eastAsia="Times New Roman" w:hAnsi="Times New Roman" w:cs="Times New Roman"/>
          <w:sz w:val="24"/>
          <w:szCs w:val="24"/>
          <w:lang w:val="it-IT"/>
        </w:rPr>
        <w:t xml:space="preserve"> </w:t>
      </w:r>
    </w:p>
    <w:p w:rsidR="001106C1" w:rsidRPr="00340E57" w:rsidRDefault="001106C1" w:rsidP="001106C1">
      <w:pPr>
        <w:spacing w:after="0" w:line="240" w:lineRule="auto"/>
        <w:jc w:val="center"/>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rPr>
        <w:t xml:space="preserve">                                               </w:t>
      </w:r>
    </w:p>
    <w:p w:rsidR="001106C1" w:rsidRPr="00340E57" w:rsidRDefault="00792A9F" w:rsidP="001106C1">
      <w:pPr>
        <w:spacing w:after="0" w:line="240" w:lineRule="auto"/>
        <w:ind w:left="2124"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УТВЪРЖДАВАМ</w:t>
      </w:r>
      <w:bookmarkStart w:id="0" w:name="_GoBack"/>
      <w:bookmarkEnd w:id="0"/>
      <w:r w:rsidR="001106C1" w:rsidRPr="00340E57">
        <w:rPr>
          <w:rFonts w:ascii="Times New Roman" w:eastAsia="Times New Roman" w:hAnsi="Times New Roman" w:cs="Times New Roman"/>
          <w:b/>
          <w:sz w:val="24"/>
          <w:szCs w:val="24"/>
        </w:rPr>
        <w:t>:</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b/>
          <w:sz w:val="24"/>
          <w:szCs w:val="24"/>
        </w:rPr>
        <w:t>Изпълнителен директор на ИАОС:</w:t>
      </w:r>
      <w:r w:rsidR="00861F2D" w:rsidRPr="00340E57">
        <w:rPr>
          <w:rFonts w:ascii="Times New Roman" w:eastAsia="Times New Roman" w:hAnsi="Times New Roman" w:cs="Times New Roman"/>
          <w:b/>
          <w:sz w:val="24"/>
          <w:szCs w:val="24"/>
        </w:rPr>
        <w:t xml:space="preserve"> </w:t>
      </w:r>
      <w:r w:rsidRPr="00340E57">
        <w:rPr>
          <w:rFonts w:ascii="Times New Roman" w:eastAsia="Times New Roman" w:hAnsi="Times New Roman" w:cs="Times New Roman"/>
          <w:b/>
          <w:sz w:val="24"/>
          <w:szCs w:val="24"/>
        </w:rPr>
        <w:t>………………..............</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t xml:space="preserve"> </w:t>
      </w:r>
      <w:r w:rsidRPr="00340E57">
        <w:rPr>
          <w:rFonts w:ascii="Times New Roman" w:eastAsia="Times New Roman" w:hAnsi="Times New Roman" w:cs="Times New Roman"/>
          <w:b/>
          <w:sz w:val="24"/>
          <w:szCs w:val="24"/>
        </w:rPr>
        <w:t>(Камелия Радева)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Д О К У М Е Н Т А Ц И Я</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2827B1" w:rsidRPr="00340E57" w:rsidRDefault="002827B1" w:rsidP="002827B1">
      <w:pPr>
        <w:spacing w:after="0" w:line="240" w:lineRule="auto"/>
        <w:jc w:val="center"/>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обява за възлагане на обществена поръчка</w:t>
      </w:r>
    </w:p>
    <w:p w:rsidR="002827B1" w:rsidRPr="00340E57" w:rsidRDefault="002827B1" w:rsidP="002827B1">
      <w:pPr>
        <w:spacing w:after="0" w:line="240" w:lineRule="auto"/>
        <w:jc w:val="center"/>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по реда на чл. 186 и сл.</w:t>
      </w:r>
    </w:p>
    <w:p w:rsidR="002827B1" w:rsidRPr="00340E57" w:rsidRDefault="002827B1" w:rsidP="002827B1">
      <w:pPr>
        <w:spacing w:after="0" w:line="240" w:lineRule="auto"/>
        <w:jc w:val="center"/>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от Закона за обществените поръчки</w:t>
      </w:r>
    </w:p>
    <w:p w:rsidR="002827B1" w:rsidRPr="00340E57" w:rsidRDefault="002827B1" w:rsidP="002827B1">
      <w:pPr>
        <w:spacing w:after="0" w:line="240" w:lineRule="auto"/>
        <w:jc w:val="center"/>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(събиране на оферти с обява)</w:t>
      </w:r>
    </w:p>
    <w:p w:rsidR="001106C1" w:rsidRPr="00340E57" w:rsidRDefault="002827B1" w:rsidP="002827B1">
      <w:pPr>
        <w:spacing w:after="0" w:line="240" w:lineRule="auto"/>
        <w:jc w:val="center"/>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 предмет:</w:t>
      </w:r>
    </w:p>
    <w:p w:rsidR="001106C1" w:rsidRPr="00340E57" w:rsidRDefault="002827B1" w:rsidP="002827B1">
      <w:pPr>
        <w:spacing w:after="0" w:line="240" w:lineRule="auto"/>
        <w:jc w:val="center"/>
        <w:rPr>
          <w:rFonts w:ascii="Times New Roman" w:eastAsia="Times New Roman" w:hAnsi="Times New Roman" w:cs="Times New Roman"/>
          <w:b/>
          <w:sz w:val="32"/>
          <w:szCs w:val="32"/>
          <w:lang w:val="ru-RU"/>
        </w:rPr>
      </w:pPr>
      <w:r w:rsidRPr="00340E57">
        <w:rPr>
          <w:rFonts w:ascii="Times New Roman" w:eastAsia="Times New Roman" w:hAnsi="Times New Roman" w:cs="Times New Roman"/>
          <w:b/>
          <w:sz w:val="32"/>
          <w:szCs w:val="32"/>
          <w:lang w:val="ru-RU"/>
        </w:rPr>
        <w:t>„</w:t>
      </w:r>
      <w:r w:rsidR="00A51076" w:rsidRPr="00340E57">
        <w:rPr>
          <w:rFonts w:ascii="Times New Roman" w:eastAsia="Times New Roman" w:hAnsi="Times New Roman" w:cs="Times New Roman"/>
          <w:b/>
          <w:sz w:val="32"/>
          <w:szCs w:val="32"/>
          <w:lang w:val="ru-RU"/>
        </w:rPr>
        <w:t>Разработване на емисионни фактори за изчисляване на масовия товар от обекти, формиращи отпадъчни води</w:t>
      </w:r>
      <w:r w:rsidRPr="00340E57">
        <w:rPr>
          <w:rFonts w:ascii="Times New Roman" w:eastAsia="Times New Roman" w:hAnsi="Times New Roman" w:cs="Times New Roman"/>
          <w:b/>
          <w:sz w:val="32"/>
          <w:szCs w:val="32"/>
          <w:lang w:val="ru-RU"/>
        </w:rPr>
        <w:t>“</w:t>
      </w:r>
    </w:p>
    <w:p w:rsidR="001106C1" w:rsidRPr="00340E57" w:rsidRDefault="001106C1" w:rsidP="001106C1">
      <w:pPr>
        <w:spacing w:after="0" w:line="240" w:lineRule="auto"/>
        <w:jc w:val="both"/>
        <w:rPr>
          <w:rFonts w:ascii="Times New Roman" w:eastAsia="Times New Roman" w:hAnsi="Times New Roman" w:cs="Times New Roman"/>
          <w:sz w:val="24"/>
          <w:szCs w:val="24"/>
          <w:lang w:val="ru-RU"/>
        </w:rPr>
      </w:pPr>
    </w:p>
    <w:p w:rsidR="001106C1" w:rsidRPr="00340E57" w:rsidRDefault="001106C1" w:rsidP="001106C1">
      <w:pPr>
        <w:spacing w:after="0" w:line="240" w:lineRule="auto"/>
        <w:jc w:val="both"/>
        <w:rPr>
          <w:rFonts w:ascii="Times New Roman" w:eastAsia="Times New Roman" w:hAnsi="Times New Roman" w:cs="Times New Roman"/>
          <w:sz w:val="24"/>
          <w:szCs w:val="24"/>
          <w:lang w:val="ru-RU"/>
        </w:rPr>
      </w:pPr>
    </w:p>
    <w:p w:rsidR="001106C1" w:rsidRPr="00340E57" w:rsidRDefault="001106C1" w:rsidP="001106C1">
      <w:pPr>
        <w:spacing w:after="0" w:line="240" w:lineRule="auto"/>
        <w:jc w:val="both"/>
        <w:rPr>
          <w:rFonts w:ascii="Times New Roman" w:eastAsia="Times New Roman" w:hAnsi="Times New Roman" w:cs="Times New Roman"/>
          <w:sz w:val="24"/>
          <w:szCs w:val="24"/>
          <w:lang w:val="ru-RU"/>
        </w:rPr>
      </w:pPr>
    </w:p>
    <w:p w:rsidR="00E60CD8" w:rsidRPr="00340E57" w:rsidRDefault="00E60CD8" w:rsidP="001106C1">
      <w:pPr>
        <w:spacing w:after="0" w:line="240" w:lineRule="auto"/>
        <w:jc w:val="both"/>
        <w:rPr>
          <w:rFonts w:ascii="Times New Roman" w:eastAsia="Times New Roman" w:hAnsi="Times New Roman" w:cs="Times New Roman"/>
          <w:sz w:val="24"/>
          <w:szCs w:val="24"/>
          <w:lang w:val="ru-RU"/>
        </w:rPr>
      </w:pPr>
    </w:p>
    <w:p w:rsidR="00E60CD8" w:rsidRPr="00340E57" w:rsidRDefault="00E60CD8" w:rsidP="001106C1">
      <w:pPr>
        <w:spacing w:after="0" w:line="240" w:lineRule="auto"/>
        <w:jc w:val="both"/>
        <w:rPr>
          <w:rFonts w:ascii="Times New Roman" w:eastAsia="Times New Roman" w:hAnsi="Times New Roman" w:cs="Times New Roman"/>
          <w:sz w:val="24"/>
          <w:szCs w:val="24"/>
          <w:lang w:val="ru-RU"/>
        </w:rPr>
      </w:pPr>
    </w:p>
    <w:p w:rsidR="001106C1" w:rsidRPr="00340E57" w:rsidRDefault="001106C1" w:rsidP="001106C1">
      <w:pPr>
        <w:spacing w:after="0" w:line="240" w:lineRule="auto"/>
        <w:jc w:val="both"/>
        <w:rPr>
          <w:rFonts w:ascii="Times New Roman" w:eastAsia="Times New Roman" w:hAnsi="Times New Roman" w:cs="Times New Roman"/>
          <w:sz w:val="24"/>
          <w:szCs w:val="24"/>
          <w:lang w:val="ru-RU"/>
        </w:rPr>
      </w:pPr>
    </w:p>
    <w:p w:rsidR="001106C1" w:rsidRPr="00340E57" w:rsidRDefault="001106C1" w:rsidP="001106C1">
      <w:pPr>
        <w:spacing w:after="0" w:line="240" w:lineRule="auto"/>
        <w:jc w:val="both"/>
        <w:rPr>
          <w:rFonts w:ascii="Times New Roman" w:eastAsia="Times New Roman" w:hAnsi="Times New Roman" w:cs="Times New Roman"/>
          <w:sz w:val="24"/>
          <w:szCs w:val="24"/>
          <w:lang w:val="ru-RU"/>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София, 2017 г.</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br w:type="page"/>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lastRenderedPageBreak/>
        <w:t>СЪДЪРЖАНИЕ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І. ОБЩИ УСЛОВИЯ</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ІІ.</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b/>
          <w:sz w:val="24"/>
          <w:szCs w:val="24"/>
        </w:rPr>
        <w:t>ОБЕКТ, ПРЕДМЕТ И КРАТКО ОПИСАНИЕ НА ПРЕДМЕТА НА ПОРЪЧКАТА</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ІІІ. УСЛОВИЯ, НА КОИТО СЛЕДВА ДА ОТГОВАРЯТ УЧАСТНИЦИТЕ. ЛИЧНО СЪСТОЯНИЕ НА УЧАСТНИЦИТЕ. КРИТЕРИИ ЗА ПОДБОР</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ІV. УКАЗАНИЯ ЗА ПОДГОТОВКА НА ОФЕРТАТА</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V. СРОК ЗА ПОДАВАНЕ НА ОФЕРТИТЕ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VI. СРОК НА ВАЛИДНОСТ НА ОФЕРТИТЕ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VII. ОЦЕНКА НА ОФЕРТИТЕ. КРИТЕРИИ ЗА ВЪЗЛАГАНЕ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VIII. ОТВАРЯНЕ НА ОФЕРТИТЕ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IX. ДРУГА ИНФОРМАЦИЯ</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X. ТЕХНИЧЕСКА СПЕЦИФИКАЦИЯ</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XI. ПРИЛОЖЕНИЯ</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1.Приложение № 1 - Оферта на участника </w:t>
      </w:r>
    </w:p>
    <w:p w:rsidR="001106C1" w:rsidRPr="00340E57" w:rsidRDefault="00F240F9"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2.</w:t>
      </w:r>
      <w:r w:rsidR="001106C1" w:rsidRPr="00340E57">
        <w:rPr>
          <w:rFonts w:ascii="Times New Roman" w:eastAsia="Times New Roman" w:hAnsi="Times New Roman" w:cs="Times New Roman"/>
          <w:b/>
          <w:sz w:val="24"/>
          <w:szCs w:val="24"/>
        </w:rPr>
        <w:t>Приложение № 2 - ЕЕДОП</w:t>
      </w:r>
    </w:p>
    <w:p w:rsidR="001106C1" w:rsidRPr="00340E57" w:rsidRDefault="00F240F9"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3.</w:t>
      </w:r>
      <w:r w:rsidR="00CB148E" w:rsidRPr="00340E57">
        <w:rPr>
          <w:rFonts w:ascii="Times New Roman" w:eastAsia="Times New Roman" w:hAnsi="Times New Roman" w:cs="Times New Roman"/>
          <w:b/>
          <w:sz w:val="24"/>
          <w:szCs w:val="24"/>
        </w:rPr>
        <w:t>Приложение № 3</w:t>
      </w:r>
      <w:r w:rsidR="001106C1" w:rsidRPr="00340E57">
        <w:rPr>
          <w:rFonts w:ascii="Times New Roman" w:eastAsia="Times New Roman" w:hAnsi="Times New Roman" w:cs="Times New Roman"/>
          <w:b/>
          <w:sz w:val="24"/>
          <w:szCs w:val="24"/>
        </w:rPr>
        <w:t xml:space="preserve"> - Предложение за изпълнение на обществената поръчка</w:t>
      </w:r>
    </w:p>
    <w:p w:rsidR="001106C1" w:rsidRPr="00340E57" w:rsidRDefault="0032009C"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4</w:t>
      </w:r>
      <w:r w:rsidR="00CB148E" w:rsidRPr="00340E57">
        <w:rPr>
          <w:rFonts w:ascii="Times New Roman" w:eastAsia="Times New Roman" w:hAnsi="Times New Roman" w:cs="Times New Roman"/>
          <w:b/>
          <w:sz w:val="24"/>
          <w:szCs w:val="24"/>
        </w:rPr>
        <w:t>.Приложение № 4</w:t>
      </w:r>
      <w:r w:rsidR="001106C1" w:rsidRPr="00340E57">
        <w:rPr>
          <w:rFonts w:ascii="Times New Roman" w:eastAsia="Times New Roman" w:hAnsi="Times New Roman" w:cs="Times New Roman"/>
          <w:b/>
          <w:sz w:val="24"/>
          <w:szCs w:val="24"/>
        </w:rPr>
        <w:t xml:space="preserve"> - Ценово предложение </w:t>
      </w:r>
    </w:p>
    <w:p w:rsidR="001106C1" w:rsidRPr="00340E57" w:rsidRDefault="0032009C"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5</w:t>
      </w:r>
      <w:r w:rsidR="00CB148E" w:rsidRPr="00340E57">
        <w:rPr>
          <w:rFonts w:ascii="Times New Roman" w:eastAsia="Times New Roman" w:hAnsi="Times New Roman" w:cs="Times New Roman"/>
          <w:b/>
          <w:sz w:val="24"/>
          <w:szCs w:val="24"/>
        </w:rPr>
        <w:t>.Приложение № 5</w:t>
      </w:r>
      <w:r w:rsidR="00F240F9" w:rsidRPr="00340E57">
        <w:rPr>
          <w:rFonts w:ascii="Times New Roman" w:eastAsia="Times New Roman" w:hAnsi="Times New Roman" w:cs="Times New Roman"/>
          <w:b/>
          <w:sz w:val="24"/>
          <w:szCs w:val="24"/>
        </w:rPr>
        <w:t xml:space="preserve"> – </w:t>
      </w:r>
      <w:r w:rsidR="001106C1" w:rsidRPr="00340E57">
        <w:rPr>
          <w:rFonts w:ascii="Times New Roman" w:eastAsia="Times New Roman" w:hAnsi="Times New Roman" w:cs="Times New Roman"/>
          <w:b/>
          <w:sz w:val="24"/>
          <w:szCs w:val="24"/>
        </w:rPr>
        <w:t xml:space="preserve">Проект на договор </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br w:type="page"/>
      </w:r>
      <w:r w:rsidRPr="00340E57">
        <w:rPr>
          <w:rFonts w:ascii="Times New Roman" w:eastAsia="Times New Roman" w:hAnsi="Times New Roman" w:cs="Times New Roman"/>
          <w:b/>
          <w:sz w:val="24"/>
          <w:szCs w:val="24"/>
        </w:rPr>
        <w:lastRenderedPageBreak/>
        <w:t>РАЗДЕЛ I</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ОБЩИ УСЛОВИЯ</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numPr>
          <w:ilvl w:val="0"/>
          <w:numId w:val="1"/>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Правно основание за избор на процедура – прогнозната стойност на обществената поръчка, възлагана по реда на чл. 186 и следващите от ЗОП е съгласно чл. 20, ал. 3, т. 2 от ЗОП, с оглед на което настоящата обществена поръчка ще се проведе при спазване на условията и реда на глава двадесет и шеста от ЗОП чрез събиране на оферти с обява.</w:t>
      </w:r>
    </w:p>
    <w:p w:rsidR="001106C1" w:rsidRPr="00340E57" w:rsidRDefault="001106C1" w:rsidP="001106C1">
      <w:pPr>
        <w:numPr>
          <w:ilvl w:val="0"/>
          <w:numId w:val="1"/>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Възложител на настоящата обществена поръчка, възлагана по реда на Закона за обществените поръчки (ЗОП), съгласно чл. 5, ал. 2, т. 12 във връзка с чл. 7, ал. 2 от ЗОП, е изпълнителният директор на Изпълнителна агенция по околна среда.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ІІ</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ОБЕКТ, ПРЕДМЕТ И КРАТКО ОПИСАНИЕ НА ПРЕДМЕТА НА ПОРЪЧКАТА</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numPr>
          <w:ilvl w:val="0"/>
          <w:numId w:val="2"/>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Обект на поръчката:</w:t>
      </w:r>
      <w:r w:rsidRPr="00340E57">
        <w:rPr>
          <w:rFonts w:ascii="Times New Roman" w:eastAsia="Times New Roman" w:hAnsi="Times New Roman" w:cs="Times New Roman"/>
          <w:b/>
          <w:sz w:val="24"/>
          <w:szCs w:val="24"/>
        </w:rPr>
        <w:t xml:space="preserve"> </w:t>
      </w:r>
      <w:r w:rsidRPr="00340E57">
        <w:rPr>
          <w:rFonts w:ascii="Times New Roman" w:eastAsia="Times New Roman" w:hAnsi="Times New Roman" w:cs="Times New Roman"/>
          <w:sz w:val="24"/>
          <w:szCs w:val="24"/>
        </w:rPr>
        <w:t>Обект на настоящата обществена поръчка е „услуга“ по смисъла на чл. 3, ал. 1, т. 2 от ЗОП.</w:t>
      </w:r>
    </w:p>
    <w:p w:rsidR="001106C1" w:rsidRPr="00340E57" w:rsidRDefault="001106C1" w:rsidP="001106C1">
      <w:pPr>
        <w:spacing w:after="0" w:line="240" w:lineRule="auto"/>
        <w:jc w:val="both"/>
        <w:rPr>
          <w:rFonts w:ascii="Times New Roman" w:eastAsia="Times New Roman" w:hAnsi="Times New Roman" w:cs="Times New Roman"/>
          <w:b/>
          <w:i/>
          <w:sz w:val="24"/>
          <w:szCs w:val="24"/>
        </w:rPr>
      </w:pPr>
    </w:p>
    <w:p w:rsidR="001106C1" w:rsidRPr="00340E57" w:rsidRDefault="001106C1" w:rsidP="001106C1">
      <w:pPr>
        <w:spacing w:after="0" w:line="240" w:lineRule="auto"/>
        <w:ind w:right="-108"/>
        <w:jc w:val="both"/>
        <w:rPr>
          <w:rFonts w:ascii="Times New Roman" w:eastAsia="Times New Roman" w:hAnsi="Times New Roman" w:cs="Times New Roman"/>
          <w:b/>
          <w:sz w:val="24"/>
          <w:szCs w:val="24"/>
          <w:lang w:val="ru-RU"/>
        </w:rPr>
      </w:pPr>
      <w:r w:rsidRPr="00340E57">
        <w:rPr>
          <w:rFonts w:ascii="Times New Roman" w:eastAsia="Times New Roman" w:hAnsi="Times New Roman" w:cs="Times New Roman"/>
          <w:sz w:val="24"/>
          <w:szCs w:val="24"/>
        </w:rPr>
        <w:t>Предмет на възлагане на настоящата поръчка е:</w:t>
      </w:r>
      <w:r w:rsidRPr="00340E57">
        <w:rPr>
          <w:rFonts w:ascii="Times New Roman" w:eastAsia="Times New Roman" w:hAnsi="Times New Roman" w:cs="Times New Roman"/>
          <w:sz w:val="20"/>
          <w:szCs w:val="20"/>
          <w:lang w:val="ru-RU"/>
        </w:rPr>
        <w:t xml:space="preserve"> </w:t>
      </w:r>
      <w:r w:rsidR="002827B1" w:rsidRPr="00340E57">
        <w:rPr>
          <w:rFonts w:ascii="Times New Roman" w:eastAsia="Times New Roman" w:hAnsi="Times New Roman" w:cs="Times New Roman"/>
          <w:b/>
          <w:sz w:val="24"/>
          <w:szCs w:val="24"/>
          <w:lang w:val="ru-RU"/>
        </w:rPr>
        <w:t>„</w:t>
      </w:r>
      <w:r w:rsidR="00784DB7" w:rsidRPr="00340E57">
        <w:t xml:space="preserve"> </w:t>
      </w:r>
      <w:r w:rsidR="00784DB7" w:rsidRPr="00340E57">
        <w:rPr>
          <w:rFonts w:ascii="Times New Roman" w:eastAsia="Times New Roman" w:hAnsi="Times New Roman" w:cs="Times New Roman"/>
          <w:b/>
          <w:sz w:val="24"/>
          <w:szCs w:val="24"/>
          <w:lang w:val="ru-RU"/>
        </w:rPr>
        <w:t xml:space="preserve">Разработване на емисионни фактори за изчисляване на масовия товар от обекти, формиращи отпадъчни води </w:t>
      </w:r>
      <w:r w:rsidR="002827B1" w:rsidRPr="00340E57">
        <w:rPr>
          <w:rFonts w:ascii="Times New Roman" w:eastAsia="Times New Roman" w:hAnsi="Times New Roman" w:cs="Times New Roman"/>
          <w:b/>
          <w:sz w:val="24"/>
          <w:szCs w:val="24"/>
          <w:lang w:val="ru-RU"/>
        </w:rPr>
        <w:t>“</w:t>
      </w:r>
    </w:p>
    <w:p w:rsidR="003B18BC" w:rsidRPr="00340E57" w:rsidRDefault="001106C1" w:rsidP="003B18BC">
      <w:pPr>
        <w:spacing w:after="0" w:line="240" w:lineRule="auto"/>
        <w:ind w:right="-108" w:firstLine="513"/>
        <w:jc w:val="both"/>
        <w:rPr>
          <w:rFonts w:ascii="Times New Roman" w:eastAsia="Times New Roman" w:hAnsi="Times New Roman" w:cs="Times New Roman"/>
          <w:bCs/>
          <w:sz w:val="24"/>
          <w:szCs w:val="26"/>
        </w:rPr>
      </w:pPr>
      <w:r w:rsidRPr="00340E57">
        <w:rPr>
          <w:rFonts w:ascii="Times New Roman" w:eastAsia="Times New Roman" w:hAnsi="Times New Roman" w:cs="Times New Roman"/>
          <w:bCs/>
          <w:sz w:val="24"/>
          <w:szCs w:val="26"/>
        </w:rPr>
        <w:t xml:space="preserve"> </w:t>
      </w:r>
      <w:r w:rsidR="003B18BC" w:rsidRPr="00340E57">
        <w:rPr>
          <w:rFonts w:ascii="Times New Roman" w:eastAsia="Times New Roman" w:hAnsi="Times New Roman" w:cs="Times New Roman"/>
          <w:bCs/>
          <w:sz w:val="24"/>
          <w:szCs w:val="26"/>
        </w:rPr>
        <w:t>Съгласно изискванията на Регламент № 166/2006 за създаване на Европейски регистър за изпускането и преноса на замърсители, операторите на съоръжения, извършващи специфични дейности, докладват специфична информация относно изпускането и преноса извън площадката на замърсители, част от която касае замърсителите в отпадъчни води.</w:t>
      </w:r>
    </w:p>
    <w:p w:rsidR="003B18BC" w:rsidRPr="00340E57" w:rsidRDefault="003B18BC" w:rsidP="003B18BC">
      <w:pPr>
        <w:spacing w:after="0" w:line="240" w:lineRule="auto"/>
        <w:ind w:right="-108" w:firstLine="513"/>
        <w:jc w:val="both"/>
        <w:rPr>
          <w:rFonts w:ascii="Times New Roman" w:eastAsia="Times New Roman" w:hAnsi="Times New Roman" w:cs="Times New Roman"/>
          <w:bCs/>
          <w:sz w:val="24"/>
          <w:szCs w:val="26"/>
        </w:rPr>
      </w:pPr>
      <w:r w:rsidRPr="00340E57">
        <w:rPr>
          <w:rFonts w:ascii="Times New Roman" w:eastAsia="Times New Roman" w:hAnsi="Times New Roman" w:cs="Times New Roman"/>
          <w:bCs/>
          <w:sz w:val="24"/>
          <w:szCs w:val="26"/>
        </w:rPr>
        <w:t>Във връзка с тези изисквания информацията по отношение на обектите, формиращи отпадъчни води е изключително важна за осигуряване на надеждни анализи и оценки и вземане на решение за необходими мерки.</w:t>
      </w:r>
    </w:p>
    <w:p w:rsidR="005B17F5" w:rsidRPr="00340E57" w:rsidRDefault="001106C1" w:rsidP="003B18BC">
      <w:pPr>
        <w:spacing w:after="0" w:line="240" w:lineRule="auto"/>
        <w:ind w:right="-108" w:firstLine="513"/>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Обществената поръчка включва  следните дейности: </w:t>
      </w:r>
    </w:p>
    <w:p w:rsidR="005B17F5" w:rsidRPr="00340E57" w:rsidRDefault="005B17F5" w:rsidP="003B18BC">
      <w:pPr>
        <w:spacing w:after="0" w:line="240" w:lineRule="auto"/>
        <w:ind w:right="-108" w:firstLine="513"/>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Дейност 1:</w:t>
      </w:r>
      <w:r w:rsidR="001106C1" w:rsidRPr="00340E57">
        <w:rPr>
          <w:rFonts w:ascii="Times New Roman" w:eastAsia="Times New Roman" w:hAnsi="Times New Roman" w:cs="Times New Roman"/>
          <w:sz w:val="24"/>
          <w:szCs w:val="24"/>
        </w:rPr>
        <w:t xml:space="preserve"> </w:t>
      </w:r>
      <w:r w:rsidR="00822A3B" w:rsidRPr="00340E57">
        <w:rPr>
          <w:rFonts w:ascii="Times New Roman" w:eastAsia="Times New Roman" w:hAnsi="Times New Roman" w:cs="Times New Roman"/>
          <w:sz w:val="24"/>
          <w:szCs w:val="24"/>
        </w:rPr>
        <w:t>Разработване на емисионни фактори по дейностти за всички замърсители, изпускани от обектите, формиращи отпадъчни води</w:t>
      </w:r>
      <w:r w:rsidRPr="00340E57">
        <w:rPr>
          <w:rFonts w:ascii="Times New Roman" w:eastAsia="Times New Roman" w:hAnsi="Times New Roman" w:cs="Times New Roman"/>
          <w:sz w:val="24"/>
          <w:szCs w:val="24"/>
        </w:rPr>
        <w:t xml:space="preserve">; </w:t>
      </w:r>
    </w:p>
    <w:p w:rsidR="004311CA" w:rsidRPr="00340E57" w:rsidRDefault="005B17F5" w:rsidP="003B18BC">
      <w:pPr>
        <w:spacing w:after="0" w:line="240" w:lineRule="auto"/>
        <w:ind w:right="-108" w:firstLine="513"/>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rPr>
        <w:t>Дейност 2:</w:t>
      </w:r>
      <w:r w:rsidR="001106C1" w:rsidRPr="00340E57">
        <w:rPr>
          <w:rFonts w:ascii="Times New Roman" w:eastAsia="Times New Roman" w:hAnsi="Times New Roman" w:cs="Times New Roman"/>
          <w:sz w:val="24"/>
          <w:szCs w:val="24"/>
        </w:rPr>
        <w:t xml:space="preserve"> </w:t>
      </w:r>
      <w:r w:rsidR="00822A3B" w:rsidRPr="00340E57">
        <w:rPr>
          <w:rFonts w:ascii="Times New Roman" w:eastAsia="Times New Roman" w:hAnsi="Times New Roman" w:cs="Times New Roman"/>
          <w:sz w:val="24"/>
          <w:szCs w:val="24"/>
        </w:rPr>
        <w:t>Разработване на база данни с емисионни фактори за изчисляване на масовия товар от точкови и дифузни източници</w:t>
      </w:r>
      <w:r w:rsidR="001106C1" w:rsidRPr="00340E57">
        <w:rPr>
          <w:rFonts w:ascii="Times New Roman" w:eastAsia="Times New Roman" w:hAnsi="Times New Roman" w:cs="Times New Roman"/>
          <w:sz w:val="24"/>
          <w:szCs w:val="24"/>
        </w:rPr>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96498" w:rsidRPr="00340E57" w:rsidRDefault="001106C1" w:rsidP="002827B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Мястото на изпълнение на обществената поръчка е ка</w:t>
      </w:r>
      <w:r w:rsidR="00CB14EA" w:rsidRPr="00340E57">
        <w:rPr>
          <w:rFonts w:ascii="Times New Roman" w:eastAsia="Times New Roman" w:hAnsi="Times New Roman" w:cs="Times New Roman"/>
          <w:sz w:val="24"/>
          <w:szCs w:val="24"/>
        </w:rPr>
        <w:t>к</w:t>
      </w:r>
      <w:r w:rsidRPr="00340E57">
        <w:rPr>
          <w:rFonts w:ascii="Times New Roman" w:eastAsia="Times New Roman" w:hAnsi="Times New Roman" w:cs="Times New Roman"/>
          <w:sz w:val="24"/>
          <w:szCs w:val="24"/>
        </w:rPr>
        <w:t>то следва:</w:t>
      </w:r>
    </w:p>
    <w:p w:rsidR="001106C1" w:rsidRPr="00340E57" w:rsidRDefault="003A1A7F" w:rsidP="003A1A7F">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Мястото на изпълнение на обществената поръчка е Република България, гр. София, бул.„Цар Борис III” № 136.</w:t>
      </w:r>
    </w:p>
    <w:p w:rsidR="003A1A7F" w:rsidRPr="00340E57" w:rsidRDefault="003A1A7F" w:rsidP="003A1A7F">
      <w:pPr>
        <w:pStyle w:val="ListParagraph"/>
        <w:ind w:left="786"/>
        <w:jc w:val="both"/>
        <w:rPr>
          <w:sz w:val="24"/>
          <w:szCs w:val="24"/>
        </w:rPr>
      </w:pPr>
    </w:p>
    <w:p w:rsidR="001106C1" w:rsidRPr="00340E57" w:rsidRDefault="001106C1" w:rsidP="002827B1">
      <w:pPr>
        <w:pStyle w:val="ListParagraph"/>
        <w:numPr>
          <w:ilvl w:val="0"/>
          <w:numId w:val="2"/>
        </w:numPr>
        <w:jc w:val="both"/>
        <w:rPr>
          <w:sz w:val="24"/>
          <w:szCs w:val="24"/>
        </w:rPr>
      </w:pPr>
      <w:r w:rsidRPr="00340E57">
        <w:rPr>
          <w:sz w:val="24"/>
          <w:szCs w:val="24"/>
        </w:rPr>
        <w:t>П</w:t>
      </w:r>
      <w:r w:rsidR="002827B1" w:rsidRPr="00340E57">
        <w:rPr>
          <w:sz w:val="24"/>
          <w:szCs w:val="24"/>
        </w:rPr>
        <w:t>оръчката се изпълнява за срок</w:t>
      </w:r>
      <w:r w:rsidRPr="00340E57">
        <w:rPr>
          <w:sz w:val="24"/>
          <w:szCs w:val="24"/>
          <w:lang w:val="ru-RU"/>
        </w:rPr>
        <w:t>:</w:t>
      </w:r>
    </w:p>
    <w:p w:rsidR="001106C1" w:rsidRPr="00340E57" w:rsidRDefault="00CB14EA" w:rsidP="00CB14EA">
      <w:pPr>
        <w:spacing w:after="0" w:line="240" w:lineRule="auto"/>
        <w:ind w:left="786"/>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Шестмесечен </w:t>
      </w:r>
      <w:r w:rsidR="001106C1" w:rsidRPr="00340E57">
        <w:rPr>
          <w:rFonts w:ascii="Times New Roman" w:eastAsia="Times New Roman" w:hAnsi="Times New Roman" w:cs="Times New Roman"/>
          <w:sz w:val="24"/>
          <w:szCs w:val="24"/>
        </w:rPr>
        <w:t>срок от сключване на договор за обществена поръчка.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numPr>
          <w:ilvl w:val="0"/>
          <w:numId w:val="2"/>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Прогнозната сто</w:t>
      </w:r>
      <w:r w:rsidR="00CB148E" w:rsidRPr="00340E57">
        <w:rPr>
          <w:rFonts w:ascii="Times New Roman" w:eastAsia="Times New Roman" w:hAnsi="Times New Roman" w:cs="Times New Roman"/>
          <w:sz w:val="24"/>
          <w:szCs w:val="24"/>
        </w:rPr>
        <w:t xml:space="preserve">йност на поръчката е в размер на </w:t>
      </w:r>
      <w:r w:rsidR="008737A8" w:rsidRPr="00340E57">
        <w:rPr>
          <w:rFonts w:ascii="Times New Roman" w:eastAsia="Times New Roman" w:hAnsi="Times New Roman" w:cs="Times New Roman"/>
          <w:b/>
          <w:sz w:val="24"/>
          <w:szCs w:val="24"/>
        </w:rPr>
        <w:t>41 667</w:t>
      </w:r>
      <w:r w:rsidRPr="00340E57">
        <w:rPr>
          <w:rFonts w:ascii="Times New Roman" w:eastAsia="Times New Roman" w:hAnsi="Times New Roman" w:cs="Times New Roman"/>
          <w:b/>
          <w:sz w:val="24"/>
          <w:szCs w:val="24"/>
        </w:rPr>
        <w:t xml:space="preserve"> лв. (</w:t>
      </w:r>
      <w:r w:rsidR="008737A8" w:rsidRPr="00340E57">
        <w:rPr>
          <w:rFonts w:ascii="Times New Roman" w:eastAsia="Times New Roman" w:hAnsi="Times New Roman" w:cs="Times New Roman"/>
          <w:b/>
          <w:sz w:val="24"/>
          <w:szCs w:val="24"/>
        </w:rPr>
        <w:t>четиридесет и една хиляди шестстотин шестдесет и седем лева</w:t>
      </w:r>
      <w:r w:rsidRPr="00340E57">
        <w:rPr>
          <w:rFonts w:ascii="Times New Roman" w:eastAsia="Times New Roman" w:hAnsi="Times New Roman" w:cs="Times New Roman"/>
          <w:b/>
          <w:sz w:val="24"/>
          <w:szCs w:val="24"/>
        </w:rPr>
        <w:t xml:space="preserve">) без ДДС и </w:t>
      </w:r>
      <w:r w:rsidR="008737A8" w:rsidRPr="00340E57">
        <w:rPr>
          <w:rFonts w:ascii="Times New Roman" w:eastAsia="Times New Roman" w:hAnsi="Times New Roman" w:cs="Times New Roman"/>
          <w:b/>
          <w:sz w:val="24"/>
          <w:szCs w:val="24"/>
        </w:rPr>
        <w:t>50 000</w:t>
      </w:r>
      <w:r w:rsidRPr="00340E57">
        <w:rPr>
          <w:rFonts w:ascii="Times New Roman" w:eastAsia="Times New Roman" w:hAnsi="Times New Roman" w:cs="Times New Roman"/>
          <w:b/>
          <w:sz w:val="24"/>
          <w:szCs w:val="24"/>
        </w:rPr>
        <w:t xml:space="preserve"> лв. (</w:t>
      </w:r>
      <w:r w:rsidR="008737A8" w:rsidRPr="00340E57">
        <w:rPr>
          <w:rFonts w:ascii="Times New Roman" w:eastAsia="Times New Roman" w:hAnsi="Times New Roman" w:cs="Times New Roman"/>
          <w:b/>
          <w:sz w:val="24"/>
          <w:szCs w:val="24"/>
        </w:rPr>
        <w:t>петдесет хиляди лева</w:t>
      </w:r>
      <w:r w:rsidRPr="00340E57">
        <w:rPr>
          <w:rFonts w:ascii="Times New Roman" w:eastAsia="Times New Roman" w:hAnsi="Times New Roman" w:cs="Times New Roman"/>
          <w:b/>
          <w:sz w:val="24"/>
          <w:szCs w:val="24"/>
        </w:rPr>
        <w:t>) с ДДС</w:t>
      </w:r>
      <w:r w:rsidR="00C32D90" w:rsidRPr="00340E57">
        <w:rPr>
          <w:rFonts w:ascii="Times New Roman" w:eastAsia="Times New Roman" w:hAnsi="Times New Roman" w:cs="Times New Roman"/>
          <w:sz w:val="24"/>
          <w:szCs w:val="24"/>
        </w:rPr>
        <w:t>.</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ind w:left="1134"/>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3A1A7F" w:rsidRPr="00340E57" w:rsidRDefault="003A1A7F"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ІІІ</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УСЛОВИЯ, НА КОИТО СЛЕДВА ДА ОТГОВАРЯТ УЧАСТНИЦИТЕ. ЛИЧНО СЪСТОЯНИЕ НА УЧАСТНИЦИТЕ. КРИТЕРИИ ЗА ПОДБОР. ОСНОВАНИЯ ЗА ОТСТРАНЯВАНЕ ОТ УЧАСТИЕ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А. Лично състояние на участниците</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обявата и настоящата документация.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 Възложителят отстранява от участие в обществената поръчка участник, когато:</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2.2. е осъден с влязла в сила присъда, освен ако е реабилитиран, за престъпление, аналогично на тези по т. 1, в друга държава членка или трета страна;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2.4. е налице неравнопоставеност в случаите по чл. 44, ал. 5 от ЗОП;</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2.5. е установено, че: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2.6. е налице конфликт на интереси, който не може да бъде отстранен.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Участниците са длъжни да уведомят писмено възложителя в 3-дневен срок от настъпване на промяна в обстоятелствата по т. 2.</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Основанията за отстраняване по т. 2 се прилагат до изтичане на следните сроковете: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пет години от влизането в сила на присъдата – по отношение на обстоятелства по т. 2.1. и т.2.2., освен ако в присъдата е посочен друг срок;</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три години от датата на настъпване на обстоятелствата по т. 2.5, буква "а", освен ако в акта, с който е установено обстоятелството, е посочен друг срок.</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Специфични национални осн</w:t>
      </w:r>
      <w:r w:rsidR="00CB14EA" w:rsidRPr="00340E57">
        <w:rPr>
          <w:rFonts w:ascii="Times New Roman" w:eastAsia="Times New Roman" w:hAnsi="Times New Roman" w:cs="Times New Roman"/>
          <w:sz w:val="24"/>
          <w:szCs w:val="24"/>
        </w:rPr>
        <w:t>о</w:t>
      </w:r>
      <w:r w:rsidRPr="00340E57">
        <w:rPr>
          <w:rFonts w:ascii="Times New Roman" w:eastAsia="Times New Roman" w:hAnsi="Times New Roman" w:cs="Times New Roman"/>
          <w:sz w:val="24"/>
          <w:szCs w:val="24"/>
        </w:rPr>
        <w:t>вания за отстраняване от участие:</w:t>
      </w:r>
    </w:p>
    <w:p w:rsidR="001106C1" w:rsidRPr="00340E57" w:rsidRDefault="001106C1" w:rsidP="001106C1">
      <w:pPr>
        <w:spacing w:after="0" w:line="240" w:lineRule="auto"/>
        <w:ind w:firstLine="708"/>
        <w:rPr>
          <w:rFonts w:ascii="Calibri" w:eastAsia="Times New Roman" w:hAnsi="Calibri" w:cs="Times New Roman"/>
        </w:rPr>
      </w:pPr>
      <w:r w:rsidRPr="00340E57">
        <w:rPr>
          <w:rFonts w:ascii="Times New Roman" w:eastAsia="Times New Roman" w:hAnsi="Times New Roman" w:cs="Times New Roman"/>
          <w:sz w:val="20"/>
          <w:szCs w:val="20"/>
          <w:lang w:eastAsia="bg-BG"/>
        </w:rPr>
        <w:t> </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rPr>
        <w:t>Участниците са длъжни да декларират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за отсъствие на обстоятелствата по чл. 6, ал. 2 от Закона за мерките срещу изпиране на пари.</w:t>
      </w:r>
    </w:p>
    <w:p w:rsidR="001106C1" w:rsidRPr="00340E57" w:rsidRDefault="001106C1" w:rsidP="001106C1">
      <w:pPr>
        <w:spacing w:after="0" w:line="240" w:lineRule="auto"/>
        <w:jc w:val="both"/>
        <w:rPr>
          <w:rFonts w:ascii="Calibri" w:eastAsia="Times New Roman" w:hAnsi="Calibri" w:cs="Times New Roman"/>
        </w:rPr>
      </w:pPr>
      <w:r w:rsidRPr="00340E57">
        <w:rPr>
          <w:rFonts w:ascii="Times New Roman" w:eastAsia="Times New Roman" w:hAnsi="Times New Roman" w:cs="Times New Roman"/>
          <w:sz w:val="24"/>
          <w:szCs w:val="24"/>
        </w:rPr>
        <w:lastRenderedPageBreak/>
        <w:t>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1106C1" w:rsidRPr="00340E57" w:rsidRDefault="001106C1" w:rsidP="001106C1">
      <w:pPr>
        <w:shd w:val="clear" w:color="auto" w:fill="FFFFFF"/>
        <w:spacing w:after="0" w:line="240" w:lineRule="auto"/>
        <w:jc w:val="both"/>
        <w:rPr>
          <w:rFonts w:ascii="Calibri" w:eastAsia="Times New Roman" w:hAnsi="Calibri" w:cs="Times New Roman"/>
          <w:sz w:val="24"/>
          <w:szCs w:val="24"/>
        </w:rPr>
      </w:pPr>
      <w:r w:rsidRPr="00340E57">
        <w:rPr>
          <w:rFonts w:ascii="Times New Roman" w:eastAsia="Times New Roman" w:hAnsi="Times New Roman" w:cs="Times New Roman"/>
          <w:sz w:val="24"/>
          <w:szCs w:val="24"/>
          <w:lang w:eastAsia="bg-BG"/>
        </w:rPr>
        <w:t xml:space="preserve">Тези обстоятелства се декларират от участника в </w:t>
      </w:r>
      <w:r w:rsidRPr="00340E57">
        <w:rPr>
          <w:rFonts w:ascii="Times New Roman" w:eastAsia="Times New Roman" w:hAnsi="Times New Roman" w:cs="Times New Roman"/>
          <w:b/>
          <w:bCs/>
          <w:sz w:val="24"/>
          <w:szCs w:val="24"/>
          <w:lang w:eastAsia="bg-BG"/>
        </w:rPr>
        <w:t>ЕЕДОП, Част III, Раздел Г, „Специфични национални основания за изключване“</w:t>
      </w:r>
      <w:r w:rsidRPr="00340E57">
        <w:rPr>
          <w:rFonts w:ascii="Times New Roman" w:eastAsia="Times New Roman" w:hAnsi="Times New Roman" w:cs="Times New Roman"/>
          <w:sz w:val="24"/>
          <w:szCs w:val="24"/>
          <w:lang w:eastAsia="bg-BG"/>
        </w:rPr>
        <w:t>, в който се попълва следният текст: „3. На основание чл. 3, т. 8 от ЗИФОДРЮПДРКЛТДС (</w:t>
      </w:r>
      <w:r w:rsidRPr="00340E57">
        <w:rPr>
          <w:rFonts w:ascii="Times New Roman" w:eastAsia="Times New Roman" w:hAnsi="Times New Roman" w:cs="Times New Roman"/>
          <w:iCs/>
          <w:sz w:val="24"/>
          <w:szCs w:val="24"/>
          <w:lang w:eastAsia="bg-BG"/>
        </w:rPr>
        <w:t>отбелязва се Да/Не</w:t>
      </w:r>
      <w:r w:rsidRPr="00340E57">
        <w:rPr>
          <w:rFonts w:ascii="Times New Roman" w:eastAsia="Times New Roman" w:hAnsi="Times New Roman" w:cs="Times New Roman"/>
          <w:sz w:val="24"/>
          <w:szCs w:val="24"/>
          <w:lang w:eastAsia="bg-BG"/>
        </w:rPr>
        <w:t>). 4. На основание чл. 6, ал. 2 от ЗМСИП (</w:t>
      </w:r>
      <w:r w:rsidRPr="00340E57">
        <w:rPr>
          <w:rFonts w:ascii="Times New Roman" w:eastAsia="Times New Roman" w:hAnsi="Times New Roman" w:cs="Times New Roman"/>
          <w:iCs/>
          <w:sz w:val="24"/>
          <w:szCs w:val="24"/>
          <w:lang w:eastAsia="bg-BG"/>
        </w:rPr>
        <w:t>посочват се действителните собственици с три имена, ЕГН, постоянен адрес, документ за самоличност</w:t>
      </w:r>
      <w:r w:rsidRPr="00340E57">
        <w:rPr>
          <w:rFonts w:ascii="Times New Roman" w:eastAsia="Times New Roman" w:hAnsi="Times New Roman" w:cs="Times New Roman"/>
          <w:sz w:val="24"/>
          <w:szCs w:val="24"/>
          <w:lang w:eastAsia="bg-BG"/>
        </w:rPr>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Участниците удостоверяват липсата на обстоятелствата по т. 2 с попълване на част </w:t>
      </w:r>
      <w:r w:rsidRPr="00340E57">
        <w:rPr>
          <w:rFonts w:ascii="Times New Roman" w:eastAsia="Times New Roman" w:hAnsi="Times New Roman" w:cs="Times New Roman"/>
          <w:sz w:val="24"/>
          <w:szCs w:val="24"/>
          <w:lang w:val="en-US"/>
        </w:rPr>
        <w:t>III</w:t>
      </w:r>
      <w:r w:rsidRPr="00340E57">
        <w:rPr>
          <w:rFonts w:ascii="Times New Roman" w:eastAsia="Times New Roman" w:hAnsi="Times New Roman" w:cs="Times New Roman"/>
          <w:sz w:val="24"/>
          <w:szCs w:val="24"/>
        </w:rPr>
        <w:t xml:space="preserve"> Раздел А, Б, В и Г от ЕЕДОП. </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 xml:space="preserve">Основанията по чл. 54, ал. 1, т. 1, т. 2 и т. 7 от ЗОП се отнасят за лицата, които представляват участника, членовете на управителни и надзорни органи и за други лица, които имат правомощия да упражнят контрол при вземане на решения от тези органи. Такива други лица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Лицата, които представляват участника или които са членове на управителни и надзорни органи на участника са, както следва:</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а) при събирателни дружества – лицата по чл. 84, ал. 1 и чл. 89, ал. 1 от Търговския закон;</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б) при командитно дружество – неограничено отговорните съдружници по чл. 105 от Търговския закон;</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г) при акционерно дружество – лицата по чл. 241, ал. 1, чл. 242, ал. 1 и чл. 244, ал. 1 от Търговския закон;</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д) при командитно дружество с акции – лицата по чл. 256 във връзка с чл. 244, ал. 1 от Търговския закон;</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е) при едноличен търговец – физическо лице – търговец;</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з) в случаите по б. „а“ до „ж“ (по-горе)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 xml:space="preserve">Когато изискванията по чл. 54, ал.1, т.1, 2 и 7 от ЗОП се отнасят за повече от едно лице, всички лица подписват един и същ ЕЕДОП (Единен европейски документ за обществени поръчки). Когато е налице необходимост от защита на личните данни или </w:t>
      </w:r>
      <w:r w:rsidRPr="00340E57">
        <w:rPr>
          <w:rFonts w:ascii="Times New Roman" w:eastAsia="Times New Roman" w:hAnsi="Times New Roman" w:cs="Times New Roman"/>
          <w:sz w:val="24"/>
          <w:szCs w:val="24"/>
          <w:lang w:eastAsia="bg-BG"/>
        </w:rPr>
        <w:lastRenderedPageBreak/>
        <w:t xml:space="preserve">при различие в обстоятелствата, свързани с личното състояние, информацията относно изискванията по чл. 54, ал. 1, т. 1, 2 и 7 от ЗОП се попълва в отделен ЕЕДОП за някое лице или за някои от лицата. В последната хипотеза –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1106C1" w:rsidRPr="00340E57" w:rsidRDefault="001106C1" w:rsidP="001106C1">
      <w:pPr>
        <w:spacing w:after="0" w:line="240" w:lineRule="auto"/>
        <w:ind w:firstLine="708"/>
        <w:jc w:val="both"/>
        <w:rPr>
          <w:rFonts w:ascii="Calibri" w:eastAsia="Times New Roman" w:hAnsi="Calibri" w:cs="Times New Roman"/>
        </w:rPr>
      </w:pPr>
      <w:r w:rsidRPr="00340E57">
        <w:rPr>
          <w:rFonts w:ascii="Times New Roman" w:eastAsia="Times New Roman" w:hAnsi="Times New Roman" w:cs="Times New Roman"/>
          <w:sz w:val="24"/>
          <w:szCs w:val="24"/>
          <w:lang w:eastAsia="bg-BG"/>
        </w:rPr>
        <w:t>Свързани лица по смисъла на § 1, т. 13 и 14 от допълнителните разпоредби на Закона за публичното предлагане на ценни книжа не могат да бъдат самостоятелни участници в една и съща процедура.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ind w:firstLine="708"/>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Всички  документи  трябва  да  бъдат  попълнени  на  български  език,  без  поправки  и/или изтривания, и представени в съответствие с предоставените от възложителя образци, чиито условия са  задължителни  за  участниците  и  не  могат  да  бъдат  променяни.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като комисията посочва недостатъците на информацията в протокол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След изтичането на този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106C1" w:rsidRPr="00340E57" w:rsidRDefault="001106C1" w:rsidP="001106C1">
      <w:pPr>
        <w:spacing w:after="0" w:line="240" w:lineRule="auto"/>
        <w:ind w:firstLine="708"/>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Когато участникът предвижда участието на подизпълнители, или се позовава на капацитета на трети лица, за тях не трябва да са налице основанията за отстраняване  те попълват отделен ЕЕДОП. Когато участник в обществената поръчка е обединение, участникът ще бъде отстранен, ако за член на обединението е налице някое от основанията за отстраняване.</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C504F5">
      <w:pPr>
        <w:spacing w:after="0" w:line="240" w:lineRule="auto"/>
        <w:ind w:firstLine="708"/>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Документите от компетентните органи, удостоверяващ</w:t>
      </w:r>
      <w:r w:rsidR="00C504F5" w:rsidRPr="00340E57">
        <w:rPr>
          <w:rFonts w:ascii="Times New Roman" w:eastAsia="Times New Roman" w:hAnsi="Times New Roman" w:cs="Times New Roman"/>
          <w:sz w:val="24"/>
          <w:szCs w:val="24"/>
        </w:rPr>
        <w:t xml:space="preserve">и липсата на обстоятелствата по </w:t>
      </w:r>
      <w:r w:rsidRPr="00340E57">
        <w:rPr>
          <w:rFonts w:ascii="Times New Roman" w:eastAsia="Times New Roman" w:hAnsi="Times New Roman" w:cs="Times New Roman"/>
          <w:sz w:val="24"/>
          <w:szCs w:val="24"/>
        </w:rPr>
        <w:t>чл. 54, ал.1, т. 1 и т. 3 от ЗОП се представят при подписване на договора за обществена поръчка от участника, определен за изпълнител.</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Б. Технически и професионални способности на участниците:</w:t>
      </w:r>
    </w:p>
    <w:p w:rsidR="001106C1" w:rsidRPr="00340E57" w:rsidRDefault="001106C1" w:rsidP="001106C1">
      <w:pPr>
        <w:spacing w:before="60" w:after="0" w:line="240" w:lineRule="auto"/>
        <w:jc w:val="both"/>
        <w:rPr>
          <w:rFonts w:ascii="Times New Roman" w:eastAsia="Times New Roman" w:hAnsi="Times New Roman" w:cs="Times New Roman"/>
          <w:sz w:val="20"/>
          <w:szCs w:val="20"/>
        </w:rPr>
      </w:pPr>
      <w:r w:rsidRPr="00340E57">
        <w:rPr>
          <w:rFonts w:ascii="Times New Roman" w:eastAsia="Times New Roman" w:hAnsi="Times New Roman" w:cs="Times New Roman CYR"/>
          <w:sz w:val="24"/>
          <w:szCs w:val="24"/>
        </w:rPr>
        <w:t>3.1. Да са изпълнили дейности с предмет и обем еднакъв или сходен с предмета на поръчката, през последните три години, считано от датата на подаване на офертата.</w:t>
      </w:r>
      <w:r w:rsidRPr="00340E57">
        <w:rPr>
          <w:rFonts w:ascii="Times New Roman" w:eastAsia="Times New Roman" w:hAnsi="Times New Roman" w:cs="Times New Roman"/>
          <w:sz w:val="20"/>
          <w:szCs w:val="20"/>
        </w:rPr>
        <w:t xml:space="preserve"> </w:t>
      </w:r>
    </w:p>
    <w:p w:rsidR="001106C1" w:rsidRPr="00340E57" w:rsidRDefault="001106C1" w:rsidP="001106C1">
      <w:pPr>
        <w:widowControl w:val="0"/>
        <w:tabs>
          <w:tab w:val="left" w:pos="851"/>
        </w:tabs>
        <w:autoSpaceDE w:val="0"/>
        <w:autoSpaceDN w:val="0"/>
        <w:adjustRightInd w:val="0"/>
        <w:spacing w:after="0" w:line="240" w:lineRule="auto"/>
        <w:jc w:val="both"/>
        <w:rPr>
          <w:rFonts w:ascii="Times New Roman" w:eastAsia="Times New Roman" w:hAnsi="Times New Roman" w:cs="Times New Roman CYR"/>
          <w:bCs/>
          <w:sz w:val="24"/>
          <w:szCs w:val="24"/>
        </w:rPr>
      </w:pPr>
      <w:r w:rsidRPr="00340E57">
        <w:rPr>
          <w:rFonts w:ascii="Times New Roman" w:eastAsia="Times New Roman" w:hAnsi="Times New Roman" w:cs="Times New Roman"/>
          <w:sz w:val="20"/>
          <w:szCs w:val="20"/>
        </w:rPr>
        <w:t xml:space="preserve">      </w:t>
      </w:r>
      <w:r w:rsidRPr="00340E57">
        <w:rPr>
          <w:rFonts w:ascii="Times New Roman" w:eastAsia="Times New Roman" w:hAnsi="Times New Roman" w:cs="Times New Roman"/>
          <w:sz w:val="24"/>
          <w:szCs w:val="24"/>
        </w:rPr>
        <w:t xml:space="preserve">Съответствието си с поставения критерий за подбор участниците доказват с попълване в Част </w:t>
      </w:r>
      <w:r w:rsidRPr="00340E57">
        <w:rPr>
          <w:rFonts w:ascii="Times New Roman" w:eastAsia="Times New Roman" w:hAnsi="Times New Roman" w:cs="Times New Roman"/>
          <w:sz w:val="24"/>
          <w:szCs w:val="24"/>
          <w:lang w:val="en-US"/>
        </w:rPr>
        <w:t>IV</w:t>
      </w: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rPr>
        <w:t>Раздел В  1б) от ЕЕДОП на списък на услугите/доставките, които са идентични или сходни с предмета на обществената поръчка, съдържащ стойностите, датите и получателите</w:t>
      </w:r>
      <w:r w:rsidRPr="00340E57">
        <w:rPr>
          <w:rFonts w:ascii="Times New Roman" w:eastAsia="Times New Roman" w:hAnsi="Times New Roman" w:cs="Times New Roman CYR"/>
          <w:bCs/>
          <w:sz w:val="24"/>
          <w:szCs w:val="24"/>
        </w:rPr>
        <w:t xml:space="preserve">  и посочване на публичен регистър, в който е публикувана информация за доставката/услугата.</w:t>
      </w:r>
    </w:p>
    <w:p w:rsidR="001106C1" w:rsidRPr="00340E57" w:rsidRDefault="001106C1" w:rsidP="001106C1">
      <w:pPr>
        <w:spacing w:before="60" w:after="0" w:line="240" w:lineRule="auto"/>
        <w:jc w:val="both"/>
        <w:rPr>
          <w:rFonts w:ascii="Times New Roman" w:eastAsia="Times New Roman" w:hAnsi="Times New Roman" w:cs="Times New Roman"/>
          <w:sz w:val="24"/>
          <w:szCs w:val="24"/>
        </w:rPr>
      </w:pPr>
    </w:p>
    <w:p w:rsidR="001106C1" w:rsidRPr="00340E57" w:rsidRDefault="001106C1" w:rsidP="001106C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ab/>
      </w:r>
      <w:r w:rsidRPr="00340E57">
        <w:rPr>
          <w:rFonts w:ascii="Times New Roman" w:eastAsia="Times New Roman" w:hAnsi="Times New Roman" w:cs="Times New Roman"/>
          <w:sz w:val="24"/>
          <w:szCs w:val="24"/>
          <w:lang w:val="ru-RU" w:eastAsia="bg-BG"/>
        </w:rPr>
        <w:t xml:space="preserve">На основание чл. 67, ал. 5 от ЗОП назначената от възложителя комисия по чл. 103, ал. 1 от ЗОП може да изиска от участниците да представят всички или част от </w:t>
      </w:r>
      <w:r w:rsidRPr="00340E57">
        <w:rPr>
          <w:rFonts w:ascii="Times New Roman" w:eastAsia="Times New Roman" w:hAnsi="Times New Roman" w:cs="Times New Roman"/>
          <w:sz w:val="24"/>
          <w:szCs w:val="24"/>
          <w:lang w:val="ru-RU" w:eastAsia="bg-BG"/>
        </w:rPr>
        <w:lastRenderedPageBreak/>
        <w:t xml:space="preserve">документите, чрез които се доказва информацията в ЕЕДОП, когато това е необходимо за законосъобразното провеждане на процедурата. </w:t>
      </w:r>
      <w:r w:rsidRPr="00340E57">
        <w:rPr>
          <w:rFonts w:ascii="Times New Roman" w:eastAsia="Times New Roman" w:hAnsi="Times New Roman" w:cs="Times New Roman"/>
          <w:sz w:val="24"/>
          <w:szCs w:val="24"/>
          <w:lang w:eastAsia="bg-BG"/>
        </w:rPr>
        <w:t xml:space="preserve">При неналичие на </w:t>
      </w:r>
      <w:r w:rsidRPr="00340E57">
        <w:rPr>
          <w:rFonts w:ascii="Times New Roman" w:eastAsia="Times New Roman" w:hAnsi="Times New Roman" w:cs="Times New Roman CYR"/>
          <w:bCs/>
          <w:sz w:val="24"/>
          <w:szCs w:val="24"/>
        </w:rPr>
        <w:t xml:space="preserve">публичен регистър, в който е публикувана информация за доставката/услугата, </w:t>
      </w:r>
      <w:r w:rsidRPr="00340E57">
        <w:rPr>
          <w:rFonts w:ascii="Times New Roman" w:eastAsia="Times New Roman" w:hAnsi="Times New Roman" w:cs="Times New Roman"/>
          <w:sz w:val="24"/>
          <w:szCs w:val="24"/>
          <w:lang w:val="ru-RU" w:eastAsia="bg-BG"/>
        </w:rPr>
        <w:t>Комисията ще приема удостоверения, издадени от възложителя, придружени от разпечатана от РОП информация за изпълнен договор, когато последната е налична.</w:t>
      </w:r>
    </w:p>
    <w:p w:rsidR="001106C1" w:rsidRPr="00340E57" w:rsidRDefault="001106C1" w:rsidP="001106C1">
      <w:pPr>
        <w:widowControl w:val="0"/>
        <w:tabs>
          <w:tab w:val="left" w:pos="851"/>
        </w:tabs>
        <w:autoSpaceDE w:val="0"/>
        <w:autoSpaceDN w:val="0"/>
        <w:adjustRightInd w:val="0"/>
        <w:spacing w:after="0" w:line="240" w:lineRule="auto"/>
        <w:jc w:val="both"/>
        <w:rPr>
          <w:rFonts w:ascii="Times New Roman" w:eastAsia="Times New Roman" w:hAnsi="Times New Roman" w:cs="Times New Roman CYR"/>
          <w:bCs/>
          <w:sz w:val="24"/>
          <w:szCs w:val="24"/>
          <w:highlight w:val="yellow"/>
        </w:rPr>
      </w:pPr>
    </w:p>
    <w:p w:rsidR="001106C1" w:rsidRPr="00340E57" w:rsidRDefault="001106C1" w:rsidP="001106C1">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4"/>
          <w:szCs w:val="24"/>
          <w:highlight w:val="red"/>
          <w:u w:val="single"/>
        </w:rPr>
      </w:pPr>
    </w:p>
    <w:p w:rsidR="001106C1" w:rsidRPr="00340E57" w:rsidRDefault="001106C1" w:rsidP="001106C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u w:val="single"/>
        </w:rPr>
        <w:t>Забележка:</w:t>
      </w:r>
      <w:r w:rsidRPr="00340E57">
        <w:rPr>
          <w:rFonts w:ascii="Times New Roman" w:eastAsia="Times New Roman" w:hAnsi="Times New Roman" w:cs="Times New Roman"/>
          <w:sz w:val="24"/>
          <w:szCs w:val="24"/>
        </w:rPr>
        <w:t xml:space="preserve"> </w:t>
      </w:r>
    </w:p>
    <w:p w:rsidR="00926C5C" w:rsidRPr="00340E57" w:rsidDel="00B148E4" w:rsidRDefault="001106C1" w:rsidP="00926C5C">
      <w:pPr>
        <w:widowControl w:val="0"/>
        <w:tabs>
          <w:tab w:val="left" w:pos="851"/>
        </w:tabs>
        <w:autoSpaceDE w:val="0"/>
        <w:autoSpaceDN w:val="0"/>
        <w:adjustRightInd w:val="0"/>
        <w:spacing w:after="0" w:line="240" w:lineRule="auto"/>
        <w:jc w:val="both"/>
        <w:rPr>
          <w:del w:id="1" w:author="Екатерина Бърборска" w:date="2018-01-03T11:45:00Z"/>
          <w:rFonts w:ascii="Times New Roman" w:eastAsia="Times New Roman" w:hAnsi="Times New Roman" w:cs="Times New Roman"/>
          <w:i/>
          <w:sz w:val="24"/>
          <w:szCs w:val="24"/>
          <w:lang w:val="en-US"/>
        </w:rPr>
      </w:pPr>
      <w:r w:rsidRPr="00340E57">
        <w:rPr>
          <w:rFonts w:ascii="Times New Roman" w:eastAsia="Times New Roman" w:hAnsi="Times New Roman" w:cs="Times New Roman"/>
          <w:i/>
          <w:sz w:val="24"/>
          <w:szCs w:val="24"/>
        </w:rPr>
        <w:t>Под „сходни с предмета на обществената поръчка“ да се разбира</w:t>
      </w:r>
      <w:r w:rsidR="00CB148E" w:rsidRPr="00340E57">
        <w:rPr>
          <w:rFonts w:ascii="Times New Roman" w:eastAsia="Times New Roman" w:hAnsi="Times New Roman" w:cs="Times New Roman"/>
          <w:i/>
          <w:sz w:val="24"/>
          <w:szCs w:val="24"/>
        </w:rPr>
        <w:t xml:space="preserve"> </w:t>
      </w:r>
      <w:r w:rsidR="00926C5C" w:rsidRPr="00340E57">
        <w:rPr>
          <w:rFonts w:ascii="Times New Roman" w:eastAsia="Times New Roman" w:hAnsi="Times New Roman" w:cs="Times New Roman"/>
          <w:i/>
          <w:sz w:val="24"/>
          <w:szCs w:val="24"/>
        </w:rPr>
        <w:t>дейности, свързани с разработването на емисионни фактори за различни компоненти на околната среда, както и разработване и прилагане на методики основани на информацията от мониторинга на водите</w:t>
      </w:r>
      <w:r w:rsidR="00691ECA" w:rsidRPr="00340E57">
        <w:rPr>
          <w:rFonts w:ascii="Times New Roman" w:eastAsia="Times New Roman" w:hAnsi="Times New Roman" w:cs="Times New Roman"/>
          <w:i/>
          <w:sz w:val="24"/>
          <w:szCs w:val="24"/>
          <w:lang w:val="en-US"/>
        </w:rPr>
        <w:t>.</w:t>
      </w:r>
    </w:p>
    <w:p w:rsidR="001106C1" w:rsidRPr="00340E57" w:rsidRDefault="001106C1" w:rsidP="00926C5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CYR"/>
          <w:sz w:val="24"/>
          <w:szCs w:val="24"/>
        </w:rPr>
        <w:tab/>
        <w:t xml:space="preserve">3.2. </w:t>
      </w:r>
      <w:r w:rsidRPr="00340E57">
        <w:rPr>
          <w:rFonts w:ascii="Times New Roman" w:eastAsia="Times New Roman" w:hAnsi="Times New Roman" w:cs="Times New Roman"/>
          <w:sz w:val="20"/>
          <w:szCs w:val="20"/>
        </w:rPr>
        <w:t xml:space="preserve"> </w:t>
      </w:r>
      <w:r w:rsidRPr="00340E57">
        <w:rPr>
          <w:rFonts w:ascii="Times New Roman" w:eastAsia="Times New Roman" w:hAnsi="Times New Roman" w:cs="Times New Roman"/>
          <w:sz w:val="24"/>
          <w:szCs w:val="24"/>
        </w:rPr>
        <w:t xml:space="preserve">Участниците следва да докажат, че разполагат с </w:t>
      </w:r>
      <w:r w:rsidRPr="00340E57">
        <w:rPr>
          <w:rFonts w:ascii="Times New Roman" w:eastAsia="Times New Roman" w:hAnsi="Times New Roman" w:cs="Times New Roman CYR"/>
          <w:sz w:val="24"/>
          <w:szCs w:val="24"/>
        </w:rPr>
        <w:t>квалифициран</w:t>
      </w:r>
      <w:r w:rsidRPr="00340E57">
        <w:rPr>
          <w:rFonts w:ascii="Times New Roman" w:eastAsia="Times New Roman" w:hAnsi="Times New Roman" w:cs="Times New Roman"/>
          <w:b/>
          <w:i/>
          <w:sz w:val="24"/>
          <w:szCs w:val="24"/>
        </w:rPr>
        <w:t xml:space="preserve"> </w:t>
      </w:r>
      <w:r w:rsidRPr="00340E57">
        <w:rPr>
          <w:rFonts w:ascii="Times New Roman" w:eastAsia="Times New Roman" w:hAnsi="Times New Roman" w:cs="Times New Roman"/>
          <w:sz w:val="24"/>
          <w:szCs w:val="24"/>
        </w:rPr>
        <w:t xml:space="preserve">екип, </w:t>
      </w:r>
      <w:r w:rsidRPr="00340E57">
        <w:rPr>
          <w:rFonts w:ascii="Times New Roman" w:eastAsia="TimesNewRomanPSMT" w:hAnsi="Times New Roman" w:cs="Times New Roman"/>
          <w:sz w:val="24"/>
          <w:szCs w:val="24"/>
        </w:rPr>
        <w:t xml:space="preserve">притежаващ необходимата професионална компетентност </w:t>
      </w:r>
      <w:r w:rsidRPr="00340E57">
        <w:rPr>
          <w:rFonts w:ascii="Times New Roman" w:eastAsia="Times New Roman" w:hAnsi="Times New Roman" w:cs="Times New Roman"/>
          <w:sz w:val="24"/>
          <w:szCs w:val="24"/>
        </w:rPr>
        <w:t>и опит, съответстващи на спецификата на настоящата поръчка, пряко ангажиран за изпълнението на възлаганите услуги, а именно:</w:t>
      </w:r>
    </w:p>
    <w:p w:rsidR="00244958" w:rsidRPr="00340E57" w:rsidRDefault="001106C1" w:rsidP="00244958">
      <w:pPr>
        <w:pStyle w:val="Default"/>
        <w:jc w:val="both"/>
        <w:rPr>
          <w:color w:val="auto"/>
        </w:rPr>
      </w:pPr>
      <w:r w:rsidRPr="00340E57">
        <w:rPr>
          <w:rFonts w:cs="Times New Roman CYR"/>
          <w:color w:val="auto"/>
        </w:rPr>
        <w:tab/>
      </w:r>
      <w:r w:rsidR="00244958" w:rsidRPr="00340E57">
        <w:rPr>
          <w:b/>
          <w:bCs/>
          <w:color w:val="auto"/>
        </w:rPr>
        <w:t xml:space="preserve">Ръководител на екипа </w:t>
      </w:r>
    </w:p>
    <w:p w:rsidR="00244958" w:rsidRPr="00340E57" w:rsidRDefault="00244958" w:rsidP="00244958">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да притежава висше образование – степен „магистър” в областта на  "</w:t>
      </w:r>
      <w:r w:rsidRPr="00340E57">
        <w:rPr>
          <w:rFonts w:ascii="Times New Roman" w:eastAsia="Times New Roman" w:hAnsi="Times New Roman" w:cs="Times New Roman"/>
          <w:sz w:val="24"/>
          <w:szCs w:val="24"/>
          <w:lang w:val="x-none" w:eastAsia="bg-BG"/>
        </w:rPr>
        <w:t>Природни науки,</w:t>
      </w:r>
      <w:r w:rsidRPr="00340E57">
        <w:rPr>
          <w:rFonts w:ascii="Times New Roman" w:eastAsia="Times New Roman" w:hAnsi="Times New Roman" w:cs="Times New Roman"/>
          <w:sz w:val="24"/>
          <w:szCs w:val="24"/>
          <w:lang w:eastAsia="bg-BG"/>
        </w:rPr>
        <w:t xml:space="preserve"> </w:t>
      </w:r>
      <w:r w:rsidRPr="00340E57">
        <w:rPr>
          <w:rFonts w:ascii="Times New Roman" w:eastAsia="Times New Roman" w:hAnsi="Times New Roman" w:cs="Times New Roman"/>
          <w:sz w:val="24"/>
          <w:szCs w:val="24"/>
          <w:lang w:val="x-none" w:eastAsia="bg-BG"/>
        </w:rPr>
        <w:t>математика и информатика</w:t>
      </w:r>
      <w:r w:rsidRPr="00340E57">
        <w:rPr>
          <w:rFonts w:ascii="Times New Roman" w:eastAsia="Times New Roman" w:hAnsi="Times New Roman" w:cs="Times New Roman"/>
          <w:sz w:val="24"/>
          <w:szCs w:val="24"/>
          <w:lang w:eastAsia="bg-BG"/>
        </w:rPr>
        <w:t xml:space="preserve">" или "Технически науки" (съгласно Класификатор </w:t>
      </w:r>
      <w:r w:rsidRPr="00340E57">
        <w:rPr>
          <w:rFonts w:ascii="Times New Roman" w:eastAsia="Times New Roman" w:hAnsi="Times New Roman" w:cs="Times New Roman"/>
          <w:sz w:val="24"/>
          <w:szCs w:val="24"/>
          <w:lang w:val="x-none" w:eastAsia="bg-BG"/>
        </w:rPr>
        <w:t xml:space="preserve">на областите на висше </w:t>
      </w:r>
      <w:r w:rsidRPr="00340E57">
        <w:rPr>
          <w:rFonts w:ascii="Times New Roman" w:eastAsia="Times New Roman" w:hAnsi="Times New Roman" w:cs="Times New Roman"/>
          <w:sz w:val="24"/>
          <w:szCs w:val="24"/>
          <w:lang w:eastAsia="bg-BG"/>
        </w:rPr>
        <w:t>образование</w:t>
      </w:r>
      <w:r w:rsidRPr="00340E57">
        <w:rPr>
          <w:rFonts w:ascii="Times New Roman" w:eastAsia="Times New Roman" w:hAnsi="Times New Roman" w:cs="Times New Roman"/>
          <w:sz w:val="24"/>
          <w:szCs w:val="24"/>
          <w:lang w:val="x-none" w:eastAsia="bg-BG"/>
        </w:rPr>
        <w:t xml:space="preserve"> и професионалните направления</w:t>
      </w:r>
      <w:r w:rsidRPr="00340E57">
        <w:rPr>
          <w:rFonts w:ascii="Times New Roman" w:eastAsia="Times New Roman" w:hAnsi="Times New Roman" w:cs="Times New Roman"/>
          <w:sz w:val="24"/>
          <w:szCs w:val="24"/>
          <w:lang w:eastAsia="bg-BG"/>
        </w:rPr>
        <w:t>, утвърден с ПМС № 125 от 2002 г.), или еквивалентна образователна степен, придобита в чужбина, в еквивалентни на посочената област;</w:t>
      </w:r>
    </w:p>
    <w:p w:rsidR="00244958" w:rsidRPr="00340E57" w:rsidRDefault="00244958" w:rsidP="00244958">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минимум </w:t>
      </w:r>
      <w:r w:rsidRPr="00340E57">
        <w:rPr>
          <w:rFonts w:ascii="Times New Roman" w:eastAsia="Times New Roman" w:hAnsi="Times New Roman" w:cs="Times New Roman"/>
          <w:sz w:val="24"/>
          <w:szCs w:val="24"/>
          <w:lang w:val="ru-RU" w:eastAsia="bg-BG"/>
        </w:rPr>
        <w:t>5</w:t>
      </w:r>
      <w:r w:rsidRPr="00340E57">
        <w:rPr>
          <w:rFonts w:ascii="Times New Roman" w:eastAsia="Times New Roman" w:hAnsi="Times New Roman" w:cs="Times New Roman"/>
          <w:sz w:val="24"/>
          <w:szCs w:val="24"/>
          <w:lang w:eastAsia="bg-BG"/>
        </w:rPr>
        <w:t xml:space="preserve"> години професионален опит и работа в сферата на околната среда и управлението на водите;</w:t>
      </w:r>
    </w:p>
    <w:p w:rsidR="00244958" w:rsidRPr="00340E57" w:rsidRDefault="00244958" w:rsidP="00244958">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да е участвал минимум в 1 успешно завършил проект  като ръководител или координатор на проект/договор с предмет, идентичен или сходен* с предмета на поръчката. </w:t>
      </w:r>
    </w:p>
    <w:p w:rsidR="00244958" w:rsidRPr="00340E57" w:rsidRDefault="00244958" w:rsidP="00244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b/>
          <w:bCs/>
          <w:sz w:val="24"/>
          <w:szCs w:val="24"/>
          <w:lang w:eastAsia="bg-BG"/>
        </w:rPr>
        <w:t>Ключов експерт 1</w:t>
      </w:r>
      <w:r w:rsidRPr="00340E57">
        <w:rPr>
          <w:rFonts w:ascii="Times New Roman" w:eastAsia="Times New Roman" w:hAnsi="Times New Roman" w:cs="Times New Roman"/>
          <w:sz w:val="24"/>
          <w:szCs w:val="24"/>
          <w:lang w:eastAsia="bg-BG"/>
        </w:rPr>
        <w:t xml:space="preserve"> </w:t>
      </w:r>
    </w:p>
    <w:p w:rsidR="00244958" w:rsidRPr="00340E57" w:rsidRDefault="00244958" w:rsidP="00244958">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да притежава висше техническо образование – степен „магистър” в област "Химически науки" или „Химични технологии“ (съгласно Класификатор </w:t>
      </w:r>
      <w:r w:rsidRPr="00340E57">
        <w:rPr>
          <w:rFonts w:ascii="Times New Roman" w:eastAsia="Times New Roman" w:hAnsi="Times New Roman" w:cs="Times New Roman"/>
          <w:sz w:val="24"/>
          <w:szCs w:val="24"/>
          <w:lang w:val="x-none" w:eastAsia="bg-BG"/>
        </w:rPr>
        <w:t xml:space="preserve">на областите на висше </w:t>
      </w:r>
      <w:r w:rsidRPr="00340E57">
        <w:rPr>
          <w:rFonts w:ascii="Times New Roman" w:eastAsia="Times New Roman" w:hAnsi="Times New Roman" w:cs="Times New Roman"/>
          <w:sz w:val="24"/>
          <w:szCs w:val="24"/>
          <w:lang w:eastAsia="bg-BG"/>
        </w:rPr>
        <w:t>образование</w:t>
      </w:r>
      <w:r w:rsidRPr="00340E57">
        <w:rPr>
          <w:rFonts w:ascii="Times New Roman" w:eastAsia="Times New Roman" w:hAnsi="Times New Roman" w:cs="Times New Roman"/>
          <w:sz w:val="24"/>
          <w:szCs w:val="24"/>
          <w:lang w:val="x-none" w:eastAsia="bg-BG"/>
        </w:rPr>
        <w:t xml:space="preserve"> и професионалните направления</w:t>
      </w:r>
      <w:r w:rsidRPr="00340E57">
        <w:rPr>
          <w:rFonts w:ascii="Times New Roman" w:eastAsia="Times New Roman" w:hAnsi="Times New Roman" w:cs="Times New Roman"/>
          <w:sz w:val="24"/>
          <w:szCs w:val="24"/>
          <w:lang w:eastAsia="bg-BG"/>
        </w:rPr>
        <w:t>, утвърден с ПМС № 125 от 2002 г.);</w:t>
      </w:r>
    </w:p>
    <w:p w:rsidR="00244958" w:rsidRPr="00340E57" w:rsidRDefault="00244958" w:rsidP="00244958">
      <w:pPr>
        <w:numPr>
          <w:ilvl w:val="0"/>
          <w:numId w:val="21"/>
        </w:numPr>
        <w:autoSpaceDE w:val="0"/>
        <w:autoSpaceDN w:val="0"/>
        <w:adjustRightInd w:val="0"/>
        <w:spacing w:after="120" w:line="240" w:lineRule="auto"/>
        <w:ind w:left="1068" w:hanging="1068"/>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минимум 3 години професионален опит като химик или технолог;</w:t>
      </w:r>
    </w:p>
    <w:p w:rsidR="00244958" w:rsidRPr="00340E57" w:rsidRDefault="00244958" w:rsidP="00244958">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участие в минимум 1 успешно завършил проект с предмет, идентичен или сходен* с предмета на поръчката. </w:t>
      </w:r>
    </w:p>
    <w:p w:rsidR="00244958" w:rsidRPr="00340E57" w:rsidRDefault="00244958" w:rsidP="00244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4958" w:rsidRPr="00340E57" w:rsidRDefault="00244958" w:rsidP="0024495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340E57">
        <w:rPr>
          <w:rFonts w:ascii="Times New Roman" w:eastAsia="Times New Roman" w:hAnsi="Times New Roman" w:cs="Times New Roman"/>
          <w:sz w:val="24"/>
          <w:szCs w:val="24"/>
          <w:lang w:eastAsia="bg-BG"/>
        </w:rPr>
        <w:t xml:space="preserve"> </w:t>
      </w:r>
      <w:r w:rsidRPr="00340E57">
        <w:rPr>
          <w:rFonts w:ascii="Times New Roman" w:eastAsia="Times New Roman" w:hAnsi="Times New Roman" w:cs="Times New Roman"/>
          <w:b/>
          <w:bCs/>
          <w:sz w:val="24"/>
          <w:szCs w:val="24"/>
          <w:lang w:eastAsia="bg-BG"/>
        </w:rPr>
        <w:t>Ключов експерт 2</w:t>
      </w:r>
    </w:p>
    <w:p w:rsidR="00244958" w:rsidRPr="00340E57" w:rsidRDefault="00244958" w:rsidP="00244958">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 да притежава висше образование в областта на  "</w:t>
      </w:r>
      <w:r w:rsidRPr="00340E57">
        <w:rPr>
          <w:rFonts w:ascii="Times New Roman" w:eastAsia="Times New Roman" w:hAnsi="Times New Roman" w:cs="Times New Roman"/>
          <w:sz w:val="24"/>
          <w:szCs w:val="24"/>
          <w:lang w:val="x-none" w:eastAsia="bg-BG"/>
        </w:rPr>
        <w:t>Природни науки,</w:t>
      </w:r>
      <w:r w:rsidRPr="00340E57">
        <w:rPr>
          <w:rFonts w:ascii="Times New Roman" w:eastAsia="Times New Roman" w:hAnsi="Times New Roman" w:cs="Times New Roman"/>
          <w:sz w:val="24"/>
          <w:szCs w:val="24"/>
          <w:lang w:eastAsia="bg-BG"/>
        </w:rPr>
        <w:t xml:space="preserve"> </w:t>
      </w:r>
      <w:r w:rsidRPr="00340E57">
        <w:rPr>
          <w:rFonts w:ascii="Times New Roman" w:eastAsia="Times New Roman" w:hAnsi="Times New Roman" w:cs="Times New Roman"/>
          <w:sz w:val="24"/>
          <w:szCs w:val="24"/>
          <w:lang w:val="x-none" w:eastAsia="bg-BG"/>
        </w:rPr>
        <w:t>математика и информатика</w:t>
      </w:r>
      <w:r w:rsidRPr="00340E57">
        <w:rPr>
          <w:rFonts w:ascii="Times New Roman" w:eastAsia="Times New Roman" w:hAnsi="Times New Roman" w:cs="Times New Roman"/>
          <w:sz w:val="24"/>
          <w:szCs w:val="24"/>
          <w:lang w:eastAsia="bg-BG"/>
        </w:rPr>
        <w:t xml:space="preserve">" или "Технически науки" (съгласно Класификатор </w:t>
      </w:r>
      <w:r w:rsidRPr="00340E57">
        <w:rPr>
          <w:rFonts w:ascii="Times New Roman" w:eastAsia="Times New Roman" w:hAnsi="Times New Roman" w:cs="Times New Roman"/>
          <w:sz w:val="24"/>
          <w:szCs w:val="24"/>
          <w:lang w:val="x-none" w:eastAsia="bg-BG"/>
        </w:rPr>
        <w:t xml:space="preserve">на областите на висше </w:t>
      </w:r>
      <w:r w:rsidRPr="00340E57">
        <w:rPr>
          <w:rFonts w:ascii="Times New Roman" w:eastAsia="Times New Roman" w:hAnsi="Times New Roman" w:cs="Times New Roman"/>
          <w:sz w:val="24"/>
          <w:szCs w:val="24"/>
          <w:lang w:eastAsia="bg-BG"/>
        </w:rPr>
        <w:t>образование</w:t>
      </w:r>
      <w:r w:rsidRPr="00340E57">
        <w:rPr>
          <w:rFonts w:ascii="Times New Roman" w:eastAsia="Times New Roman" w:hAnsi="Times New Roman" w:cs="Times New Roman"/>
          <w:sz w:val="24"/>
          <w:szCs w:val="24"/>
          <w:lang w:val="x-none" w:eastAsia="bg-BG"/>
        </w:rPr>
        <w:t xml:space="preserve"> и професионалните направления</w:t>
      </w:r>
      <w:r w:rsidRPr="00340E57">
        <w:rPr>
          <w:rFonts w:ascii="Times New Roman" w:eastAsia="Times New Roman" w:hAnsi="Times New Roman" w:cs="Times New Roman"/>
          <w:sz w:val="24"/>
          <w:szCs w:val="24"/>
          <w:lang w:eastAsia="bg-BG"/>
        </w:rPr>
        <w:t>, утвърден с ПМС № 125 от 2002 г</w:t>
      </w:r>
      <w:r w:rsidR="00B148E4" w:rsidRPr="00340E57">
        <w:rPr>
          <w:rFonts w:ascii="Times New Roman" w:eastAsia="Times New Roman" w:hAnsi="Times New Roman" w:cs="Times New Roman"/>
          <w:sz w:val="24"/>
          <w:szCs w:val="24"/>
          <w:lang w:eastAsia="bg-BG"/>
        </w:rPr>
        <w:t>)</w:t>
      </w:r>
      <w:r w:rsidRPr="00340E57">
        <w:rPr>
          <w:rFonts w:ascii="Times New Roman" w:eastAsia="Times New Roman" w:hAnsi="Times New Roman" w:cs="Times New Roman"/>
          <w:sz w:val="24"/>
          <w:szCs w:val="24"/>
          <w:lang w:eastAsia="bg-BG"/>
        </w:rPr>
        <w:t>;</w:t>
      </w:r>
    </w:p>
    <w:p w:rsidR="00244958" w:rsidRPr="00340E57" w:rsidRDefault="00244958" w:rsidP="00244958">
      <w:pPr>
        <w:widowControl w:val="0"/>
        <w:numPr>
          <w:ilvl w:val="0"/>
          <w:numId w:val="2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минимум 3 години общ професионален опит в областта на информационните технологии; </w:t>
      </w:r>
    </w:p>
    <w:p w:rsidR="00244958" w:rsidRPr="00340E57" w:rsidRDefault="00244958" w:rsidP="00244958">
      <w:pPr>
        <w:widowControl w:val="0"/>
        <w:numPr>
          <w:ilvl w:val="0"/>
          <w:numId w:val="2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да е участвал минимум в 1 успешно завършил проект с предмет, идентичен или сходен с предмета на поръчката.</w:t>
      </w:r>
    </w:p>
    <w:p w:rsidR="008F1ABB" w:rsidRPr="00340E57" w:rsidRDefault="008F1ABB" w:rsidP="008F1AB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bg-BG"/>
        </w:rPr>
      </w:pPr>
    </w:p>
    <w:p w:rsidR="00244958" w:rsidRPr="00340E57" w:rsidRDefault="00244958" w:rsidP="008F1ABB">
      <w:pPr>
        <w:rPr>
          <w:rFonts w:ascii="Times New Roman" w:eastAsia="Times New Roman" w:hAnsi="Times New Roman" w:cs="Times New Roman"/>
          <w:i/>
          <w:sz w:val="24"/>
          <w:szCs w:val="24"/>
          <w:lang w:eastAsia="bg-BG"/>
        </w:rPr>
      </w:pPr>
      <w:r w:rsidRPr="00340E57">
        <w:rPr>
          <w:rFonts w:ascii="Times New Roman" w:eastAsia="Times New Roman" w:hAnsi="Times New Roman" w:cs="Times New Roman"/>
          <w:i/>
          <w:sz w:val="24"/>
          <w:szCs w:val="24"/>
          <w:lang w:eastAsia="bg-BG"/>
        </w:rPr>
        <w:t>* Под сходен се има предвид услуги и дейности, свързани с разработването на емисионни фактори за различни компоненти на околната среда, както и разработване и прилагане на методики основани на информ</w:t>
      </w:r>
      <w:r w:rsidR="008F1ABB" w:rsidRPr="00340E57">
        <w:rPr>
          <w:rFonts w:ascii="Times New Roman" w:eastAsia="Times New Roman" w:hAnsi="Times New Roman" w:cs="Times New Roman"/>
          <w:i/>
          <w:sz w:val="24"/>
          <w:szCs w:val="24"/>
          <w:lang w:eastAsia="bg-BG"/>
        </w:rPr>
        <w:t>ацията от мониторинга на водите.</w:t>
      </w:r>
    </w:p>
    <w:p w:rsidR="001106C1" w:rsidRPr="00340E57" w:rsidRDefault="001106C1" w:rsidP="00244958">
      <w:pPr>
        <w:widowControl w:val="0"/>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u w:val="single"/>
        </w:rPr>
      </w:pPr>
    </w:p>
    <w:p w:rsidR="001106C1" w:rsidRPr="00340E57" w:rsidRDefault="001106C1" w:rsidP="001106C1">
      <w:pPr>
        <w:spacing w:before="60" w:after="0" w:line="240" w:lineRule="auto"/>
        <w:ind w:right="97" w:firstLine="404"/>
        <w:jc w:val="both"/>
        <w:rPr>
          <w:rFonts w:ascii="Times New Roman" w:eastAsia="Times New Roman" w:hAnsi="Times New Roman" w:cs="Times New Roman"/>
          <w:bCs/>
          <w:sz w:val="24"/>
          <w:szCs w:val="24"/>
        </w:rPr>
      </w:pPr>
      <w:r w:rsidRPr="00340E57">
        <w:rPr>
          <w:rFonts w:ascii="Times New Roman" w:eastAsia="Times New Roman" w:hAnsi="Times New Roman" w:cs="Times New Roman"/>
          <w:bCs/>
          <w:sz w:val="24"/>
          <w:szCs w:val="24"/>
        </w:rPr>
        <w:t xml:space="preserve">Изискването се доказва чрез попълване на  Част </w:t>
      </w:r>
      <w:r w:rsidRPr="00340E57">
        <w:rPr>
          <w:rFonts w:ascii="Times New Roman" w:eastAsia="Times New Roman" w:hAnsi="Times New Roman" w:cs="Times New Roman"/>
          <w:bCs/>
          <w:sz w:val="24"/>
          <w:szCs w:val="24"/>
          <w:lang w:val="en-US"/>
        </w:rPr>
        <w:t>IV</w:t>
      </w:r>
      <w:r w:rsidRPr="00340E57">
        <w:rPr>
          <w:rFonts w:ascii="Times New Roman" w:eastAsia="Times New Roman" w:hAnsi="Times New Roman" w:cs="Times New Roman"/>
          <w:bCs/>
          <w:sz w:val="24"/>
          <w:szCs w:val="24"/>
          <w:lang w:val="ru-RU"/>
        </w:rPr>
        <w:t xml:space="preserve"> </w:t>
      </w:r>
      <w:r w:rsidRPr="00340E57">
        <w:rPr>
          <w:rFonts w:ascii="Times New Roman" w:eastAsia="Times New Roman" w:hAnsi="Times New Roman" w:cs="Times New Roman"/>
          <w:bCs/>
          <w:sz w:val="24"/>
          <w:szCs w:val="24"/>
        </w:rPr>
        <w:t xml:space="preserve">Критерии за подбор, Раздел В Технически и професионални способности , т.6 от ЕЕДОП . </w:t>
      </w:r>
    </w:p>
    <w:p w:rsidR="001106C1" w:rsidRPr="00340E57" w:rsidRDefault="001106C1" w:rsidP="001106C1">
      <w:pPr>
        <w:spacing w:after="0" w:line="240" w:lineRule="auto"/>
        <w:jc w:val="both"/>
        <w:rPr>
          <w:rFonts w:ascii="Times New Roman" w:eastAsia="Times New Roman" w:hAnsi="Times New Roman" w:cs="Times New Roman"/>
          <w:b/>
          <w:sz w:val="24"/>
          <w:szCs w:val="24"/>
          <w:u w:val="single"/>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u w:val="single"/>
        </w:rPr>
        <w:t>Забележка:</w:t>
      </w:r>
      <w:r w:rsidRPr="00340E57">
        <w:rPr>
          <w:rFonts w:ascii="Times New Roman" w:eastAsia="Times New Roman" w:hAnsi="Times New Roman" w:cs="Times New Roman"/>
          <w:sz w:val="24"/>
          <w:szCs w:val="24"/>
        </w:rPr>
        <w:t xml:space="preserve"> При участие на обединение, което не е юридическо лице, изискванията за технически възможности и/или квалификация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съгласно чл. 59, ал. 6 от ЗОП.</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Подизпълнителите трябва да отговарят на критериите за подбор съобразно вида и дела от поръчката, който ще изпълняват, и за тях да не са налице основания за отстраняване от процедурата. В съответствие с изискванията на чл. 67, ал.2 от ЗОП подизпълнителите представят отделен ЕЕДОП съдържащ информацията по чл. 67, ал. 1 от ЗОП.</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Участниците могат да се позоват на капацитета на трети лица по отношение на критериите, свързани с техническите способности и професионалната компетентност.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За третите лица се прилагат изискванията на чл. 65, ал. 2-4 от ЗОП. В съответствие с изискванията на чл. 67, ал.2 от ЗОП третите лица представят отделен ЕЕДОП съдържащ информацията по чл. 67, ал. 1 от ЗОП.</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В. Основания за отстраняване от участие: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 Възложителят отстранява от участие участник, който: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1.1.  не отговаря на поставените критерии за подбор или не изпълни друго условие, посочено в документацията;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1.2. е представил оферта, която не отговаря на предварително обявените условия на поръчката;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1.3.  не е представил в срок обосновката по чл. 72, ал. 1 ЗОП или чиято оферта не е приета съгласно чл. 72, ал. 3 – 5 ЗОП;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1.4. участници, които са свързани лица (по смисъла на § 2, т. 45 от ДР на ЗОП).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ІV</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УКАЗАНИЯ ЗА ПОДГОТОВКА НА ОФЕРТАТА</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1. Офертата се изготвя в съответствие с нормативните разпоредби и с изискванията на Възложителя, посочени в настоящата документация.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 Всеки участник може да представи само една оферта, включваща изпълнението на всички дейности от предмета на поръчката.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3. Не се допуска представянето на варианти.</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4. До участие в обществената поръчка се допускат всички български и чуждестранни физически и юридически лица, както и техни обединения.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5. Ако участникът е обединение, което не е юридическо лице, следва да се представи и документ за учредяване на обединението (заверено копие).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6. Офертата се подава на български език. При изготвяне на офертата всеки участник трябва да се придържа точно към обявените от възложителя условия.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lastRenderedPageBreak/>
        <w:t>7.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8. В процедура за възлагане на обществена поръчка едно физическо или юридическо лице може да участва само в едно обединение.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9. Свързани лица не могат да бъдат самостоятелни кандидати или участници в една и съща процедура.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10. Всички разходи за подготовка и участие в обществената поръчка са за сметка на участника.</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Всяка оферта следва да съдържа: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1. Оферта на участника, включващ: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 по образец;</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2. Договор или споразумение за учредяване на обединението (копие) със задължително посочване на представляващия, когато участникът е обединение, което не е юридическо лице.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3. ЕЕДОП</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en-US"/>
        </w:rPr>
        <w:t>4</w:t>
      </w:r>
      <w:r w:rsidRPr="00340E57">
        <w:rPr>
          <w:rFonts w:ascii="Times New Roman" w:eastAsia="Times New Roman" w:hAnsi="Times New Roman" w:cs="Times New Roman"/>
          <w:sz w:val="24"/>
          <w:szCs w:val="24"/>
        </w:rPr>
        <w:t>. Техническо предложение, съдържащо:</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en-US"/>
        </w:rPr>
        <w:t>4</w:t>
      </w:r>
      <w:r w:rsidRPr="00340E57">
        <w:rPr>
          <w:rFonts w:ascii="Times New Roman" w:eastAsia="Times New Roman" w:hAnsi="Times New Roman" w:cs="Times New Roman"/>
          <w:sz w:val="24"/>
          <w:szCs w:val="24"/>
        </w:rPr>
        <w:t>.1. Документ за упълномощаване, когато лицето, което подписва офертата, не е законният представител на участника;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en-US"/>
        </w:rPr>
        <w:t>4</w:t>
      </w:r>
      <w:r w:rsidRPr="00340E57">
        <w:rPr>
          <w:rFonts w:ascii="Times New Roman" w:eastAsia="Times New Roman" w:hAnsi="Times New Roman" w:cs="Times New Roman"/>
          <w:sz w:val="24"/>
          <w:szCs w:val="24"/>
        </w:rPr>
        <w:t>.2. Предложение за изпълнение на обществената поръчка в съответствие с техническите спецификации и изискванията на възложителя – по образец;</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en-US"/>
        </w:rPr>
        <w:t>5</w:t>
      </w:r>
      <w:r w:rsidRPr="00340E57">
        <w:rPr>
          <w:rFonts w:ascii="Times New Roman" w:eastAsia="Times New Roman" w:hAnsi="Times New Roman" w:cs="Times New Roman"/>
          <w:sz w:val="24"/>
          <w:szCs w:val="24"/>
        </w:rPr>
        <w:t>. Ценово предложение – по образец;</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ind w:left="72" w:firstLine="709"/>
        <w:jc w:val="both"/>
        <w:rPr>
          <w:rFonts w:ascii="Times New Roman" w:eastAsia="Times New Roman" w:hAnsi="Times New Roman" w:cs="Times New Roman"/>
          <w:sz w:val="24"/>
          <w:szCs w:val="24"/>
          <w:lang w:val="en-US" w:eastAsia="bg-BG"/>
        </w:rPr>
      </w:pPr>
      <w:r w:rsidRPr="00340E57">
        <w:rPr>
          <w:rFonts w:ascii="Times New Roman" w:eastAsia="Times New Roman" w:hAnsi="Times New Roman" w:cs="Times New Roman"/>
          <w:sz w:val="24"/>
          <w:szCs w:val="24"/>
          <w:lang w:val="en-US" w:eastAsia="bg-BG"/>
        </w:rPr>
        <w:t>Всички документи, свързани с участието във възлагането, се представят в запечатана непрозрачна опаковка. Върху опаковката се посочват:</w:t>
      </w:r>
    </w:p>
    <w:p w:rsidR="001106C1" w:rsidRPr="00340E57" w:rsidRDefault="001106C1" w:rsidP="001106C1">
      <w:pPr>
        <w:spacing w:after="0" w:line="240" w:lineRule="auto"/>
        <w:ind w:left="72"/>
        <w:jc w:val="both"/>
        <w:rPr>
          <w:rFonts w:ascii="Times New Roman" w:eastAsia="Times New Roman" w:hAnsi="Times New Roman" w:cs="Times New Roman"/>
          <w:sz w:val="24"/>
          <w:szCs w:val="24"/>
          <w:lang w:val="en-US" w:eastAsia="bg-BG"/>
        </w:rPr>
      </w:pPr>
      <w:r w:rsidRPr="00340E57">
        <w:rPr>
          <w:rFonts w:ascii="Times New Roman" w:eastAsia="Times New Roman" w:hAnsi="Times New Roman" w:cs="Times New Roman"/>
          <w:sz w:val="24"/>
          <w:szCs w:val="24"/>
          <w:lang w:val="en-US" w:eastAsia="bg-BG"/>
        </w:rPr>
        <w:t>1. наименованието на участника, включително участниците в обединението, (когато е приложимо);</w:t>
      </w:r>
    </w:p>
    <w:p w:rsidR="001106C1" w:rsidRPr="00340E57" w:rsidRDefault="001106C1" w:rsidP="001106C1">
      <w:pPr>
        <w:spacing w:after="0" w:line="240" w:lineRule="auto"/>
        <w:ind w:left="72"/>
        <w:jc w:val="both"/>
        <w:rPr>
          <w:rFonts w:ascii="Times New Roman" w:eastAsia="Times New Roman" w:hAnsi="Times New Roman" w:cs="Times New Roman"/>
          <w:sz w:val="24"/>
          <w:szCs w:val="24"/>
          <w:lang w:val="en-US" w:eastAsia="bg-BG"/>
        </w:rPr>
      </w:pPr>
      <w:r w:rsidRPr="00340E57">
        <w:rPr>
          <w:rFonts w:ascii="Times New Roman" w:eastAsia="Times New Roman" w:hAnsi="Times New Roman" w:cs="Times New Roman"/>
          <w:sz w:val="24"/>
          <w:szCs w:val="24"/>
          <w:lang w:val="en-US" w:eastAsia="bg-BG"/>
        </w:rPr>
        <w:t>2. адрес за кореспонденция, телефон и по възможност - факс и електронен адрес;</w:t>
      </w:r>
    </w:p>
    <w:p w:rsidR="001106C1" w:rsidRPr="00340E57" w:rsidRDefault="009F5111" w:rsidP="001106C1">
      <w:pPr>
        <w:spacing w:after="0" w:line="240" w:lineRule="auto"/>
        <w:ind w:left="72"/>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val="en-US" w:eastAsia="bg-BG"/>
        </w:rPr>
        <w:t>3. наименованието на поръчката</w:t>
      </w:r>
      <w:r w:rsidRPr="00340E57">
        <w:rPr>
          <w:rFonts w:ascii="Times New Roman" w:eastAsia="Times New Roman" w:hAnsi="Times New Roman" w:cs="Times New Roman"/>
          <w:sz w:val="24"/>
          <w:szCs w:val="24"/>
          <w:lang w:eastAsia="bg-BG"/>
        </w:rPr>
        <w:t xml:space="preserve">, </w:t>
      </w:r>
      <w:r w:rsidR="001106C1" w:rsidRPr="00340E57">
        <w:rPr>
          <w:rFonts w:ascii="Times New Roman" w:eastAsia="Times New Roman" w:hAnsi="Times New Roman" w:cs="Times New Roman"/>
          <w:sz w:val="24"/>
          <w:szCs w:val="24"/>
          <w:lang w:val="en-US" w:eastAsia="bg-BG"/>
        </w:rPr>
        <w:t>за която участникът кандидатства.</w:t>
      </w:r>
    </w:p>
    <w:p w:rsidR="001106C1" w:rsidRPr="00340E57" w:rsidRDefault="001106C1" w:rsidP="001106C1">
      <w:pPr>
        <w:spacing w:after="0" w:line="240" w:lineRule="auto"/>
        <w:ind w:left="72" w:firstLine="709"/>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val="en-US" w:eastAsia="bg-BG"/>
        </w:rPr>
        <w:t>Документите се представят лично от участника или от упълномощен от него представител, чрез пощенска или друга куриерска услуга с препоръчана пратка с обратна разписка, на адрес: гр.София, ул. “Цар Борис III” № 136 – ИАОС, деловодство</w:t>
      </w:r>
      <w:r w:rsidR="009F5111" w:rsidRPr="00340E57">
        <w:rPr>
          <w:rFonts w:ascii="Times New Roman" w:eastAsia="Times New Roman" w:hAnsi="Times New Roman" w:cs="Times New Roman"/>
          <w:sz w:val="24"/>
          <w:szCs w:val="24"/>
          <w:lang w:eastAsia="bg-BG"/>
        </w:rPr>
        <w:t>, стая № 101.</w:t>
      </w:r>
    </w:p>
    <w:p w:rsidR="001106C1" w:rsidRPr="00340E57" w:rsidRDefault="001106C1" w:rsidP="001106C1">
      <w:pPr>
        <w:spacing w:after="0" w:line="240" w:lineRule="auto"/>
        <w:ind w:left="72" w:firstLine="709"/>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1106C1" w:rsidRPr="00340E57" w:rsidRDefault="001106C1" w:rsidP="001106C1">
      <w:pPr>
        <w:spacing w:after="0" w:line="240" w:lineRule="auto"/>
        <w:jc w:val="both"/>
        <w:rPr>
          <w:rFonts w:ascii="Times New Roman" w:eastAsia="Times New Roman" w:hAnsi="Times New Roman" w:cs="Times New Roman"/>
          <w:i/>
          <w:sz w:val="24"/>
          <w:szCs w:val="24"/>
        </w:rPr>
      </w:pPr>
    </w:p>
    <w:p w:rsidR="00CC2FAA" w:rsidRPr="00340E57" w:rsidRDefault="00CC2FAA" w:rsidP="00112DFD">
      <w:pPr>
        <w:spacing w:after="0" w:line="240" w:lineRule="auto"/>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V</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СРОК ЗА ПОДАВАНЕ НА ОФЕРТИТЕ</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Обявата се публикува на интернет страницата на възложителя, в профила на купувача. В посочения от Възложителя срок участникът следва да представи оферта.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lastRenderedPageBreak/>
        <w:t>Същата се представя в запечатана непрозрачна опаковка от участника или от упълномощен от него представител – лично или по поща с препоръчано писмо с обратна разписка, до крайния срок за получаване на офертите, посочен в обявата за обществена поръчка.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Върху опаковката участникът посочва предмета на поръчката, </w:t>
      </w:r>
      <w:r w:rsidR="009F5111" w:rsidRPr="00340E57">
        <w:rPr>
          <w:rFonts w:ascii="Times New Roman" w:eastAsia="Times New Roman" w:hAnsi="Times New Roman" w:cs="Times New Roman"/>
          <w:sz w:val="24"/>
          <w:szCs w:val="24"/>
        </w:rPr>
        <w:t>за кой</w:t>
      </w:r>
      <w:r w:rsidRPr="00340E57">
        <w:rPr>
          <w:rFonts w:ascii="Times New Roman" w:eastAsia="Times New Roman" w:hAnsi="Times New Roman" w:cs="Times New Roman"/>
          <w:sz w:val="24"/>
          <w:szCs w:val="24"/>
        </w:rPr>
        <w:t xml:space="preserve">то се подава оферта, адрес за кореспонденция, телефон и по възможност факс и електронен адрес. Офертата следва да бъде представена на адреса, посочен в обявлението за обществената поръчка, а именно: гр. София, п.к. 1618, бул. „Цар Борис ІІІ” № 136, </w:t>
      </w:r>
      <w:r w:rsidR="009F5111" w:rsidRPr="00340E57">
        <w:rPr>
          <w:rFonts w:ascii="Times New Roman" w:eastAsia="Times New Roman" w:hAnsi="Times New Roman" w:cs="Times New Roman"/>
          <w:sz w:val="24"/>
          <w:szCs w:val="24"/>
        </w:rPr>
        <w:t>ИАОС, д</w:t>
      </w:r>
      <w:r w:rsidRPr="00340E57">
        <w:rPr>
          <w:rFonts w:ascii="Times New Roman" w:eastAsia="Times New Roman" w:hAnsi="Times New Roman" w:cs="Times New Roman"/>
          <w:sz w:val="24"/>
          <w:szCs w:val="24"/>
        </w:rPr>
        <w:t>еловодство, стая № 101.</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Не се допуска приемане на заявления за участие или оферти от лица, които не са включени в този списък.</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До изтичането на срока за подаване на офертите всеки участник може да промени, да допълни или да оттегли офертата си. Оттеглянето на офертата прекратява по-нататъшното участие в процедурата.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Допълнението и промяната на офертата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вх.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След изтичане на крайния срок за подаване на офертите участниците не могат да оттеглят или променят офертите си.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При писмено искане за разяснение по условията на обществената поръчка, направено до три дни преди изтичането на срока за получаване на офертите, възложителят е длъжен най-късно на следващия работен ден да ги публикува в профила на купувача.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Възложителят ще удължи срока за получаване на оферти с </w:t>
      </w:r>
      <w:r w:rsidRPr="00340E57">
        <w:rPr>
          <w:rFonts w:ascii="Times New Roman" w:eastAsia="Times New Roman" w:hAnsi="Times New Roman" w:cs="Times New Roman"/>
          <w:b/>
          <w:sz w:val="24"/>
          <w:szCs w:val="24"/>
        </w:rPr>
        <w:t>най-малко 3 дни</w:t>
      </w:r>
      <w:r w:rsidRPr="00340E57">
        <w:rPr>
          <w:rFonts w:ascii="Times New Roman" w:eastAsia="Times New Roman" w:hAnsi="Times New Roman" w:cs="Times New Roman"/>
          <w:sz w:val="24"/>
          <w:szCs w:val="24"/>
        </w:rPr>
        <w:t>, ако в първоначално определения срок са получени по-малко от три оферти. След изтичането на този срок възложителят ще разгледа и оцени получените оферти, независимо от техния брой.</w:t>
      </w:r>
    </w:p>
    <w:p w:rsidR="00B148E4" w:rsidRPr="00340E57" w:rsidRDefault="00B148E4" w:rsidP="001106C1">
      <w:pPr>
        <w:spacing w:after="0" w:line="240" w:lineRule="auto"/>
        <w:jc w:val="both"/>
        <w:rPr>
          <w:rFonts w:ascii="Times New Roman" w:eastAsia="Times New Roman" w:hAnsi="Times New Roman" w:cs="Times New Roman"/>
          <w:sz w:val="24"/>
          <w:szCs w:val="24"/>
        </w:rPr>
      </w:pPr>
    </w:p>
    <w:p w:rsidR="00B148E4" w:rsidRPr="00340E57" w:rsidRDefault="00B148E4" w:rsidP="001106C1">
      <w:pPr>
        <w:spacing w:after="0" w:line="240" w:lineRule="auto"/>
        <w:jc w:val="both"/>
        <w:rPr>
          <w:rFonts w:ascii="Times New Roman" w:eastAsia="Times New Roman" w:hAnsi="Times New Roman" w:cs="Times New Roman"/>
          <w:sz w:val="24"/>
          <w:szCs w:val="24"/>
        </w:rPr>
      </w:pPr>
    </w:p>
    <w:p w:rsidR="00B148E4" w:rsidRPr="00340E57" w:rsidRDefault="00B148E4"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BC44F5" w:rsidRPr="00340E57" w:rsidRDefault="00BC44F5" w:rsidP="001106C1">
      <w:pPr>
        <w:spacing w:after="0" w:line="240" w:lineRule="auto"/>
        <w:jc w:val="center"/>
        <w:rPr>
          <w:rFonts w:ascii="Times New Roman" w:eastAsia="Times New Roman" w:hAnsi="Times New Roman" w:cs="Times New Roman"/>
          <w:b/>
          <w:sz w:val="24"/>
          <w:szCs w:val="24"/>
        </w:rPr>
      </w:pPr>
    </w:p>
    <w:p w:rsidR="00BC44F5" w:rsidRPr="00340E57" w:rsidRDefault="00BC44F5" w:rsidP="001106C1">
      <w:pPr>
        <w:spacing w:after="0" w:line="240" w:lineRule="auto"/>
        <w:jc w:val="center"/>
        <w:rPr>
          <w:rFonts w:ascii="Times New Roman" w:eastAsia="Times New Roman" w:hAnsi="Times New Roman" w:cs="Times New Roman"/>
          <w:b/>
          <w:sz w:val="24"/>
          <w:szCs w:val="24"/>
        </w:rPr>
      </w:pPr>
    </w:p>
    <w:p w:rsidR="00BC44F5" w:rsidRPr="00340E57" w:rsidRDefault="00BC44F5"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lastRenderedPageBreak/>
        <w:t>РАЗДЕЛ VI</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СРОК НА ВАЛИДНОСТ НА ОФЕРТИТЕ</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Срокът на валидност на офертите е 90 (деветдесет) календарни дни, считано от крайния срок за получаване на офертите.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VII</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ОЦЕНКА НА ОФЕРТИТЕ. КРИТЕРИИ ЗА ВЪЗЛАГАНЕ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Настоящата о</w:t>
      </w:r>
      <w:r w:rsidRPr="00340E57">
        <w:rPr>
          <w:rFonts w:ascii="Times New Roman" w:eastAsia="Times New Roman" w:hAnsi="Times New Roman" w:cs="Times New Roman"/>
          <w:sz w:val="24"/>
          <w:szCs w:val="24"/>
          <w:lang w:eastAsia="bg-BG"/>
        </w:rPr>
        <w:t>бществена поръчка се възлага въз основа на „икономически най-изгодната оферта”.</w:t>
      </w:r>
    </w:p>
    <w:p w:rsidR="005B3FFE" w:rsidRPr="00340E57" w:rsidRDefault="005B3FFE" w:rsidP="005B3FFE">
      <w:pPr>
        <w:tabs>
          <w:tab w:val="left" w:pos="9356"/>
        </w:tabs>
        <w:spacing w:before="60" w:after="0" w:line="240" w:lineRule="auto"/>
        <w:ind w:left="-142" w:right="186" w:firstLine="709"/>
        <w:jc w:val="both"/>
        <w:rPr>
          <w:rFonts w:ascii="Times New Roman" w:eastAsia="Times New Roman" w:hAnsi="Times New Roman" w:cs="Times New Roman"/>
          <w:b/>
          <w:sz w:val="24"/>
          <w:szCs w:val="24"/>
          <w:lang w:eastAsia="bg-BG"/>
        </w:rPr>
      </w:pPr>
      <w:r w:rsidRPr="00340E57">
        <w:rPr>
          <w:rFonts w:ascii="Times New Roman" w:eastAsia="Times New Roman" w:hAnsi="Times New Roman" w:cs="Times New Roman"/>
          <w:sz w:val="24"/>
          <w:szCs w:val="24"/>
          <w:lang w:eastAsia="bg-BG"/>
        </w:rPr>
        <w:t xml:space="preserve">Икономически най-изгодната оферта се определя въз основа на критерий за възлагане </w:t>
      </w:r>
      <w:r w:rsidRPr="00340E57">
        <w:rPr>
          <w:rFonts w:ascii="Times New Roman" w:eastAsia="Times New Roman" w:hAnsi="Times New Roman" w:cs="Times New Roman"/>
          <w:b/>
          <w:i/>
          <w:sz w:val="24"/>
          <w:szCs w:val="24"/>
          <w:lang w:eastAsia="bg-BG"/>
        </w:rPr>
        <w:t>„</w:t>
      </w:r>
      <w:r w:rsidRPr="00340E57">
        <w:rPr>
          <w:rFonts w:ascii="Times New Roman" w:eastAsia="Times New Roman" w:hAnsi="Times New Roman" w:cs="Times New Roman"/>
          <w:b/>
          <w:i/>
          <w:sz w:val="24"/>
          <w:szCs w:val="24"/>
          <w:u w:val="single"/>
          <w:lang w:val="ru-RU" w:eastAsia="bg-BG"/>
        </w:rPr>
        <w:t>оптимално съотношение качество/цена“</w:t>
      </w:r>
      <w:r w:rsidRPr="00340E57">
        <w:rPr>
          <w:rFonts w:ascii="Times New Roman" w:eastAsia="Times New Roman" w:hAnsi="Times New Roman" w:cs="Times New Roman"/>
          <w:sz w:val="24"/>
          <w:szCs w:val="24"/>
          <w:lang w:val="ru-RU" w:eastAsia="bg-BG"/>
        </w:rPr>
        <w:t>,</w:t>
      </w:r>
      <w:r w:rsidRPr="00340E57">
        <w:rPr>
          <w:rFonts w:ascii="Times New Roman" w:eastAsia="Times New Roman" w:hAnsi="Times New Roman" w:cs="Times New Roman"/>
          <w:sz w:val="24"/>
          <w:szCs w:val="24"/>
          <w:lang w:eastAsia="bg-BG"/>
        </w:rPr>
        <w:t xml:space="preserve"> съгласно чл. 70, ал. 2, т. 3 от ЗОП.</w:t>
      </w:r>
    </w:p>
    <w:p w:rsidR="005B3FFE" w:rsidRPr="00340E57" w:rsidRDefault="005B3FFE" w:rsidP="005B3FFE">
      <w:pPr>
        <w:tabs>
          <w:tab w:val="left" w:pos="9356"/>
        </w:tabs>
        <w:spacing w:after="0" w:line="240" w:lineRule="auto"/>
        <w:ind w:left="-142" w:right="186" w:firstLine="709"/>
        <w:jc w:val="both"/>
        <w:rPr>
          <w:rFonts w:ascii="Times New Roman" w:eastAsia="Times New Roman" w:hAnsi="Times New Roman" w:cs="Times New Roman"/>
          <w:sz w:val="24"/>
          <w:szCs w:val="24"/>
          <w:lang w:val="ru-RU" w:eastAsia="bg-BG"/>
        </w:rPr>
      </w:pP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bCs/>
          <w:sz w:val="24"/>
          <w:szCs w:val="24"/>
          <w:lang w:val="ru-RU" w:eastAsia="bg-BG"/>
        </w:rPr>
        <w:t xml:space="preserve">Офертите на Участниците, които отговарят на предварително обявените условия на Възложителя и са допуснати до този етап на провеждане на процедурата (оценка на Офертите), се оценяват с </w:t>
      </w:r>
      <w:r w:rsidRPr="00340E57">
        <w:rPr>
          <w:rFonts w:ascii="Times New Roman" w:eastAsia="Times New Roman" w:hAnsi="Times New Roman" w:cs="Times New Roman"/>
          <w:sz w:val="24"/>
          <w:szCs w:val="24"/>
          <w:lang w:val="ru-RU" w:eastAsia="bg-BG"/>
        </w:rPr>
        <w:t>Комплексна оценка (КО).</w:t>
      </w: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val="ru-RU" w:eastAsia="bg-BG"/>
        </w:rPr>
        <w:t>Ценовите предложения се проверяват, за да се установи, че са подготвени и представени в съответствие с изиксванията на документацията за участие в процедурата. Участник, който е посочил цена по-висока от максималната допустима стойност за</w:t>
      </w:r>
      <w:r w:rsidR="009F5111" w:rsidRPr="00340E57">
        <w:rPr>
          <w:rFonts w:ascii="Times New Roman" w:eastAsia="Times New Roman" w:hAnsi="Times New Roman" w:cs="Times New Roman"/>
          <w:sz w:val="24"/>
          <w:szCs w:val="24"/>
          <w:lang w:val="ru-RU" w:eastAsia="bg-BG"/>
        </w:rPr>
        <w:t xml:space="preserve"> </w:t>
      </w:r>
      <w:r w:rsidRPr="00340E57">
        <w:rPr>
          <w:rFonts w:ascii="Times New Roman" w:eastAsia="Times New Roman" w:hAnsi="Times New Roman" w:cs="Times New Roman"/>
          <w:sz w:val="24"/>
          <w:szCs w:val="24"/>
          <w:lang w:val="ru-RU" w:eastAsia="bg-BG"/>
        </w:rPr>
        <w:t>се предлага за отстраняване от процедурата.</w:t>
      </w:r>
    </w:p>
    <w:p w:rsidR="005B3FFE" w:rsidRPr="00340E57" w:rsidRDefault="005B3FFE" w:rsidP="005B3FFE">
      <w:pPr>
        <w:tabs>
          <w:tab w:val="left" w:pos="9356"/>
        </w:tabs>
        <w:spacing w:after="0" w:line="240" w:lineRule="auto"/>
        <w:ind w:left="-142" w:right="186" w:firstLine="709"/>
        <w:jc w:val="both"/>
        <w:rPr>
          <w:rFonts w:ascii="Times New Roman" w:eastAsia="Times New Roman" w:hAnsi="Times New Roman" w:cs="Times New Roman"/>
          <w:sz w:val="24"/>
          <w:szCs w:val="24"/>
          <w:lang w:val="ru-RU" w:eastAsia="bg-BG"/>
        </w:rPr>
      </w:pP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val="ru-RU" w:eastAsia="bg-BG"/>
        </w:rPr>
        <w:t>За „икономически най</w:t>
      </w:r>
      <w:r w:rsidRPr="00340E57">
        <w:rPr>
          <w:rFonts w:ascii="Times New Roman" w:eastAsia="Times New Roman" w:hAnsi="Times New Roman" w:cs="Times New Roman"/>
          <w:sz w:val="24"/>
          <w:szCs w:val="24"/>
          <w:lang w:val="en-US" w:eastAsia="bg-BG"/>
        </w:rPr>
        <w:t>-</w:t>
      </w:r>
      <w:r w:rsidRPr="00340E57">
        <w:rPr>
          <w:rFonts w:ascii="Times New Roman" w:eastAsia="Times New Roman" w:hAnsi="Times New Roman" w:cs="Times New Roman"/>
          <w:sz w:val="24"/>
          <w:szCs w:val="24"/>
          <w:lang w:val="ru-RU" w:eastAsia="bg-BG"/>
        </w:rPr>
        <w:t>изгодна“ се определя тази Оферта, която има най-висока Комплексна оценка (КО</w:t>
      </w:r>
      <w:r w:rsidRPr="00340E57">
        <w:rPr>
          <w:rFonts w:ascii="Times New Roman" w:eastAsia="Times New Roman" w:hAnsi="Times New Roman" w:cs="Times New Roman"/>
          <w:b/>
          <w:sz w:val="24"/>
          <w:szCs w:val="24"/>
          <w:lang w:val="ru-RU" w:eastAsia="bg-BG"/>
        </w:rPr>
        <w:t>)</w:t>
      </w:r>
      <w:r w:rsidRPr="00340E57">
        <w:rPr>
          <w:rFonts w:ascii="Times New Roman" w:eastAsia="Times New Roman" w:hAnsi="Times New Roman" w:cs="Times New Roman"/>
          <w:sz w:val="24"/>
          <w:szCs w:val="24"/>
          <w:lang w:eastAsia="bg-BG"/>
        </w:rPr>
        <w:t>.</w:t>
      </w: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Комплексната оценка (КО) има максимална стойност 100 (сто) точки.</w:t>
      </w: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bCs/>
          <w:sz w:val="24"/>
          <w:szCs w:val="24"/>
          <w:lang w:val="ru-RU" w:eastAsia="bg-BG"/>
        </w:rPr>
      </w:pPr>
      <w:r w:rsidRPr="00340E57">
        <w:rPr>
          <w:rFonts w:ascii="Times New Roman" w:eastAsia="Times New Roman" w:hAnsi="Times New Roman" w:cs="Times New Roman"/>
          <w:bCs/>
          <w:sz w:val="24"/>
          <w:szCs w:val="24"/>
          <w:lang w:val="ru-RU" w:eastAsia="bg-BG"/>
        </w:rPr>
        <w:t>Комплексната оценка (КО) на всеки Участник се формира от следните два показателя:</w:t>
      </w: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eastAsia="bg-BG"/>
        </w:rPr>
        <w:t>(1) Показател „</w:t>
      </w:r>
      <w:r w:rsidRPr="00340E57">
        <w:rPr>
          <w:rFonts w:ascii="Times New Roman" w:eastAsia="Times New Roman" w:hAnsi="Times New Roman" w:cs="Times New Roman"/>
          <w:b/>
          <w:sz w:val="24"/>
          <w:szCs w:val="24"/>
          <w:lang w:eastAsia="bg-BG"/>
        </w:rPr>
        <w:t>Професионална компетентност на персонала“ (ПКП)</w:t>
      </w:r>
      <w:r w:rsidRPr="00340E57">
        <w:rPr>
          <w:rFonts w:ascii="Times New Roman" w:eastAsia="Times New Roman" w:hAnsi="Times New Roman" w:cs="Times New Roman"/>
          <w:sz w:val="24"/>
          <w:szCs w:val="24"/>
          <w:lang w:val="ru-RU" w:eastAsia="bg-BG"/>
        </w:rPr>
        <w:t xml:space="preserve"> с максимална стойност 100 (сто) точки и относителна тежест </w:t>
      </w:r>
      <w:r w:rsidRPr="00340E57">
        <w:rPr>
          <w:rFonts w:ascii="Times New Roman" w:eastAsia="Times New Roman" w:hAnsi="Times New Roman" w:cs="Times New Roman"/>
          <w:sz w:val="24"/>
          <w:szCs w:val="24"/>
          <w:lang w:val="en-GB" w:eastAsia="bg-BG"/>
        </w:rPr>
        <w:t>5</w:t>
      </w:r>
      <w:r w:rsidRPr="00340E57">
        <w:rPr>
          <w:rFonts w:ascii="Times New Roman" w:eastAsia="Times New Roman" w:hAnsi="Times New Roman" w:cs="Times New Roman"/>
          <w:sz w:val="24"/>
          <w:szCs w:val="24"/>
          <w:lang w:eastAsia="bg-BG"/>
        </w:rPr>
        <w:t>0</w:t>
      </w:r>
      <w:r w:rsidRPr="00340E57">
        <w:rPr>
          <w:rFonts w:ascii="Times New Roman" w:eastAsia="Times New Roman" w:hAnsi="Times New Roman" w:cs="Times New Roman"/>
          <w:sz w:val="24"/>
          <w:szCs w:val="24"/>
          <w:lang w:val="ru-RU" w:eastAsia="bg-BG"/>
        </w:rPr>
        <w:t>%, представляваща оценка на общия професионален и специфичен опит на предложените от Участниците експерти;</w:t>
      </w: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bCs/>
          <w:sz w:val="24"/>
          <w:szCs w:val="24"/>
          <w:lang w:val="ru-RU" w:eastAsia="bg-BG"/>
        </w:rPr>
      </w:pPr>
      <w:r w:rsidRPr="00340E57">
        <w:rPr>
          <w:rFonts w:ascii="Times New Roman" w:eastAsia="MS Mincho" w:hAnsi="Times New Roman" w:cs="Times New Roman"/>
          <w:sz w:val="24"/>
          <w:szCs w:val="24"/>
          <w:lang w:eastAsia="bg-BG"/>
        </w:rPr>
        <w:t>(2) Показател</w:t>
      </w:r>
      <w:r w:rsidRPr="00340E57">
        <w:rPr>
          <w:rFonts w:ascii="Times New Roman" w:eastAsia="MS Mincho" w:hAnsi="Times New Roman" w:cs="Times New Roman"/>
          <w:b/>
          <w:sz w:val="24"/>
          <w:szCs w:val="24"/>
          <w:lang w:eastAsia="bg-BG"/>
        </w:rPr>
        <w:t xml:space="preserve"> „Предложена цена“</w:t>
      </w:r>
      <w:r w:rsidRPr="00340E57">
        <w:rPr>
          <w:rFonts w:ascii="Times New Roman" w:eastAsia="MS Mincho" w:hAnsi="Times New Roman" w:cs="Times New Roman"/>
          <w:sz w:val="24"/>
          <w:szCs w:val="24"/>
          <w:lang w:eastAsia="bg-BG"/>
        </w:rPr>
        <w:t xml:space="preserve"> </w:t>
      </w:r>
      <w:r w:rsidRPr="00340E57">
        <w:rPr>
          <w:rFonts w:ascii="Times New Roman" w:eastAsia="MS Mincho" w:hAnsi="Times New Roman" w:cs="Times New Roman"/>
          <w:b/>
          <w:sz w:val="24"/>
          <w:szCs w:val="24"/>
          <w:lang w:eastAsia="bg-BG"/>
        </w:rPr>
        <w:t>(ПЦ)</w:t>
      </w:r>
      <w:r w:rsidRPr="00340E57">
        <w:rPr>
          <w:rFonts w:ascii="Times New Roman" w:eastAsia="MS Mincho" w:hAnsi="Times New Roman" w:cs="Times New Roman"/>
          <w:sz w:val="24"/>
          <w:szCs w:val="24"/>
          <w:lang w:eastAsia="bg-BG"/>
        </w:rPr>
        <w:t xml:space="preserve"> </w:t>
      </w:r>
      <w:r w:rsidRPr="00340E57">
        <w:rPr>
          <w:rFonts w:ascii="Times New Roman" w:eastAsia="Times New Roman" w:hAnsi="Times New Roman" w:cs="Times New Roman"/>
          <w:sz w:val="24"/>
          <w:szCs w:val="24"/>
          <w:lang w:val="ru-RU" w:eastAsia="bg-BG"/>
        </w:rPr>
        <w:t xml:space="preserve">с максимална стойност 100 (сто) точки и относителна тежест </w:t>
      </w:r>
      <w:r w:rsidRPr="00340E57">
        <w:rPr>
          <w:rFonts w:ascii="Times New Roman" w:eastAsia="Times New Roman" w:hAnsi="Times New Roman" w:cs="Times New Roman"/>
          <w:sz w:val="24"/>
          <w:szCs w:val="24"/>
          <w:lang w:val="en-GB" w:eastAsia="bg-BG"/>
        </w:rPr>
        <w:t>5</w:t>
      </w:r>
      <w:r w:rsidRPr="00340E57">
        <w:rPr>
          <w:rFonts w:ascii="Times New Roman" w:eastAsia="Times New Roman" w:hAnsi="Times New Roman" w:cs="Times New Roman"/>
          <w:sz w:val="24"/>
          <w:szCs w:val="24"/>
          <w:lang w:eastAsia="bg-BG"/>
        </w:rPr>
        <w:t>0</w:t>
      </w:r>
      <w:r w:rsidRPr="00340E57">
        <w:rPr>
          <w:rFonts w:ascii="Times New Roman" w:eastAsia="Times New Roman" w:hAnsi="Times New Roman" w:cs="Times New Roman"/>
          <w:sz w:val="24"/>
          <w:szCs w:val="24"/>
          <w:lang w:val="ru-RU" w:eastAsia="bg-BG"/>
        </w:rPr>
        <w:t>%, представляваща оценка на Финансовото предложение на Участниците.</w:t>
      </w: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bCs/>
          <w:sz w:val="24"/>
          <w:szCs w:val="24"/>
          <w:lang w:val="ru-RU" w:eastAsia="bg-BG"/>
        </w:rPr>
      </w:pPr>
      <w:r w:rsidRPr="00340E57">
        <w:rPr>
          <w:rFonts w:ascii="Times New Roman" w:eastAsia="Times New Roman" w:hAnsi="Times New Roman" w:cs="Times New Roman"/>
          <w:b/>
          <w:bCs/>
          <w:i/>
          <w:sz w:val="24"/>
          <w:szCs w:val="24"/>
          <w:lang w:val="ru-RU" w:eastAsia="bg-BG"/>
        </w:rPr>
        <w:t>Офертите се оценяват по всеки един от подпоказателите поотделно</w:t>
      </w:r>
      <w:r w:rsidRPr="00340E57">
        <w:rPr>
          <w:rFonts w:ascii="Times New Roman" w:eastAsia="Times New Roman" w:hAnsi="Times New Roman" w:cs="Times New Roman"/>
          <w:bCs/>
          <w:sz w:val="24"/>
          <w:szCs w:val="24"/>
          <w:lang w:val="ru-RU" w:eastAsia="bg-BG"/>
        </w:rPr>
        <w:t>.</w:t>
      </w: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bCs/>
          <w:sz w:val="24"/>
          <w:szCs w:val="24"/>
          <w:lang w:val="ru-RU" w:eastAsia="bg-BG"/>
        </w:rPr>
      </w:pPr>
      <w:r w:rsidRPr="00340E57">
        <w:rPr>
          <w:rFonts w:ascii="Times New Roman" w:eastAsia="Times New Roman" w:hAnsi="Times New Roman" w:cs="Times New Roman"/>
          <w:b/>
          <w:bCs/>
          <w:i/>
          <w:sz w:val="24"/>
          <w:szCs w:val="24"/>
          <w:lang w:val="ru-RU" w:eastAsia="bg-BG"/>
        </w:rPr>
        <w:t>Офертите се оценяват в следната последователност</w:t>
      </w:r>
      <w:r w:rsidRPr="00340E57">
        <w:rPr>
          <w:rFonts w:ascii="Times New Roman" w:eastAsia="Times New Roman" w:hAnsi="Times New Roman" w:cs="Times New Roman"/>
          <w:bCs/>
          <w:sz w:val="24"/>
          <w:szCs w:val="24"/>
          <w:lang w:val="ru-RU" w:eastAsia="bg-BG"/>
        </w:rPr>
        <w:t>:</w:t>
      </w:r>
    </w:p>
    <w:p w:rsidR="005B3FFE" w:rsidRPr="00340E57" w:rsidRDefault="005B3FFE" w:rsidP="005B3FFE">
      <w:pPr>
        <w:tabs>
          <w:tab w:val="left" w:pos="567"/>
        </w:tabs>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b/>
          <w:bCs/>
          <w:i/>
          <w:sz w:val="24"/>
          <w:szCs w:val="24"/>
          <w:lang w:val="ru-RU" w:eastAsia="bg-BG"/>
        </w:rPr>
        <w:t>1.</w:t>
      </w:r>
      <w:r w:rsidRPr="00340E57">
        <w:rPr>
          <w:rFonts w:ascii="Times New Roman" w:eastAsia="Times New Roman" w:hAnsi="Times New Roman" w:cs="Times New Roman"/>
          <w:b/>
          <w:bCs/>
          <w:sz w:val="24"/>
          <w:szCs w:val="24"/>
          <w:lang w:val="ru-RU" w:eastAsia="bg-BG"/>
        </w:rPr>
        <w:t xml:space="preserve"> </w:t>
      </w:r>
      <w:r w:rsidRPr="00340E57">
        <w:rPr>
          <w:rFonts w:ascii="Times New Roman" w:eastAsia="Times New Roman" w:hAnsi="Times New Roman" w:cs="Times New Roman"/>
          <w:bCs/>
          <w:sz w:val="24"/>
          <w:szCs w:val="24"/>
          <w:lang w:val="ru-RU" w:eastAsia="bg-BG"/>
        </w:rPr>
        <w:t xml:space="preserve">Определяне на </w:t>
      </w:r>
      <w:r w:rsidRPr="00340E57">
        <w:rPr>
          <w:rFonts w:ascii="Times New Roman" w:eastAsia="Times New Roman" w:hAnsi="Times New Roman" w:cs="Times New Roman"/>
          <w:sz w:val="24"/>
          <w:szCs w:val="24"/>
          <w:lang w:val="ru-RU" w:eastAsia="bg-BG"/>
        </w:rPr>
        <w:t xml:space="preserve">оценка </w:t>
      </w:r>
      <w:r w:rsidRPr="00340E57">
        <w:rPr>
          <w:rFonts w:ascii="Times New Roman" w:eastAsia="Times New Roman" w:hAnsi="Times New Roman" w:cs="Times New Roman"/>
          <w:sz w:val="24"/>
          <w:szCs w:val="24"/>
          <w:lang w:eastAsia="bg-BG"/>
        </w:rPr>
        <w:t>по</w:t>
      </w:r>
      <w:r w:rsidRPr="00340E57">
        <w:rPr>
          <w:rFonts w:ascii="Times New Roman" w:eastAsia="Times New Roman" w:hAnsi="Times New Roman" w:cs="Times New Roman"/>
          <w:b/>
          <w:sz w:val="24"/>
          <w:szCs w:val="24"/>
          <w:lang w:val="ru-RU" w:eastAsia="bg-BG"/>
        </w:rPr>
        <w:t xml:space="preserve"> </w:t>
      </w:r>
      <w:r w:rsidRPr="00340E57">
        <w:rPr>
          <w:rFonts w:ascii="Times New Roman" w:eastAsia="Times New Roman" w:hAnsi="Times New Roman" w:cs="Times New Roman"/>
          <w:sz w:val="24"/>
          <w:szCs w:val="24"/>
          <w:lang w:eastAsia="bg-BG"/>
        </w:rPr>
        <w:t xml:space="preserve">Показател </w:t>
      </w:r>
      <w:r w:rsidRPr="00340E57">
        <w:rPr>
          <w:rFonts w:ascii="Times New Roman" w:eastAsia="Times New Roman" w:hAnsi="Times New Roman" w:cs="Times New Roman"/>
          <w:b/>
          <w:sz w:val="24"/>
          <w:szCs w:val="24"/>
          <w:lang w:eastAsia="bg-BG"/>
        </w:rPr>
        <w:t>ПКП</w:t>
      </w:r>
      <w:r w:rsidRPr="00340E57">
        <w:rPr>
          <w:rFonts w:ascii="Times New Roman" w:eastAsia="Times New Roman" w:hAnsi="Times New Roman" w:cs="Times New Roman"/>
          <w:sz w:val="24"/>
          <w:szCs w:val="24"/>
          <w:lang w:eastAsia="bg-BG"/>
        </w:rPr>
        <w:t xml:space="preserve"> </w:t>
      </w:r>
      <w:r w:rsidRPr="00340E57">
        <w:rPr>
          <w:rFonts w:ascii="Times New Roman" w:eastAsia="Times New Roman" w:hAnsi="Times New Roman" w:cs="Times New Roman"/>
          <w:sz w:val="24"/>
          <w:szCs w:val="24"/>
          <w:lang w:val="ru-RU" w:eastAsia="bg-BG"/>
        </w:rPr>
        <w:t>на съответната, оценяема оферта;</w:t>
      </w:r>
    </w:p>
    <w:p w:rsidR="005B3FFE" w:rsidRPr="00340E57" w:rsidRDefault="005B3FFE" w:rsidP="005B3FFE">
      <w:pPr>
        <w:tabs>
          <w:tab w:val="left" w:pos="567"/>
        </w:tabs>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b/>
          <w:i/>
          <w:sz w:val="24"/>
          <w:szCs w:val="24"/>
          <w:lang w:val="ru-RU" w:eastAsia="bg-BG"/>
        </w:rPr>
        <w:t>2.</w:t>
      </w:r>
      <w:r w:rsidRPr="00340E57">
        <w:rPr>
          <w:rFonts w:ascii="Times New Roman" w:eastAsia="Times New Roman" w:hAnsi="Times New Roman" w:cs="Times New Roman"/>
          <w:sz w:val="24"/>
          <w:szCs w:val="24"/>
          <w:lang w:val="ru-RU" w:eastAsia="bg-BG"/>
        </w:rPr>
        <w:t xml:space="preserve"> </w:t>
      </w:r>
      <w:r w:rsidRPr="00340E57">
        <w:rPr>
          <w:rFonts w:ascii="Times New Roman" w:eastAsia="Times New Roman" w:hAnsi="Times New Roman" w:cs="Times New Roman"/>
          <w:bCs/>
          <w:sz w:val="24"/>
          <w:szCs w:val="24"/>
          <w:lang w:val="ru-RU" w:eastAsia="bg-BG"/>
        </w:rPr>
        <w:t xml:space="preserve">Определяне на </w:t>
      </w:r>
      <w:r w:rsidRPr="00340E57">
        <w:rPr>
          <w:rFonts w:ascii="Times New Roman" w:eastAsia="Times New Roman" w:hAnsi="Times New Roman" w:cs="Times New Roman"/>
          <w:sz w:val="24"/>
          <w:szCs w:val="24"/>
          <w:lang w:eastAsia="bg-BG"/>
        </w:rPr>
        <w:t xml:space="preserve">Показател </w:t>
      </w:r>
      <w:r w:rsidRPr="00340E57">
        <w:rPr>
          <w:rFonts w:ascii="Times New Roman" w:eastAsia="Times New Roman" w:hAnsi="Times New Roman" w:cs="Times New Roman"/>
          <w:b/>
          <w:sz w:val="24"/>
          <w:szCs w:val="24"/>
          <w:lang w:eastAsia="bg-BG"/>
        </w:rPr>
        <w:t>ПЦ</w:t>
      </w:r>
      <w:r w:rsidRPr="00340E57">
        <w:rPr>
          <w:rFonts w:ascii="Times New Roman" w:eastAsia="Times New Roman" w:hAnsi="Times New Roman" w:cs="Times New Roman"/>
          <w:sz w:val="24"/>
          <w:szCs w:val="24"/>
          <w:lang w:eastAsia="bg-BG"/>
        </w:rPr>
        <w:t xml:space="preserve"> </w:t>
      </w:r>
      <w:r w:rsidRPr="00340E57">
        <w:rPr>
          <w:rFonts w:ascii="Times New Roman" w:eastAsia="Times New Roman" w:hAnsi="Times New Roman" w:cs="Times New Roman"/>
          <w:sz w:val="24"/>
          <w:szCs w:val="24"/>
          <w:lang w:val="ru-RU" w:eastAsia="bg-BG"/>
        </w:rPr>
        <w:t>на съответната, оценяема оферта;</w:t>
      </w:r>
    </w:p>
    <w:p w:rsidR="005B3FFE" w:rsidRPr="00340E57" w:rsidRDefault="005B3FFE" w:rsidP="005B3FFE">
      <w:pPr>
        <w:tabs>
          <w:tab w:val="left" w:pos="567"/>
        </w:tabs>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b/>
          <w:i/>
          <w:sz w:val="24"/>
          <w:szCs w:val="24"/>
          <w:lang w:val="ru-RU" w:eastAsia="bg-BG"/>
        </w:rPr>
        <w:t>3.</w:t>
      </w:r>
      <w:r w:rsidRPr="00340E57">
        <w:rPr>
          <w:rFonts w:ascii="Times New Roman" w:eastAsia="Times New Roman" w:hAnsi="Times New Roman" w:cs="Times New Roman"/>
          <w:b/>
          <w:sz w:val="24"/>
          <w:szCs w:val="24"/>
          <w:lang w:val="ru-RU" w:eastAsia="bg-BG"/>
        </w:rPr>
        <w:t xml:space="preserve"> </w:t>
      </w:r>
      <w:r w:rsidRPr="00340E57">
        <w:rPr>
          <w:rFonts w:ascii="Times New Roman" w:eastAsia="Times New Roman" w:hAnsi="Times New Roman" w:cs="Times New Roman"/>
          <w:bCs/>
          <w:sz w:val="24"/>
          <w:szCs w:val="24"/>
          <w:lang w:val="ru-RU" w:eastAsia="bg-BG"/>
        </w:rPr>
        <w:t xml:space="preserve">Определяне на </w:t>
      </w:r>
      <w:r w:rsidRPr="00340E57">
        <w:rPr>
          <w:rFonts w:ascii="Times New Roman" w:eastAsia="Times New Roman" w:hAnsi="Times New Roman" w:cs="Times New Roman"/>
          <w:sz w:val="24"/>
          <w:szCs w:val="24"/>
          <w:lang w:val="ru-RU" w:eastAsia="bg-BG"/>
        </w:rPr>
        <w:t xml:space="preserve">Комплексна оценка </w:t>
      </w:r>
      <w:r w:rsidRPr="00340E57">
        <w:rPr>
          <w:rFonts w:ascii="Times New Roman" w:eastAsia="Times New Roman" w:hAnsi="Times New Roman" w:cs="Times New Roman"/>
          <w:b/>
          <w:sz w:val="24"/>
          <w:szCs w:val="24"/>
          <w:lang w:val="ru-RU" w:eastAsia="bg-BG"/>
        </w:rPr>
        <w:t xml:space="preserve">КО </w:t>
      </w:r>
      <w:r w:rsidRPr="00340E57">
        <w:rPr>
          <w:rFonts w:ascii="Times New Roman" w:eastAsia="Times New Roman" w:hAnsi="Times New Roman" w:cs="Times New Roman"/>
          <w:sz w:val="24"/>
          <w:szCs w:val="24"/>
          <w:lang w:val="ru-RU" w:eastAsia="bg-BG"/>
        </w:rPr>
        <w:t>на съответната, оценяема оферта.</w:t>
      </w:r>
    </w:p>
    <w:p w:rsidR="005B3FFE" w:rsidRPr="00340E57" w:rsidRDefault="005B3FFE" w:rsidP="005B3FFE">
      <w:pPr>
        <w:tabs>
          <w:tab w:val="left" w:pos="567"/>
        </w:tabs>
        <w:spacing w:after="0" w:line="240" w:lineRule="auto"/>
        <w:ind w:left="-142" w:right="186" w:firstLine="709"/>
        <w:jc w:val="both"/>
        <w:rPr>
          <w:rFonts w:ascii="Times New Roman" w:eastAsia="Times New Roman" w:hAnsi="Times New Roman" w:cs="Times New Roman"/>
          <w:i/>
          <w:sz w:val="24"/>
          <w:szCs w:val="24"/>
          <w:lang w:val="ru-RU" w:eastAsia="bg-BG"/>
        </w:rPr>
      </w:pPr>
    </w:p>
    <w:p w:rsidR="005B3FFE" w:rsidRPr="00340E57" w:rsidRDefault="005B3FFE" w:rsidP="005B3FFE">
      <w:pPr>
        <w:tabs>
          <w:tab w:val="left" w:pos="567"/>
        </w:tabs>
        <w:spacing w:before="60" w:after="0" w:line="240" w:lineRule="auto"/>
        <w:ind w:left="-142" w:right="186" w:firstLine="709"/>
        <w:jc w:val="both"/>
        <w:rPr>
          <w:rFonts w:ascii="Times New Roman" w:eastAsia="Times New Roman" w:hAnsi="Times New Roman" w:cs="Times New Roman"/>
          <w:bCs/>
          <w:sz w:val="24"/>
          <w:szCs w:val="24"/>
          <w:lang w:val="ru-RU" w:eastAsia="bg-BG"/>
        </w:rPr>
      </w:pPr>
      <w:r w:rsidRPr="00340E57">
        <w:rPr>
          <w:rFonts w:ascii="Times New Roman" w:eastAsia="Times New Roman" w:hAnsi="Times New Roman" w:cs="Times New Roman"/>
          <w:i/>
          <w:sz w:val="24"/>
          <w:szCs w:val="24"/>
          <w:lang w:val="ru-RU" w:eastAsia="bg-BG"/>
        </w:rPr>
        <w:t xml:space="preserve">!!! При оценка на всеки един от подпоказателите Комисията изчислява точките с точност до втория знак след десетичната запетая. За всички оценявани </w:t>
      </w:r>
      <w:r w:rsidRPr="00340E57">
        <w:rPr>
          <w:rFonts w:ascii="Times New Roman" w:eastAsia="Times New Roman" w:hAnsi="Times New Roman" w:cs="Times New Roman"/>
          <w:i/>
          <w:sz w:val="24"/>
          <w:szCs w:val="24"/>
          <w:lang w:val="ru-RU" w:eastAsia="bg-BG"/>
        </w:rPr>
        <w:lastRenderedPageBreak/>
        <w:t>подпоказатели в посочената методика  закръглявания на предложенията се допускат до втория знак след десетичната запетая.</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b/>
          <w:bCs/>
          <w:i/>
          <w:sz w:val="24"/>
          <w:szCs w:val="24"/>
          <w:lang w:eastAsia="bg-BG"/>
        </w:rPr>
      </w:pP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b/>
          <w:i/>
          <w:sz w:val="24"/>
          <w:szCs w:val="24"/>
          <w:u w:val="single"/>
          <w:lang w:eastAsia="bg-BG"/>
        </w:rPr>
      </w:pPr>
      <w:r w:rsidRPr="00340E57">
        <w:rPr>
          <w:rFonts w:ascii="Times New Roman" w:eastAsia="Times New Roman" w:hAnsi="Times New Roman" w:cs="Times New Roman"/>
          <w:b/>
          <w:bCs/>
          <w:i/>
          <w:sz w:val="24"/>
          <w:szCs w:val="24"/>
          <w:u w:val="single"/>
          <w:lang w:val="ru-RU" w:eastAsia="bg-BG"/>
        </w:rPr>
        <w:t>Методика за определяне на оценката по показател „</w:t>
      </w:r>
      <w:r w:rsidRPr="00340E57">
        <w:rPr>
          <w:rFonts w:ascii="Times New Roman" w:eastAsia="Times New Roman" w:hAnsi="Times New Roman" w:cs="Times New Roman"/>
          <w:b/>
          <w:i/>
          <w:sz w:val="24"/>
          <w:szCs w:val="24"/>
          <w:u w:val="single"/>
          <w:lang w:eastAsia="bg-BG"/>
        </w:rPr>
        <w:t>Професионална компетентност на персонала“ (ПКП)</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b/>
          <w:i/>
          <w:sz w:val="24"/>
          <w:szCs w:val="24"/>
          <w:u w:val="single"/>
          <w:lang w:eastAsia="bg-BG"/>
        </w:rPr>
      </w:pP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Максималния брой точки по този показател е 100. Относителната тежест на показателя в комплексната оценка е 50%.</w:t>
      </w:r>
    </w:p>
    <w:p w:rsidR="005B3FFE" w:rsidRPr="00340E57" w:rsidRDefault="005B3FFE" w:rsidP="005B3FFE">
      <w:pPr>
        <w:tabs>
          <w:tab w:val="left" w:pos="1276"/>
        </w:tabs>
        <w:spacing w:after="0" w:line="240" w:lineRule="auto"/>
        <w:ind w:left="-142" w:right="187" w:firstLine="709"/>
        <w:jc w:val="both"/>
        <w:rPr>
          <w:rFonts w:ascii="Times New Roman" w:eastAsia="Times New Roman" w:hAnsi="Times New Roman" w:cs="Times New Roman"/>
          <w:sz w:val="24"/>
          <w:szCs w:val="24"/>
          <w:lang w:eastAsia="bg-BG"/>
        </w:rPr>
      </w:pP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eastAsia="bg-BG"/>
        </w:rPr>
        <w:t>Оценката</w:t>
      </w:r>
      <w:r w:rsidRPr="00340E57">
        <w:rPr>
          <w:rFonts w:ascii="Times New Roman" w:eastAsia="Times New Roman" w:hAnsi="Times New Roman" w:cs="Times New Roman"/>
          <w:b/>
          <w:sz w:val="24"/>
          <w:szCs w:val="24"/>
          <w:lang w:eastAsia="bg-BG"/>
        </w:rPr>
        <w:t xml:space="preserve"> </w:t>
      </w:r>
      <w:r w:rsidRPr="00340E57">
        <w:rPr>
          <w:rFonts w:ascii="Times New Roman" w:eastAsia="Times New Roman" w:hAnsi="Times New Roman" w:cs="Times New Roman"/>
          <w:sz w:val="24"/>
          <w:szCs w:val="24"/>
          <w:lang w:eastAsia="bg-BG"/>
        </w:rPr>
        <w:t>по</w:t>
      </w:r>
      <w:r w:rsidRPr="00340E57">
        <w:rPr>
          <w:rFonts w:ascii="Times New Roman" w:eastAsia="Times New Roman" w:hAnsi="Times New Roman" w:cs="Times New Roman"/>
          <w:b/>
          <w:sz w:val="24"/>
          <w:szCs w:val="24"/>
          <w:lang w:eastAsia="bg-BG"/>
        </w:rPr>
        <w:t xml:space="preserve"> Показател </w:t>
      </w:r>
      <w:r w:rsidRPr="00340E57">
        <w:rPr>
          <w:rFonts w:ascii="Times New Roman" w:eastAsia="MS Mincho" w:hAnsi="Times New Roman" w:cs="Times New Roman"/>
          <w:b/>
          <w:sz w:val="24"/>
          <w:szCs w:val="24"/>
          <w:lang w:eastAsia="bg-BG"/>
        </w:rPr>
        <w:t>ПКП</w:t>
      </w:r>
      <w:r w:rsidRPr="00340E57">
        <w:rPr>
          <w:rFonts w:ascii="Times New Roman" w:eastAsia="Times New Roman" w:hAnsi="Times New Roman" w:cs="Times New Roman"/>
          <w:sz w:val="24"/>
          <w:szCs w:val="24"/>
          <w:lang w:eastAsia="bg-BG"/>
        </w:rPr>
        <w:t xml:space="preserve"> се </w:t>
      </w:r>
      <w:r w:rsidRPr="00340E57">
        <w:rPr>
          <w:rFonts w:ascii="Times New Roman" w:eastAsia="Times New Roman" w:hAnsi="Times New Roman" w:cs="Times New Roman"/>
          <w:sz w:val="24"/>
          <w:szCs w:val="24"/>
          <w:lang w:val="ru-RU" w:eastAsia="bg-BG"/>
        </w:rPr>
        <w:t xml:space="preserve">изчислява по следната формула: </w:t>
      </w:r>
    </w:p>
    <w:p w:rsidR="005B3FFE" w:rsidRPr="00340E57" w:rsidRDefault="005B3FFE" w:rsidP="005B3FFE">
      <w:pPr>
        <w:tabs>
          <w:tab w:val="left" w:pos="1080"/>
        </w:tabs>
        <w:spacing w:after="0" w:line="240" w:lineRule="auto"/>
        <w:ind w:left="-142" w:right="186" w:firstLine="709"/>
        <w:jc w:val="both"/>
        <w:rPr>
          <w:rFonts w:ascii="Times New Roman" w:eastAsia="Times New Roman" w:hAnsi="Times New Roman" w:cs="Times New Roman"/>
          <w:sz w:val="24"/>
          <w:szCs w:val="24"/>
          <w:lang w:val="ru-RU" w:eastAsia="bg-BG"/>
        </w:rPr>
      </w:pPr>
    </w:p>
    <w:p w:rsidR="005B3FFE" w:rsidRPr="00340E57" w:rsidRDefault="005B3FFE" w:rsidP="005B3FFE">
      <w:pPr>
        <w:tabs>
          <w:tab w:val="left" w:pos="1080"/>
        </w:tabs>
        <w:spacing w:after="0" w:line="240" w:lineRule="auto"/>
        <w:ind w:right="186"/>
        <w:jc w:val="both"/>
        <w:rPr>
          <w:rFonts w:ascii="Times New Roman" w:eastAsia="Times New Roman" w:hAnsi="Times New Roman" w:cs="Times New Roman"/>
          <w:b/>
          <w:sz w:val="24"/>
          <w:szCs w:val="24"/>
          <w:lang w:eastAsia="bg-BG"/>
        </w:rPr>
      </w:pPr>
      <w:r w:rsidRPr="00340E57">
        <w:rPr>
          <w:rFonts w:ascii="Times New Roman" w:eastAsia="Times New Roman" w:hAnsi="Times New Roman" w:cs="Times New Roman"/>
          <w:b/>
          <w:sz w:val="24"/>
          <w:szCs w:val="24"/>
          <w:lang w:val="ru-RU" w:eastAsia="bg-BG"/>
        </w:rPr>
        <w:t>ПКП = (ПП1+ПП2+ПП3)/</w:t>
      </w:r>
      <w:r w:rsidRPr="00340E57">
        <w:rPr>
          <w:rFonts w:ascii="Times New Roman" w:eastAsia="Times New Roman" w:hAnsi="Times New Roman" w:cs="Times New Roman"/>
          <w:b/>
          <w:sz w:val="24"/>
          <w:szCs w:val="24"/>
          <w:lang w:eastAsia="bg-BG"/>
        </w:rPr>
        <w:t>3</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b/>
          <w:i/>
          <w:sz w:val="24"/>
          <w:szCs w:val="24"/>
          <w:lang w:eastAsia="bg-BG"/>
        </w:rPr>
      </w:pP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По този показател ще бъде оценяван общия професионален и специфичен опит на експертите, предложени от участниците, като минималните/базовите изисквания на Възложителя са описани в Техническата спецификация. Ако един или повече от предложените от участниците експерти не покрива базовите изисквания на възложителя по отношение на образование, общ и професионален опит на експертите се отстранява от участие и офертата му не подлежи на оценка и класиране.</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За оценка на Професионалната компетентност на персонала (ПКП), ще се ползват следната таблица, за подпоказатели 1, 2, и 3 (ПП1, ПП2 и ПП3) за надграждане на общ</w:t>
      </w:r>
      <w:r w:rsidRPr="00340E57">
        <w:rPr>
          <w:rFonts w:ascii="Times New Roman" w:eastAsia="Times New Roman" w:hAnsi="Times New Roman" w:cs="Times New Roman"/>
          <w:sz w:val="24"/>
          <w:szCs w:val="24"/>
          <w:lang w:val="en-GB" w:eastAsia="bg-BG"/>
        </w:rPr>
        <w:t xml:space="preserve"> </w:t>
      </w:r>
      <w:r w:rsidRPr="00340E57">
        <w:rPr>
          <w:rFonts w:ascii="Times New Roman" w:eastAsia="Times New Roman" w:hAnsi="Times New Roman" w:cs="Times New Roman"/>
          <w:sz w:val="24"/>
          <w:szCs w:val="24"/>
          <w:lang w:eastAsia="bg-BG"/>
        </w:rPr>
        <w:t>и специфичен</w:t>
      </w:r>
      <w:r w:rsidRPr="00340E57">
        <w:rPr>
          <w:rFonts w:ascii="Times New Roman" w:eastAsia="Times New Roman" w:hAnsi="Times New Roman" w:cs="Times New Roman"/>
          <w:sz w:val="24"/>
          <w:szCs w:val="24"/>
          <w:lang w:val="ru-RU" w:eastAsia="bg-BG"/>
        </w:rPr>
        <w:t xml:space="preserve"> професионален опит на Ключови експерти 1, 2, и 3</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023"/>
        <w:gridCol w:w="3109"/>
      </w:tblGrid>
      <w:tr w:rsidR="00340E57" w:rsidRPr="00340E57" w:rsidTr="005B3FFE">
        <w:tc>
          <w:tcPr>
            <w:tcW w:w="3400" w:type="dxa"/>
            <w:shd w:val="clear" w:color="auto" w:fill="D9D9D9"/>
          </w:tcPr>
          <w:p w:rsidR="005B3FFE" w:rsidRPr="00340E57" w:rsidRDefault="005B3FFE" w:rsidP="005B3FFE">
            <w:pPr>
              <w:tabs>
                <w:tab w:val="left" w:pos="1276"/>
              </w:tabs>
              <w:spacing w:after="0" w:line="240" w:lineRule="auto"/>
              <w:ind w:right="186"/>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val="ru-RU" w:eastAsia="bg-BG"/>
              </w:rPr>
              <w:t xml:space="preserve">Подпоказател </w:t>
            </w:r>
            <w:r w:rsidRPr="00340E57">
              <w:rPr>
                <w:rFonts w:ascii="Times New Roman" w:eastAsia="Times New Roman" w:hAnsi="Times New Roman" w:cs="Times New Roman"/>
                <w:sz w:val="24"/>
                <w:szCs w:val="24"/>
                <w:lang w:val="en-GB" w:eastAsia="bg-BG"/>
              </w:rPr>
              <w:t>N</w:t>
            </w:r>
            <w:r w:rsidRPr="00340E57">
              <w:rPr>
                <w:rFonts w:ascii="Times New Roman" w:eastAsia="Times New Roman" w:hAnsi="Times New Roman" w:cs="Times New Roman"/>
                <w:sz w:val="24"/>
                <w:szCs w:val="24"/>
                <w:lang w:eastAsia="bg-BG"/>
              </w:rPr>
              <w:t>**</w:t>
            </w:r>
            <w:r w:rsidRPr="00340E57">
              <w:rPr>
                <w:rFonts w:ascii="Times New Roman" w:eastAsia="Times New Roman" w:hAnsi="Times New Roman" w:cs="Times New Roman"/>
                <w:sz w:val="24"/>
                <w:szCs w:val="24"/>
                <w:lang w:val="ru-RU" w:eastAsia="bg-BG"/>
              </w:rPr>
              <w:t xml:space="preserve"> – ПП</w:t>
            </w:r>
            <w:r w:rsidRPr="00340E57">
              <w:rPr>
                <w:rFonts w:ascii="Times New Roman" w:eastAsia="Times New Roman" w:hAnsi="Times New Roman" w:cs="Times New Roman"/>
                <w:sz w:val="24"/>
                <w:szCs w:val="24"/>
                <w:lang w:val="en-GB" w:eastAsia="bg-BG"/>
              </w:rPr>
              <w:t>N</w:t>
            </w:r>
            <w:r w:rsidRPr="00340E57">
              <w:rPr>
                <w:rFonts w:ascii="Times New Roman" w:eastAsia="Times New Roman" w:hAnsi="Times New Roman" w:cs="Times New Roman"/>
                <w:sz w:val="24"/>
                <w:szCs w:val="24"/>
                <w:lang w:eastAsia="bg-BG"/>
              </w:rPr>
              <w:t>**</w:t>
            </w:r>
          </w:p>
        </w:tc>
        <w:tc>
          <w:tcPr>
            <w:tcW w:w="3105" w:type="dxa"/>
            <w:shd w:val="clear" w:color="auto" w:fill="D9D9D9"/>
          </w:tcPr>
          <w:p w:rsidR="005B3FFE" w:rsidRPr="00340E57" w:rsidRDefault="005B3FFE" w:rsidP="005B3FFE">
            <w:pPr>
              <w:tabs>
                <w:tab w:val="left" w:pos="1276"/>
              </w:tabs>
              <w:spacing w:after="0" w:line="240" w:lineRule="auto"/>
              <w:ind w:right="186"/>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Надграждащи изисквания</w:t>
            </w:r>
          </w:p>
        </w:tc>
        <w:tc>
          <w:tcPr>
            <w:tcW w:w="3253" w:type="dxa"/>
            <w:shd w:val="clear" w:color="auto" w:fill="D9D9D9"/>
          </w:tcPr>
          <w:p w:rsidR="005B3FFE" w:rsidRPr="00340E57" w:rsidRDefault="005B3FFE" w:rsidP="005B3FFE">
            <w:pPr>
              <w:tabs>
                <w:tab w:val="left" w:pos="1276"/>
              </w:tabs>
              <w:spacing w:after="0" w:line="240" w:lineRule="auto"/>
              <w:ind w:right="186"/>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Точки</w:t>
            </w:r>
          </w:p>
        </w:tc>
      </w:tr>
      <w:tr w:rsidR="00340E57" w:rsidRPr="00340E57" w:rsidTr="005B3FFE">
        <w:tc>
          <w:tcPr>
            <w:tcW w:w="3400" w:type="dxa"/>
            <w:shd w:val="clear" w:color="auto" w:fill="auto"/>
          </w:tcPr>
          <w:p w:rsidR="005B3FFE" w:rsidRPr="00340E57" w:rsidRDefault="005B3FFE" w:rsidP="005B3FFE">
            <w:pPr>
              <w:tabs>
                <w:tab w:val="left" w:pos="1276"/>
              </w:tabs>
              <w:spacing w:after="0" w:line="240" w:lineRule="auto"/>
              <w:ind w:right="186"/>
              <w:jc w:val="both"/>
              <w:rPr>
                <w:rFonts w:ascii="Times New Roman" w:eastAsia="Times New Roman" w:hAnsi="Times New Roman" w:cs="Times New Roman"/>
                <w:sz w:val="20"/>
                <w:szCs w:val="20"/>
                <w:lang w:val="ru-RU" w:eastAsia="bg-BG"/>
              </w:rPr>
            </w:pPr>
            <w:r w:rsidRPr="00340E57">
              <w:rPr>
                <w:rFonts w:ascii="Times New Roman" w:eastAsia="Times New Roman" w:hAnsi="Times New Roman" w:cs="Times New Roman"/>
                <w:sz w:val="20"/>
                <w:szCs w:val="20"/>
                <w:lang w:val="ru-RU" w:eastAsia="bg-BG"/>
              </w:rPr>
              <w:t>Общ професионален опит по придобитата специалност</w:t>
            </w:r>
          </w:p>
        </w:tc>
        <w:tc>
          <w:tcPr>
            <w:tcW w:w="3105" w:type="dxa"/>
            <w:shd w:val="clear" w:color="auto" w:fill="auto"/>
          </w:tcPr>
          <w:p w:rsidR="005B3FFE" w:rsidRPr="00340E57" w:rsidRDefault="005B3FFE" w:rsidP="005B3FFE">
            <w:pPr>
              <w:tabs>
                <w:tab w:val="left" w:pos="1276"/>
              </w:tabs>
              <w:spacing w:after="0" w:line="240" w:lineRule="auto"/>
              <w:ind w:right="186"/>
              <w:jc w:val="both"/>
              <w:rPr>
                <w:rFonts w:ascii="Times New Roman" w:eastAsia="Times New Roman" w:hAnsi="Times New Roman" w:cs="Times New Roman"/>
                <w:sz w:val="20"/>
                <w:szCs w:val="20"/>
                <w:lang w:val="ru-RU" w:eastAsia="bg-BG"/>
              </w:rPr>
            </w:pPr>
            <w:r w:rsidRPr="00340E57">
              <w:rPr>
                <w:rFonts w:ascii="Times New Roman" w:eastAsia="Times New Roman" w:hAnsi="Times New Roman" w:cs="Times New Roman"/>
                <w:sz w:val="20"/>
                <w:szCs w:val="20"/>
                <w:lang w:val="ru-RU" w:eastAsia="bg-BG"/>
              </w:rPr>
              <w:t>от 3 до 5 години</w:t>
            </w:r>
          </w:p>
        </w:tc>
        <w:tc>
          <w:tcPr>
            <w:tcW w:w="3253" w:type="dxa"/>
            <w:shd w:val="clear" w:color="auto" w:fill="auto"/>
          </w:tcPr>
          <w:p w:rsidR="005B3FFE" w:rsidRPr="00340E57" w:rsidRDefault="005B3FFE" w:rsidP="005B3FFE">
            <w:pPr>
              <w:tabs>
                <w:tab w:val="left" w:pos="1276"/>
              </w:tabs>
              <w:spacing w:after="0" w:line="240" w:lineRule="auto"/>
              <w:ind w:right="186"/>
              <w:jc w:val="both"/>
              <w:rPr>
                <w:rFonts w:ascii="Times New Roman" w:eastAsia="Times New Roman" w:hAnsi="Times New Roman" w:cs="Times New Roman"/>
                <w:sz w:val="20"/>
                <w:szCs w:val="20"/>
                <w:lang w:val="en-GB" w:eastAsia="bg-BG"/>
              </w:rPr>
            </w:pPr>
            <w:r w:rsidRPr="00340E57">
              <w:rPr>
                <w:rFonts w:ascii="Times New Roman" w:eastAsia="Times New Roman" w:hAnsi="Times New Roman" w:cs="Times New Roman"/>
                <w:sz w:val="20"/>
                <w:szCs w:val="20"/>
                <w:lang w:val="en-GB" w:eastAsia="bg-BG"/>
              </w:rPr>
              <w:t>10</w:t>
            </w:r>
          </w:p>
        </w:tc>
      </w:tr>
      <w:tr w:rsidR="00340E57" w:rsidRPr="00340E57" w:rsidTr="005B3FFE">
        <w:tc>
          <w:tcPr>
            <w:tcW w:w="3400"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val="en-US" w:eastAsia="bg-BG"/>
              </w:rPr>
            </w:pPr>
            <w:r w:rsidRPr="00340E57">
              <w:rPr>
                <w:rFonts w:ascii="Times New Roman" w:eastAsia="Times New Roman" w:hAnsi="Times New Roman" w:cs="Times New Roman"/>
                <w:sz w:val="20"/>
                <w:szCs w:val="20"/>
                <w:lang w:val="en-US" w:eastAsia="bg-BG"/>
              </w:rPr>
              <w:t>Общ професионален опит по придобитата специалност</w:t>
            </w:r>
          </w:p>
        </w:tc>
        <w:tc>
          <w:tcPr>
            <w:tcW w:w="3105"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val="en-US" w:eastAsia="bg-BG"/>
              </w:rPr>
            </w:pPr>
            <w:r w:rsidRPr="00340E57">
              <w:rPr>
                <w:rFonts w:ascii="Times New Roman" w:eastAsia="Times New Roman" w:hAnsi="Times New Roman" w:cs="Times New Roman"/>
                <w:sz w:val="20"/>
                <w:szCs w:val="20"/>
                <w:lang w:val="en-US" w:eastAsia="bg-BG"/>
              </w:rPr>
              <w:t xml:space="preserve">от </w:t>
            </w:r>
            <w:r w:rsidRPr="00340E57">
              <w:rPr>
                <w:rFonts w:ascii="Times New Roman" w:eastAsia="Times New Roman" w:hAnsi="Times New Roman" w:cs="Times New Roman"/>
                <w:sz w:val="20"/>
                <w:szCs w:val="20"/>
                <w:lang w:eastAsia="bg-BG"/>
              </w:rPr>
              <w:t xml:space="preserve">5 години и 1 ден </w:t>
            </w:r>
            <w:r w:rsidRPr="00340E57">
              <w:rPr>
                <w:rFonts w:ascii="Times New Roman" w:eastAsia="Times New Roman" w:hAnsi="Times New Roman" w:cs="Times New Roman"/>
                <w:sz w:val="20"/>
                <w:szCs w:val="20"/>
                <w:lang w:val="en-US" w:eastAsia="bg-BG"/>
              </w:rPr>
              <w:t xml:space="preserve">до </w:t>
            </w:r>
            <w:r w:rsidRPr="00340E57">
              <w:rPr>
                <w:rFonts w:ascii="Times New Roman" w:eastAsia="Times New Roman" w:hAnsi="Times New Roman" w:cs="Times New Roman"/>
                <w:sz w:val="20"/>
                <w:szCs w:val="20"/>
                <w:lang w:eastAsia="bg-BG"/>
              </w:rPr>
              <w:t>7</w:t>
            </w:r>
            <w:r w:rsidRPr="00340E57">
              <w:rPr>
                <w:rFonts w:ascii="Times New Roman" w:eastAsia="Times New Roman" w:hAnsi="Times New Roman" w:cs="Times New Roman"/>
                <w:sz w:val="20"/>
                <w:szCs w:val="20"/>
                <w:lang w:val="en-US" w:eastAsia="bg-BG"/>
              </w:rPr>
              <w:t xml:space="preserve"> години</w:t>
            </w:r>
          </w:p>
        </w:tc>
        <w:tc>
          <w:tcPr>
            <w:tcW w:w="3253" w:type="dxa"/>
            <w:shd w:val="clear" w:color="auto" w:fill="auto"/>
          </w:tcPr>
          <w:p w:rsidR="005B3FFE" w:rsidRPr="00340E57" w:rsidRDefault="005B3FFE" w:rsidP="005B3FFE">
            <w:pPr>
              <w:tabs>
                <w:tab w:val="left" w:pos="1276"/>
              </w:tabs>
              <w:spacing w:after="0" w:line="240" w:lineRule="auto"/>
              <w:ind w:right="186"/>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20</w:t>
            </w:r>
          </w:p>
        </w:tc>
      </w:tr>
      <w:tr w:rsidR="00340E57" w:rsidRPr="00340E57" w:rsidTr="005B3FFE">
        <w:tc>
          <w:tcPr>
            <w:tcW w:w="3400"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val="en-US" w:eastAsia="bg-BG"/>
              </w:rPr>
            </w:pPr>
            <w:r w:rsidRPr="00340E57">
              <w:rPr>
                <w:rFonts w:ascii="Times New Roman" w:eastAsia="Times New Roman" w:hAnsi="Times New Roman" w:cs="Times New Roman"/>
                <w:sz w:val="20"/>
                <w:szCs w:val="20"/>
                <w:lang w:val="en-US" w:eastAsia="bg-BG"/>
              </w:rPr>
              <w:t>Общ професионален опит по придобитата специалност</w:t>
            </w:r>
          </w:p>
        </w:tc>
        <w:tc>
          <w:tcPr>
            <w:tcW w:w="3105"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val="en-US" w:eastAsia="bg-BG"/>
              </w:rPr>
            </w:pPr>
            <w:r w:rsidRPr="00340E57">
              <w:rPr>
                <w:rFonts w:ascii="Times New Roman" w:eastAsia="Times New Roman" w:hAnsi="Times New Roman" w:cs="Times New Roman"/>
                <w:sz w:val="20"/>
                <w:szCs w:val="20"/>
                <w:lang w:eastAsia="bg-BG"/>
              </w:rPr>
              <w:t>над 7</w:t>
            </w:r>
            <w:r w:rsidRPr="00340E57">
              <w:rPr>
                <w:rFonts w:ascii="Times New Roman" w:eastAsia="Times New Roman" w:hAnsi="Times New Roman" w:cs="Times New Roman"/>
                <w:sz w:val="20"/>
                <w:szCs w:val="20"/>
                <w:lang w:val="en-US" w:eastAsia="bg-BG"/>
              </w:rPr>
              <w:t xml:space="preserve"> години</w:t>
            </w:r>
          </w:p>
        </w:tc>
        <w:tc>
          <w:tcPr>
            <w:tcW w:w="3253"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40</w:t>
            </w:r>
          </w:p>
        </w:tc>
      </w:tr>
      <w:tr w:rsidR="00340E57" w:rsidRPr="00340E57" w:rsidTr="005B3FFE">
        <w:tc>
          <w:tcPr>
            <w:tcW w:w="3400"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Специфичен</w:t>
            </w:r>
            <w:r w:rsidRPr="00340E57">
              <w:rPr>
                <w:rFonts w:ascii="Times New Roman" w:eastAsia="Times New Roman" w:hAnsi="Times New Roman" w:cs="Times New Roman"/>
                <w:sz w:val="20"/>
                <w:szCs w:val="20"/>
                <w:lang w:val="en-US" w:eastAsia="bg-BG"/>
              </w:rPr>
              <w:t xml:space="preserve"> професионален опит</w:t>
            </w:r>
          </w:p>
        </w:tc>
        <w:tc>
          <w:tcPr>
            <w:tcW w:w="3105"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val="en-GB" w:eastAsia="bg-BG"/>
              </w:rPr>
              <w:t>1</w:t>
            </w:r>
            <w:r w:rsidRPr="00340E57">
              <w:rPr>
                <w:rFonts w:ascii="Times New Roman" w:eastAsia="Times New Roman" w:hAnsi="Times New Roman" w:cs="Times New Roman"/>
                <w:sz w:val="20"/>
                <w:szCs w:val="20"/>
                <w:lang w:eastAsia="bg-BG"/>
              </w:rPr>
              <w:t xml:space="preserve"> изпълнен проект*</w:t>
            </w:r>
          </w:p>
        </w:tc>
        <w:tc>
          <w:tcPr>
            <w:tcW w:w="3253"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val="en-GB" w:eastAsia="bg-BG"/>
              </w:rPr>
              <w:t>1</w:t>
            </w:r>
            <w:r w:rsidRPr="00340E57">
              <w:rPr>
                <w:rFonts w:ascii="Times New Roman" w:eastAsia="Times New Roman" w:hAnsi="Times New Roman" w:cs="Times New Roman"/>
                <w:sz w:val="20"/>
                <w:szCs w:val="20"/>
                <w:lang w:eastAsia="bg-BG"/>
              </w:rPr>
              <w:t>0</w:t>
            </w:r>
          </w:p>
        </w:tc>
      </w:tr>
      <w:tr w:rsidR="00340E57" w:rsidRPr="00340E57" w:rsidTr="005B3FFE">
        <w:tc>
          <w:tcPr>
            <w:tcW w:w="3400"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Специфичен</w:t>
            </w:r>
            <w:r w:rsidRPr="00340E57">
              <w:rPr>
                <w:rFonts w:ascii="Times New Roman" w:eastAsia="Times New Roman" w:hAnsi="Times New Roman" w:cs="Times New Roman"/>
                <w:sz w:val="20"/>
                <w:szCs w:val="20"/>
                <w:lang w:val="en-US" w:eastAsia="bg-BG"/>
              </w:rPr>
              <w:t xml:space="preserve"> професионален опит</w:t>
            </w:r>
          </w:p>
        </w:tc>
        <w:tc>
          <w:tcPr>
            <w:tcW w:w="3105"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2 изпълнени проекта*</w:t>
            </w:r>
          </w:p>
        </w:tc>
        <w:tc>
          <w:tcPr>
            <w:tcW w:w="3253"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30</w:t>
            </w:r>
          </w:p>
        </w:tc>
      </w:tr>
      <w:tr w:rsidR="00340E57" w:rsidRPr="00340E57" w:rsidTr="005B3FFE">
        <w:tc>
          <w:tcPr>
            <w:tcW w:w="3400"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Специфичен</w:t>
            </w:r>
            <w:r w:rsidRPr="00340E57">
              <w:rPr>
                <w:rFonts w:ascii="Times New Roman" w:eastAsia="Times New Roman" w:hAnsi="Times New Roman" w:cs="Times New Roman"/>
                <w:sz w:val="20"/>
                <w:szCs w:val="20"/>
                <w:lang w:val="en-US" w:eastAsia="bg-BG"/>
              </w:rPr>
              <w:t xml:space="preserve"> професионален опит</w:t>
            </w:r>
          </w:p>
        </w:tc>
        <w:tc>
          <w:tcPr>
            <w:tcW w:w="3105"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3 или повече изпълнени проекта*</w:t>
            </w:r>
          </w:p>
        </w:tc>
        <w:tc>
          <w:tcPr>
            <w:tcW w:w="3253" w:type="dxa"/>
            <w:shd w:val="clear" w:color="auto" w:fill="auto"/>
          </w:tcPr>
          <w:p w:rsidR="005B3FFE" w:rsidRPr="00340E57" w:rsidRDefault="005B3FFE" w:rsidP="005B3FFE">
            <w:pPr>
              <w:spacing w:after="0" w:line="240" w:lineRule="auto"/>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60</w:t>
            </w:r>
          </w:p>
        </w:tc>
      </w:tr>
    </w:tbl>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i/>
          <w:sz w:val="20"/>
          <w:szCs w:val="20"/>
          <w:lang w:val="en-GB" w:eastAsia="bg-BG"/>
        </w:rPr>
      </w:pPr>
      <w:r w:rsidRPr="00340E57">
        <w:rPr>
          <w:rFonts w:ascii="Times New Roman" w:eastAsia="Times New Roman" w:hAnsi="Times New Roman" w:cs="Times New Roman"/>
          <w:i/>
          <w:sz w:val="20"/>
          <w:szCs w:val="20"/>
          <w:lang w:val="ru-RU" w:eastAsia="bg-BG"/>
        </w:rPr>
        <w:t>Изпълнен проект* - реализирани дейности по изпълнени договори с обхват, посочен в техническата спецификация</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i/>
          <w:sz w:val="20"/>
          <w:szCs w:val="20"/>
          <w:lang w:eastAsia="bg-BG"/>
        </w:rPr>
      </w:pPr>
      <w:r w:rsidRPr="00340E57">
        <w:rPr>
          <w:rFonts w:ascii="Times New Roman" w:eastAsia="Times New Roman" w:hAnsi="Times New Roman" w:cs="Times New Roman"/>
          <w:i/>
          <w:sz w:val="20"/>
          <w:szCs w:val="20"/>
          <w:lang w:val="en-GB" w:eastAsia="bg-BG"/>
        </w:rPr>
        <w:t>N</w:t>
      </w:r>
      <w:r w:rsidRPr="00340E57">
        <w:rPr>
          <w:rFonts w:ascii="Times New Roman" w:eastAsia="Times New Roman" w:hAnsi="Times New Roman" w:cs="Times New Roman"/>
          <w:i/>
          <w:sz w:val="20"/>
          <w:szCs w:val="20"/>
          <w:lang w:eastAsia="bg-BG"/>
        </w:rPr>
        <w:t>*</w:t>
      </w:r>
      <w:r w:rsidRPr="00340E57">
        <w:rPr>
          <w:rFonts w:ascii="Times New Roman" w:eastAsia="Times New Roman" w:hAnsi="Times New Roman" w:cs="Times New Roman"/>
          <w:i/>
          <w:sz w:val="20"/>
          <w:szCs w:val="20"/>
          <w:lang w:val="en-GB" w:eastAsia="bg-BG"/>
        </w:rPr>
        <w:t xml:space="preserve">* </w:t>
      </w:r>
      <w:r w:rsidRPr="00340E57">
        <w:rPr>
          <w:rFonts w:ascii="Times New Roman" w:eastAsia="Times New Roman" w:hAnsi="Times New Roman" w:cs="Times New Roman"/>
          <w:i/>
          <w:sz w:val="20"/>
          <w:szCs w:val="20"/>
          <w:lang w:eastAsia="bg-BG"/>
        </w:rPr>
        <w:t>= 1 до 3 в зависимост от оценявания експерт</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В случай, че Участник предложи в своето техническо предложение експерт, който не покрива минималните изисквания, описани от Възложителя в Техническата спецификация, Участникът ще бъде предложен за отстраняване от процедурата.</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Предложени допълнителни експерти, извън изброените в техническата спецификация няма да бъдат оценявани и няма да се присъждат точки по показател ПКП – професионална компетентност на персонала.</w:t>
      </w:r>
    </w:p>
    <w:p w:rsidR="005B3FFE" w:rsidRPr="00340E57" w:rsidRDefault="005B3FFE" w:rsidP="005B3FFE">
      <w:pPr>
        <w:tabs>
          <w:tab w:val="left" w:pos="709"/>
          <w:tab w:val="left" w:pos="993"/>
        </w:tabs>
        <w:spacing w:after="0" w:line="240" w:lineRule="auto"/>
        <w:ind w:left="-142" w:right="186" w:firstLine="709"/>
        <w:jc w:val="both"/>
        <w:rPr>
          <w:rFonts w:ascii="Times New Roman" w:eastAsia="Times New Roman" w:hAnsi="Times New Roman" w:cs="Times New Roman"/>
          <w:b/>
          <w:sz w:val="24"/>
          <w:szCs w:val="24"/>
          <w:lang w:val="ru-RU" w:eastAsia="bg-BG"/>
        </w:rPr>
      </w:pP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b/>
          <w:i/>
          <w:sz w:val="24"/>
          <w:szCs w:val="24"/>
          <w:u w:val="single"/>
          <w:lang w:eastAsia="bg-BG"/>
        </w:rPr>
      </w:pPr>
      <w:r w:rsidRPr="00340E57">
        <w:rPr>
          <w:rFonts w:ascii="Times New Roman" w:eastAsia="Times New Roman" w:hAnsi="Times New Roman" w:cs="Times New Roman"/>
          <w:b/>
          <w:bCs/>
          <w:i/>
          <w:sz w:val="24"/>
          <w:szCs w:val="24"/>
          <w:u w:val="single"/>
          <w:lang w:eastAsia="bg-BG"/>
        </w:rPr>
        <w:t>О</w:t>
      </w:r>
      <w:r w:rsidRPr="00340E57">
        <w:rPr>
          <w:rFonts w:ascii="Times New Roman" w:eastAsia="Times New Roman" w:hAnsi="Times New Roman" w:cs="Times New Roman"/>
          <w:b/>
          <w:bCs/>
          <w:i/>
          <w:sz w:val="24"/>
          <w:szCs w:val="24"/>
          <w:u w:val="single"/>
          <w:lang w:val="ru-RU" w:eastAsia="bg-BG"/>
        </w:rPr>
        <w:t>пределяне на оценката по показател „</w:t>
      </w:r>
      <w:r w:rsidRPr="00340E57">
        <w:rPr>
          <w:rFonts w:ascii="Times New Roman" w:eastAsia="Times New Roman" w:hAnsi="Times New Roman" w:cs="Times New Roman"/>
          <w:b/>
          <w:i/>
          <w:sz w:val="24"/>
          <w:szCs w:val="24"/>
          <w:u w:val="single"/>
          <w:lang w:eastAsia="bg-BG"/>
        </w:rPr>
        <w:t>Предлагана цена“ (ПЦ)</w:t>
      </w:r>
    </w:p>
    <w:p w:rsidR="005B3FFE" w:rsidRPr="00340E57" w:rsidRDefault="005B3FFE" w:rsidP="005B3FFE">
      <w:pPr>
        <w:tabs>
          <w:tab w:val="left" w:pos="1276"/>
        </w:tabs>
        <w:spacing w:after="0" w:line="240" w:lineRule="auto"/>
        <w:ind w:left="-142" w:right="186" w:firstLine="709"/>
        <w:jc w:val="both"/>
        <w:rPr>
          <w:rFonts w:ascii="Times New Roman" w:eastAsia="Times New Roman" w:hAnsi="Times New Roman" w:cs="Times New Roman"/>
          <w:b/>
          <w:i/>
          <w:sz w:val="24"/>
          <w:szCs w:val="24"/>
          <w:u w:val="single"/>
          <w:lang w:eastAsia="bg-BG"/>
        </w:rPr>
      </w:pPr>
    </w:p>
    <w:p w:rsidR="005B3FFE" w:rsidRPr="00340E57" w:rsidRDefault="005B3FFE" w:rsidP="005B3FFE">
      <w:pPr>
        <w:tabs>
          <w:tab w:val="left" w:pos="709"/>
          <w:tab w:val="left" w:pos="993"/>
        </w:tabs>
        <w:spacing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eastAsia="bg-BG"/>
        </w:rPr>
        <w:t xml:space="preserve">Оценката по Показател </w:t>
      </w:r>
      <w:r w:rsidRPr="00340E57">
        <w:rPr>
          <w:rFonts w:ascii="Times New Roman" w:eastAsia="Times New Roman" w:hAnsi="Times New Roman" w:cs="Times New Roman"/>
          <w:b/>
          <w:i/>
          <w:sz w:val="24"/>
          <w:szCs w:val="24"/>
          <w:lang w:eastAsia="bg-BG"/>
        </w:rPr>
        <w:t>П</w:t>
      </w:r>
      <w:r w:rsidRPr="00340E57">
        <w:rPr>
          <w:rFonts w:ascii="Times New Roman" w:eastAsia="Times New Roman" w:hAnsi="Times New Roman" w:cs="Times New Roman"/>
          <w:b/>
          <w:i/>
          <w:sz w:val="24"/>
          <w:szCs w:val="24"/>
          <w:lang w:val="ru-RU" w:eastAsia="bg-BG"/>
        </w:rPr>
        <w:t>Ц</w:t>
      </w:r>
      <w:r w:rsidRPr="00340E57">
        <w:rPr>
          <w:rFonts w:ascii="Times New Roman" w:eastAsia="Times New Roman" w:hAnsi="Times New Roman" w:cs="Times New Roman"/>
          <w:sz w:val="24"/>
          <w:szCs w:val="24"/>
          <w:lang w:val="ru-RU" w:eastAsia="bg-BG"/>
        </w:rPr>
        <w:t xml:space="preserve"> се изчислява по формулата:</w:t>
      </w:r>
    </w:p>
    <w:p w:rsidR="005B3FFE" w:rsidRPr="00340E57" w:rsidRDefault="005B3FFE" w:rsidP="005B3FFE">
      <w:pPr>
        <w:tabs>
          <w:tab w:val="left" w:pos="709"/>
          <w:tab w:val="left" w:pos="993"/>
        </w:tabs>
        <w:spacing w:before="60" w:after="0" w:line="240" w:lineRule="auto"/>
        <w:ind w:left="-142" w:right="186" w:firstLine="709"/>
        <w:jc w:val="both"/>
        <w:outlineLvl w:val="0"/>
        <w:rPr>
          <w:rFonts w:ascii="Times New Roman" w:eastAsia="Times New Roman" w:hAnsi="Times New Roman" w:cs="Times New Roman"/>
          <w:b/>
          <w:i/>
          <w:sz w:val="24"/>
          <w:szCs w:val="24"/>
          <w:lang w:val="ru-RU" w:eastAsia="x-none"/>
        </w:rPr>
      </w:pPr>
    </w:p>
    <w:p w:rsidR="005B3FFE" w:rsidRPr="00340E57" w:rsidRDefault="005B3FFE" w:rsidP="005B3FFE">
      <w:pPr>
        <w:tabs>
          <w:tab w:val="left" w:pos="1080"/>
        </w:tabs>
        <w:spacing w:after="0" w:line="240" w:lineRule="auto"/>
        <w:ind w:left="-142" w:right="186" w:firstLine="709"/>
        <w:jc w:val="both"/>
        <w:rPr>
          <w:rFonts w:ascii="Times New Roman" w:eastAsia="Times New Roman" w:hAnsi="Times New Roman" w:cs="Times New Roman"/>
          <w:b/>
          <w:sz w:val="24"/>
          <w:szCs w:val="24"/>
          <w:lang w:val="ru-RU" w:eastAsia="bg-BG"/>
        </w:rPr>
      </w:pPr>
      <w:r w:rsidRPr="00340E57">
        <w:rPr>
          <w:rFonts w:ascii="Times New Roman" w:eastAsia="Times New Roman" w:hAnsi="Times New Roman" w:cs="Times New Roman"/>
          <w:b/>
          <w:sz w:val="24"/>
          <w:szCs w:val="24"/>
          <w:lang w:val="ru-RU" w:eastAsia="bg-BG"/>
        </w:rPr>
        <w:t>ПЦ = ПЦЕ1 + ПЦЕ2</w:t>
      </w:r>
    </w:p>
    <w:p w:rsidR="005B3FFE" w:rsidRPr="00340E57" w:rsidRDefault="005B3FFE" w:rsidP="005B3FFE">
      <w:pPr>
        <w:tabs>
          <w:tab w:val="left" w:pos="709"/>
          <w:tab w:val="left" w:pos="993"/>
        </w:tabs>
        <w:spacing w:before="60" w:after="0" w:line="240" w:lineRule="auto"/>
        <w:ind w:left="-142" w:right="186" w:firstLine="709"/>
        <w:jc w:val="both"/>
        <w:outlineLvl w:val="0"/>
        <w:rPr>
          <w:rFonts w:ascii="Times New Roman" w:eastAsia="Times New Roman" w:hAnsi="Times New Roman" w:cs="Times New Roman"/>
          <w:b/>
          <w:i/>
          <w:sz w:val="24"/>
          <w:szCs w:val="24"/>
          <w:lang w:val="ru-RU" w:eastAsia="x-none"/>
        </w:rPr>
      </w:pPr>
    </w:p>
    <w:p w:rsidR="005B3FFE" w:rsidRPr="00340E57" w:rsidRDefault="005B3FFE" w:rsidP="005B3FFE">
      <w:pPr>
        <w:tabs>
          <w:tab w:val="left" w:pos="567"/>
        </w:tabs>
        <w:spacing w:after="0" w:line="240" w:lineRule="auto"/>
        <w:ind w:left="-142" w:right="186" w:firstLine="709"/>
        <w:jc w:val="both"/>
        <w:rPr>
          <w:rFonts w:ascii="Times New Roman" w:eastAsia="Times New Roman" w:hAnsi="Times New Roman" w:cs="Times New Roman"/>
          <w:b/>
          <w:i/>
          <w:sz w:val="24"/>
          <w:szCs w:val="24"/>
          <w:lang w:val="ru-RU" w:eastAsia="bg-BG"/>
        </w:rPr>
      </w:pPr>
      <w:r w:rsidRPr="00340E57">
        <w:rPr>
          <w:rFonts w:ascii="Times New Roman" w:eastAsia="Times New Roman" w:hAnsi="Times New Roman" w:cs="Times New Roman"/>
          <w:b/>
          <w:sz w:val="24"/>
          <w:szCs w:val="24"/>
          <w:lang w:val="ru-RU" w:eastAsia="bg-BG"/>
        </w:rPr>
        <w:tab/>
      </w:r>
      <w:r w:rsidRPr="00340E57">
        <w:rPr>
          <w:rFonts w:ascii="Times New Roman" w:eastAsia="Times New Roman" w:hAnsi="Times New Roman" w:cs="Times New Roman"/>
          <w:b/>
          <w:sz w:val="24"/>
          <w:szCs w:val="24"/>
          <w:lang w:val="ru-RU" w:eastAsia="bg-BG"/>
        </w:rPr>
        <w:tab/>
      </w:r>
      <w:r w:rsidRPr="00340E57">
        <w:rPr>
          <w:rFonts w:ascii="Times New Roman" w:eastAsia="Times New Roman" w:hAnsi="Times New Roman" w:cs="Times New Roman"/>
          <w:b/>
          <w:i/>
          <w:sz w:val="24"/>
          <w:szCs w:val="24"/>
          <w:lang w:val="ru-RU" w:eastAsia="bg-BG"/>
        </w:rPr>
        <w:t>ПЦЕ1</w:t>
      </w:r>
      <w:r w:rsidRPr="00340E57">
        <w:rPr>
          <w:rFonts w:ascii="Times New Roman" w:eastAsia="Times New Roman" w:hAnsi="Times New Roman" w:cs="Times New Roman"/>
          <w:b/>
          <w:i/>
          <w:sz w:val="24"/>
          <w:szCs w:val="24"/>
          <w:vertAlign w:val="subscript"/>
          <w:lang w:val="en-US" w:eastAsia="bg-BG"/>
        </w:rPr>
        <w:t>min</w:t>
      </w:r>
    </w:p>
    <w:p w:rsidR="005B3FFE" w:rsidRPr="00340E57" w:rsidRDefault="005B3FFE" w:rsidP="005B3FFE">
      <w:pPr>
        <w:tabs>
          <w:tab w:val="left" w:pos="567"/>
        </w:tabs>
        <w:spacing w:after="0" w:line="240" w:lineRule="auto"/>
        <w:ind w:left="-142" w:right="186" w:firstLine="709"/>
        <w:jc w:val="both"/>
        <w:rPr>
          <w:rFonts w:ascii="Times New Roman" w:eastAsia="Times New Roman" w:hAnsi="Times New Roman" w:cs="Times New Roman"/>
          <w:b/>
          <w:sz w:val="24"/>
          <w:szCs w:val="24"/>
          <w:lang w:val="ru-RU" w:eastAsia="bg-BG"/>
        </w:rPr>
      </w:pPr>
      <w:r w:rsidRPr="00340E57">
        <w:rPr>
          <w:rFonts w:ascii="Times New Roman" w:eastAsia="Times New Roman" w:hAnsi="Times New Roman" w:cs="Times New Roman"/>
          <w:b/>
          <w:i/>
          <w:sz w:val="24"/>
          <w:szCs w:val="24"/>
          <w:lang w:val="ru-RU" w:eastAsia="bg-BG"/>
        </w:rPr>
        <w:t>ПЦЕ1</w:t>
      </w:r>
      <w:r w:rsidRPr="00340E57">
        <w:rPr>
          <w:rFonts w:ascii="Times New Roman" w:eastAsia="Times New Roman" w:hAnsi="Times New Roman" w:cs="Times New Roman"/>
          <w:b/>
          <w:sz w:val="24"/>
          <w:szCs w:val="24"/>
          <w:lang w:val="ru-RU" w:eastAsia="bg-BG"/>
        </w:rPr>
        <w:t xml:space="preserve">= ------------- </w:t>
      </w:r>
      <w:r w:rsidRPr="00340E57">
        <w:rPr>
          <w:rFonts w:ascii="Times New Roman" w:eastAsia="Times New Roman" w:hAnsi="Times New Roman" w:cs="Times New Roman"/>
          <w:b/>
          <w:sz w:val="24"/>
          <w:szCs w:val="24"/>
          <w:lang w:val="en-US" w:eastAsia="bg-BG"/>
        </w:rPr>
        <w:t>x</w:t>
      </w:r>
      <w:r w:rsidRPr="00340E57">
        <w:rPr>
          <w:rFonts w:ascii="Times New Roman" w:eastAsia="Times New Roman" w:hAnsi="Times New Roman" w:cs="Times New Roman"/>
          <w:b/>
          <w:sz w:val="24"/>
          <w:szCs w:val="24"/>
          <w:lang w:val="ru-RU" w:eastAsia="bg-BG"/>
        </w:rPr>
        <w:t xml:space="preserve"> </w:t>
      </w:r>
      <w:r w:rsidRPr="00340E57">
        <w:rPr>
          <w:rFonts w:ascii="Times New Roman" w:eastAsia="Times New Roman" w:hAnsi="Times New Roman" w:cs="Times New Roman"/>
          <w:b/>
          <w:i/>
          <w:sz w:val="24"/>
          <w:szCs w:val="24"/>
          <w:lang w:val="ru-RU" w:eastAsia="bg-BG"/>
        </w:rPr>
        <w:t>60</w:t>
      </w:r>
      <w:r w:rsidRPr="00340E57">
        <w:rPr>
          <w:rFonts w:ascii="Times New Roman" w:eastAsia="Times New Roman" w:hAnsi="Times New Roman" w:cs="Times New Roman"/>
          <w:b/>
          <w:sz w:val="24"/>
          <w:szCs w:val="24"/>
          <w:lang w:val="ru-RU" w:eastAsia="bg-BG"/>
        </w:rPr>
        <w:t xml:space="preserve"> = </w:t>
      </w:r>
      <w:r w:rsidRPr="00340E57">
        <w:rPr>
          <w:rFonts w:ascii="Times New Roman" w:eastAsia="Times New Roman" w:hAnsi="Times New Roman" w:cs="Times New Roman"/>
          <w:sz w:val="24"/>
          <w:szCs w:val="24"/>
          <w:lang w:val="ru-RU" w:eastAsia="bg-BG"/>
        </w:rPr>
        <w:t>.......бр. точки</w:t>
      </w:r>
    </w:p>
    <w:p w:rsidR="005B3FFE" w:rsidRPr="00340E57" w:rsidRDefault="005B3FFE" w:rsidP="005B3FFE">
      <w:pPr>
        <w:tabs>
          <w:tab w:val="left" w:pos="567"/>
        </w:tabs>
        <w:spacing w:after="0" w:line="240" w:lineRule="auto"/>
        <w:ind w:left="-142" w:right="186" w:firstLine="709"/>
        <w:jc w:val="both"/>
        <w:rPr>
          <w:rFonts w:ascii="Times New Roman" w:eastAsia="Times New Roman" w:hAnsi="Times New Roman" w:cs="Times New Roman"/>
          <w:b/>
          <w:sz w:val="24"/>
          <w:szCs w:val="24"/>
          <w:lang w:val="ru-RU" w:eastAsia="bg-BG"/>
        </w:rPr>
      </w:pPr>
      <w:r w:rsidRPr="00340E57">
        <w:rPr>
          <w:rFonts w:ascii="Times New Roman" w:eastAsia="Times New Roman" w:hAnsi="Times New Roman" w:cs="Times New Roman"/>
          <w:b/>
          <w:sz w:val="24"/>
          <w:szCs w:val="24"/>
          <w:lang w:val="ru-RU" w:eastAsia="bg-BG"/>
        </w:rPr>
        <w:tab/>
        <w:t xml:space="preserve">  </w:t>
      </w:r>
      <w:r w:rsidRPr="00340E57">
        <w:rPr>
          <w:rFonts w:ascii="Times New Roman" w:eastAsia="Times New Roman" w:hAnsi="Times New Roman" w:cs="Times New Roman"/>
          <w:b/>
          <w:sz w:val="24"/>
          <w:szCs w:val="24"/>
          <w:lang w:val="ru-RU" w:eastAsia="bg-BG"/>
        </w:rPr>
        <w:tab/>
      </w:r>
      <w:r w:rsidRPr="00340E57">
        <w:rPr>
          <w:rFonts w:ascii="Times New Roman" w:eastAsia="Times New Roman" w:hAnsi="Times New Roman" w:cs="Times New Roman"/>
          <w:b/>
          <w:i/>
          <w:sz w:val="24"/>
          <w:szCs w:val="24"/>
          <w:lang w:val="ru-RU" w:eastAsia="bg-BG"/>
        </w:rPr>
        <w:t>ПЦЕ1</w:t>
      </w:r>
      <w:r w:rsidRPr="00340E57">
        <w:rPr>
          <w:rFonts w:ascii="Times New Roman" w:eastAsia="Times New Roman" w:hAnsi="Times New Roman" w:cs="Times New Roman"/>
          <w:b/>
          <w:i/>
          <w:sz w:val="24"/>
          <w:szCs w:val="24"/>
          <w:vertAlign w:val="subscript"/>
          <w:lang w:val="en-US" w:eastAsia="bg-BG"/>
        </w:rPr>
        <w:t>n</w:t>
      </w: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където:</w:t>
      </w:r>
    </w:p>
    <w:p w:rsidR="005B3FFE" w:rsidRPr="00340E57" w:rsidRDefault="005B3FFE" w:rsidP="005B3FFE">
      <w:pPr>
        <w:tabs>
          <w:tab w:val="left" w:pos="709"/>
          <w:tab w:val="left" w:pos="993"/>
        </w:tabs>
        <w:spacing w:before="60" w:after="0" w:line="240" w:lineRule="auto"/>
        <w:ind w:left="-142" w:right="186" w:firstLine="709"/>
        <w:jc w:val="both"/>
        <w:outlineLvl w:val="0"/>
        <w:rPr>
          <w:rFonts w:ascii="Times New Roman" w:eastAsia="Times New Roman" w:hAnsi="Times New Roman" w:cs="Times New Roman"/>
          <w:sz w:val="24"/>
          <w:szCs w:val="24"/>
          <w:lang w:val="ru-RU" w:eastAsia="x-none"/>
        </w:rPr>
      </w:pPr>
      <w:r w:rsidRPr="00340E57">
        <w:rPr>
          <w:rFonts w:ascii="Times New Roman" w:eastAsia="Times New Roman" w:hAnsi="Times New Roman" w:cs="Times New Roman"/>
          <w:b/>
          <w:i/>
          <w:sz w:val="24"/>
          <w:szCs w:val="24"/>
          <w:lang w:val="ru-RU" w:eastAsia="x-none"/>
        </w:rPr>
        <w:t>ПЦЕ1</w:t>
      </w:r>
      <w:r w:rsidRPr="00340E57">
        <w:rPr>
          <w:rFonts w:ascii="Times New Roman" w:eastAsia="Times New Roman" w:hAnsi="Times New Roman" w:cs="Times New Roman"/>
          <w:b/>
          <w:i/>
          <w:sz w:val="24"/>
          <w:szCs w:val="24"/>
          <w:vertAlign w:val="subscript"/>
          <w:lang w:val="en-US" w:eastAsia="x-none"/>
        </w:rPr>
        <w:t>min</w:t>
      </w:r>
      <w:r w:rsidRPr="00340E57">
        <w:rPr>
          <w:rFonts w:ascii="Times New Roman" w:eastAsia="Times New Roman" w:hAnsi="Times New Roman" w:cs="Times New Roman"/>
          <w:sz w:val="24"/>
          <w:szCs w:val="24"/>
          <w:lang w:val="ru-RU" w:eastAsia="x-none"/>
        </w:rPr>
        <w:t xml:space="preserve"> – минимал</w:t>
      </w:r>
      <w:r w:rsidR="002E48F7" w:rsidRPr="00340E57">
        <w:rPr>
          <w:rFonts w:ascii="Times New Roman" w:eastAsia="Times New Roman" w:hAnsi="Times New Roman" w:cs="Times New Roman"/>
          <w:sz w:val="24"/>
          <w:szCs w:val="24"/>
          <w:lang w:val="ru-RU" w:eastAsia="x-none"/>
        </w:rPr>
        <w:t>ната предложена цена без ДДС</w:t>
      </w:r>
      <w:r w:rsidRPr="00340E57">
        <w:rPr>
          <w:rFonts w:ascii="Times New Roman" w:eastAsia="Times New Roman" w:hAnsi="Times New Roman" w:cs="Times New Roman"/>
          <w:sz w:val="24"/>
          <w:szCs w:val="24"/>
          <w:lang w:val="ru-RU" w:eastAsia="x-none"/>
        </w:rPr>
        <w:t xml:space="preserve"> сред всички допуснати до оценка оферти, съгласно ценовото предложение.</w:t>
      </w:r>
    </w:p>
    <w:p w:rsidR="005B3FFE" w:rsidRPr="00340E57" w:rsidRDefault="005B3FFE" w:rsidP="005B3FFE">
      <w:pPr>
        <w:tabs>
          <w:tab w:val="left" w:pos="709"/>
          <w:tab w:val="left" w:pos="993"/>
        </w:tabs>
        <w:spacing w:before="60" w:after="0" w:line="240" w:lineRule="auto"/>
        <w:ind w:left="-142" w:right="186" w:firstLine="709"/>
        <w:jc w:val="both"/>
        <w:outlineLvl w:val="0"/>
        <w:rPr>
          <w:rFonts w:ascii="Times New Roman" w:eastAsia="Times New Roman" w:hAnsi="Times New Roman" w:cs="Times New Roman"/>
          <w:sz w:val="24"/>
          <w:szCs w:val="24"/>
          <w:lang w:val="ru-RU" w:eastAsia="x-none"/>
        </w:rPr>
      </w:pPr>
      <w:r w:rsidRPr="00340E57">
        <w:rPr>
          <w:rFonts w:ascii="Times New Roman" w:eastAsia="Times New Roman" w:hAnsi="Times New Roman" w:cs="Times New Roman"/>
          <w:b/>
          <w:i/>
          <w:sz w:val="24"/>
          <w:szCs w:val="24"/>
          <w:lang w:val="ru-RU" w:eastAsia="x-none"/>
        </w:rPr>
        <w:t>ПЦЕ1</w:t>
      </w:r>
      <w:r w:rsidRPr="00340E57">
        <w:rPr>
          <w:rFonts w:ascii="Times New Roman" w:eastAsia="Times New Roman" w:hAnsi="Times New Roman" w:cs="Times New Roman"/>
          <w:b/>
          <w:i/>
          <w:sz w:val="24"/>
          <w:szCs w:val="24"/>
          <w:vertAlign w:val="subscript"/>
          <w:lang w:val="en-US" w:eastAsia="x-none"/>
        </w:rPr>
        <w:t>n</w:t>
      </w:r>
      <w:r w:rsidR="002E48F7" w:rsidRPr="00340E57">
        <w:rPr>
          <w:rFonts w:ascii="Times New Roman" w:eastAsia="Times New Roman" w:hAnsi="Times New Roman" w:cs="Times New Roman"/>
          <w:sz w:val="24"/>
          <w:szCs w:val="24"/>
          <w:lang w:val="ru-RU" w:eastAsia="x-none"/>
        </w:rPr>
        <w:t xml:space="preserve"> – цената без ДДС</w:t>
      </w:r>
      <w:r w:rsidRPr="00340E57">
        <w:rPr>
          <w:rFonts w:ascii="Times New Roman" w:eastAsia="Times New Roman" w:hAnsi="Times New Roman" w:cs="Times New Roman"/>
          <w:sz w:val="24"/>
          <w:szCs w:val="24"/>
          <w:lang w:val="ru-RU" w:eastAsia="x-none"/>
        </w:rPr>
        <w:t xml:space="preserve"> предложена в оценяваната оферта, съгласно ценовото предложение</w:t>
      </w:r>
    </w:p>
    <w:p w:rsidR="005B3FFE" w:rsidRPr="00340E57" w:rsidRDefault="005B3FFE" w:rsidP="005B3FFE">
      <w:pPr>
        <w:tabs>
          <w:tab w:val="left" w:pos="709"/>
          <w:tab w:val="left" w:pos="993"/>
          <w:tab w:val="left" w:pos="8505"/>
        </w:tabs>
        <w:spacing w:before="60" w:after="0" w:line="240" w:lineRule="auto"/>
        <w:ind w:left="-142" w:right="186" w:firstLine="709"/>
        <w:jc w:val="both"/>
        <w:rPr>
          <w:rFonts w:ascii="Times New Roman" w:eastAsia="Times New Roman" w:hAnsi="Times New Roman" w:cs="Times New Roman"/>
          <w:i/>
          <w:sz w:val="24"/>
          <w:szCs w:val="24"/>
          <w:lang w:val="ru-RU" w:eastAsia="x-none"/>
        </w:rPr>
      </w:pPr>
      <w:r w:rsidRPr="00340E57">
        <w:rPr>
          <w:rFonts w:ascii="Times New Roman" w:eastAsia="Times New Roman" w:hAnsi="Times New Roman" w:cs="Times New Roman"/>
          <w:b/>
          <w:i/>
          <w:sz w:val="24"/>
          <w:szCs w:val="24"/>
          <w:lang w:val="ru-RU" w:eastAsia="x-none"/>
        </w:rPr>
        <w:t xml:space="preserve">ПЦЕ1 </w:t>
      </w:r>
      <w:r w:rsidRPr="00340E57">
        <w:rPr>
          <w:rFonts w:ascii="Times New Roman" w:eastAsia="Times New Roman" w:hAnsi="Times New Roman" w:cs="Times New Roman"/>
          <w:i/>
          <w:sz w:val="24"/>
          <w:szCs w:val="24"/>
          <w:lang w:val="ru-RU" w:eastAsia="x-none"/>
        </w:rPr>
        <w:t xml:space="preserve">се изчислява до втория знак след десетичната запетая.  </w:t>
      </w:r>
    </w:p>
    <w:p w:rsidR="005B3FFE" w:rsidRPr="00340E57" w:rsidRDefault="005B3FFE" w:rsidP="005B3FFE">
      <w:pPr>
        <w:tabs>
          <w:tab w:val="left" w:pos="709"/>
          <w:tab w:val="left" w:pos="993"/>
        </w:tabs>
        <w:spacing w:after="0" w:line="240" w:lineRule="auto"/>
        <w:ind w:right="186"/>
        <w:jc w:val="both"/>
        <w:rPr>
          <w:rFonts w:ascii="Times New Roman" w:eastAsia="Times New Roman" w:hAnsi="Times New Roman" w:cs="Times New Roman"/>
          <w:b/>
          <w:bCs/>
          <w:i/>
          <w:sz w:val="24"/>
          <w:szCs w:val="24"/>
          <w:u w:val="single"/>
          <w:lang w:val="ru-RU" w:eastAsia="bg-BG"/>
        </w:rPr>
      </w:pPr>
    </w:p>
    <w:p w:rsidR="005B3FFE" w:rsidRPr="00340E57" w:rsidRDefault="005B3FFE" w:rsidP="005B3FFE">
      <w:pPr>
        <w:tabs>
          <w:tab w:val="left" w:pos="567"/>
        </w:tabs>
        <w:spacing w:after="0" w:line="240" w:lineRule="auto"/>
        <w:ind w:left="-142" w:right="186" w:firstLine="709"/>
        <w:jc w:val="both"/>
        <w:rPr>
          <w:rFonts w:ascii="Times New Roman" w:eastAsia="Times New Roman" w:hAnsi="Times New Roman" w:cs="Times New Roman"/>
          <w:b/>
          <w:i/>
          <w:sz w:val="24"/>
          <w:szCs w:val="24"/>
          <w:lang w:val="ru-RU" w:eastAsia="bg-BG"/>
        </w:rPr>
      </w:pPr>
      <w:r w:rsidRPr="00340E57">
        <w:rPr>
          <w:rFonts w:ascii="Times New Roman" w:eastAsia="Times New Roman" w:hAnsi="Times New Roman" w:cs="Times New Roman"/>
          <w:b/>
          <w:sz w:val="24"/>
          <w:szCs w:val="24"/>
          <w:lang w:val="ru-RU" w:eastAsia="bg-BG"/>
        </w:rPr>
        <w:tab/>
      </w:r>
      <w:r w:rsidRPr="00340E57">
        <w:rPr>
          <w:rFonts w:ascii="Times New Roman" w:eastAsia="Times New Roman" w:hAnsi="Times New Roman" w:cs="Times New Roman"/>
          <w:b/>
          <w:sz w:val="24"/>
          <w:szCs w:val="24"/>
          <w:lang w:val="ru-RU" w:eastAsia="bg-BG"/>
        </w:rPr>
        <w:tab/>
      </w:r>
      <w:r w:rsidRPr="00340E57">
        <w:rPr>
          <w:rFonts w:ascii="Times New Roman" w:eastAsia="Times New Roman" w:hAnsi="Times New Roman" w:cs="Times New Roman"/>
          <w:b/>
          <w:i/>
          <w:sz w:val="24"/>
          <w:szCs w:val="24"/>
          <w:lang w:val="ru-RU" w:eastAsia="bg-BG"/>
        </w:rPr>
        <w:t>ПЦЕ2</w:t>
      </w:r>
      <w:r w:rsidRPr="00340E57">
        <w:rPr>
          <w:rFonts w:ascii="Times New Roman" w:eastAsia="Times New Roman" w:hAnsi="Times New Roman" w:cs="Times New Roman"/>
          <w:b/>
          <w:i/>
          <w:sz w:val="24"/>
          <w:szCs w:val="24"/>
          <w:vertAlign w:val="subscript"/>
          <w:lang w:val="en-US" w:eastAsia="bg-BG"/>
        </w:rPr>
        <w:t>min</w:t>
      </w:r>
    </w:p>
    <w:p w:rsidR="005B3FFE" w:rsidRPr="00340E57" w:rsidRDefault="005B3FFE" w:rsidP="005B3FFE">
      <w:pPr>
        <w:tabs>
          <w:tab w:val="left" w:pos="567"/>
        </w:tabs>
        <w:spacing w:after="0" w:line="240" w:lineRule="auto"/>
        <w:ind w:left="-142" w:right="186" w:firstLine="709"/>
        <w:jc w:val="both"/>
        <w:rPr>
          <w:rFonts w:ascii="Times New Roman" w:eastAsia="Times New Roman" w:hAnsi="Times New Roman" w:cs="Times New Roman"/>
          <w:b/>
          <w:sz w:val="24"/>
          <w:szCs w:val="24"/>
          <w:lang w:val="ru-RU" w:eastAsia="bg-BG"/>
        </w:rPr>
      </w:pPr>
      <w:r w:rsidRPr="00340E57">
        <w:rPr>
          <w:rFonts w:ascii="Times New Roman" w:eastAsia="Times New Roman" w:hAnsi="Times New Roman" w:cs="Times New Roman"/>
          <w:b/>
          <w:i/>
          <w:sz w:val="24"/>
          <w:szCs w:val="24"/>
          <w:lang w:val="ru-RU" w:eastAsia="bg-BG"/>
        </w:rPr>
        <w:t>ПЦЕ2</w:t>
      </w:r>
      <w:r w:rsidRPr="00340E57">
        <w:rPr>
          <w:rFonts w:ascii="Times New Roman" w:eastAsia="Times New Roman" w:hAnsi="Times New Roman" w:cs="Times New Roman"/>
          <w:b/>
          <w:sz w:val="24"/>
          <w:szCs w:val="24"/>
          <w:lang w:val="ru-RU" w:eastAsia="bg-BG"/>
        </w:rPr>
        <w:t xml:space="preserve">= ------------- </w:t>
      </w:r>
      <w:r w:rsidRPr="00340E57">
        <w:rPr>
          <w:rFonts w:ascii="Times New Roman" w:eastAsia="Times New Roman" w:hAnsi="Times New Roman" w:cs="Times New Roman"/>
          <w:b/>
          <w:sz w:val="24"/>
          <w:szCs w:val="24"/>
          <w:lang w:val="en-US" w:eastAsia="bg-BG"/>
        </w:rPr>
        <w:t>x</w:t>
      </w:r>
      <w:r w:rsidRPr="00340E57">
        <w:rPr>
          <w:rFonts w:ascii="Times New Roman" w:eastAsia="Times New Roman" w:hAnsi="Times New Roman" w:cs="Times New Roman"/>
          <w:b/>
          <w:sz w:val="24"/>
          <w:szCs w:val="24"/>
          <w:lang w:val="ru-RU" w:eastAsia="bg-BG"/>
        </w:rPr>
        <w:t xml:space="preserve"> </w:t>
      </w:r>
      <w:r w:rsidRPr="00340E57">
        <w:rPr>
          <w:rFonts w:ascii="Times New Roman" w:eastAsia="Times New Roman" w:hAnsi="Times New Roman" w:cs="Times New Roman"/>
          <w:b/>
          <w:i/>
          <w:sz w:val="24"/>
          <w:szCs w:val="24"/>
          <w:lang w:val="ru-RU" w:eastAsia="bg-BG"/>
        </w:rPr>
        <w:t>40</w:t>
      </w:r>
      <w:r w:rsidRPr="00340E57">
        <w:rPr>
          <w:rFonts w:ascii="Times New Roman" w:eastAsia="Times New Roman" w:hAnsi="Times New Roman" w:cs="Times New Roman"/>
          <w:b/>
          <w:sz w:val="24"/>
          <w:szCs w:val="24"/>
          <w:lang w:val="ru-RU" w:eastAsia="bg-BG"/>
        </w:rPr>
        <w:t xml:space="preserve"> = </w:t>
      </w:r>
      <w:r w:rsidRPr="00340E57">
        <w:rPr>
          <w:rFonts w:ascii="Times New Roman" w:eastAsia="Times New Roman" w:hAnsi="Times New Roman" w:cs="Times New Roman"/>
          <w:sz w:val="24"/>
          <w:szCs w:val="24"/>
          <w:lang w:val="ru-RU" w:eastAsia="bg-BG"/>
        </w:rPr>
        <w:t>.......бр. точки</w:t>
      </w:r>
    </w:p>
    <w:p w:rsidR="005B3FFE" w:rsidRPr="00340E57" w:rsidRDefault="005B3FFE" w:rsidP="005B3FFE">
      <w:pPr>
        <w:tabs>
          <w:tab w:val="left" w:pos="567"/>
        </w:tabs>
        <w:spacing w:after="0" w:line="240" w:lineRule="auto"/>
        <w:ind w:left="-142" w:right="186" w:firstLine="709"/>
        <w:jc w:val="both"/>
        <w:rPr>
          <w:rFonts w:ascii="Times New Roman" w:eastAsia="Times New Roman" w:hAnsi="Times New Roman" w:cs="Times New Roman"/>
          <w:b/>
          <w:sz w:val="24"/>
          <w:szCs w:val="24"/>
          <w:lang w:val="ru-RU" w:eastAsia="bg-BG"/>
        </w:rPr>
      </w:pPr>
      <w:r w:rsidRPr="00340E57">
        <w:rPr>
          <w:rFonts w:ascii="Times New Roman" w:eastAsia="Times New Roman" w:hAnsi="Times New Roman" w:cs="Times New Roman"/>
          <w:b/>
          <w:sz w:val="24"/>
          <w:szCs w:val="24"/>
          <w:lang w:val="ru-RU" w:eastAsia="bg-BG"/>
        </w:rPr>
        <w:tab/>
        <w:t xml:space="preserve">  </w:t>
      </w:r>
      <w:r w:rsidRPr="00340E57">
        <w:rPr>
          <w:rFonts w:ascii="Times New Roman" w:eastAsia="Times New Roman" w:hAnsi="Times New Roman" w:cs="Times New Roman"/>
          <w:b/>
          <w:sz w:val="24"/>
          <w:szCs w:val="24"/>
          <w:lang w:val="ru-RU" w:eastAsia="bg-BG"/>
        </w:rPr>
        <w:tab/>
      </w:r>
      <w:r w:rsidRPr="00340E57">
        <w:rPr>
          <w:rFonts w:ascii="Times New Roman" w:eastAsia="Times New Roman" w:hAnsi="Times New Roman" w:cs="Times New Roman"/>
          <w:b/>
          <w:i/>
          <w:sz w:val="24"/>
          <w:szCs w:val="24"/>
          <w:lang w:val="ru-RU" w:eastAsia="bg-BG"/>
        </w:rPr>
        <w:t>ПЦЕ2</w:t>
      </w:r>
      <w:r w:rsidRPr="00340E57">
        <w:rPr>
          <w:rFonts w:ascii="Times New Roman" w:eastAsia="Times New Roman" w:hAnsi="Times New Roman" w:cs="Times New Roman"/>
          <w:b/>
          <w:i/>
          <w:sz w:val="24"/>
          <w:szCs w:val="24"/>
          <w:vertAlign w:val="subscript"/>
          <w:lang w:val="en-US" w:eastAsia="bg-BG"/>
        </w:rPr>
        <w:t>n</w:t>
      </w:r>
    </w:p>
    <w:p w:rsidR="005B3FFE" w:rsidRPr="00340E57" w:rsidRDefault="005B3FFE" w:rsidP="005B3FFE">
      <w:pPr>
        <w:tabs>
          <w:tab w:val="left" w:pos="1276"/>
        </w:tabs>
        <w:spacing w:before="60" w:after="0" w:line="240" w:lineRule="auto"/>
        <w:ind w:left="-142" w:right="186" w:firstLine="709"/>
        <w:jc w:val="both"/>
        <w:rPr>
          <w:rFonts w:ascii="Times New Roman" w:eastAsia="Times New Roman" w:hAnsi="Times New Roman" w:cs="Times New Roman"/>
          <w:sz w:val="24"/>
          <w:szCs w:val="24"/>
          <w:lang w:val="ru-RU" w:eastAsia="bg-BG"/>
        </w:rPr>
      </w:pPr>
      <w:r w:rsidRPr="00340E57">
        <w:rPr>
          <w:rFonts w:ascii="Times New Roman" w:eastAsia="Times New Roman" w:hAnsi="Times New Roman" w:cs="Times New Roman"/>
          <w:sz w:val="24"/>
          <w:szCs w:val="24"/>
          <w:lang w:val="ru-RU" w:eastAsia="bg-BG"/>
        </w:rPr>
        <w:t>където:</w:t>
      </w:r>
    </w:p>
    <w:p w:rsidR="005B3FFE" w:rsidRPr="00340E57" w:rsidRDefault="005B3FFE" w:rsidP="005B3FFE">
      <w:pPr>
        <w:tabs>
          <w:tab w:val="left" w:pos="709"/>
          <w:tab w:val="left" w:pos="993"/>
        </w:tabs>
        <w:spacing w:before="60" w:after="0" w:line="240" w:lineRule="auto"/>
        <w:ind w:left="-142" w:right="186" w:firstLine="709"/>
        <w:jc w:val="both"/>
        <w:outlineLvl w:val="0"/>
        <w:rPr>
          <w:rFonts w:ascii="Times New Roman" w:eastAsia="Times New Roman" w:hAnsi="Times New Roman" w:cs="Times New Roman"/>
          <w:sz w:val="24"/>
          <w:szCs w:val="24"/>
          <w:lang w:val="ru-RU" w:eastAsia="x-none"/>
        </w:rPr>
      </w:pPr>
      <w:r w:rsidRPr="00340E57">
        <w:rPr>
          <w:rFonts w:ascii="Times New Roman" w:eastAsia="Times New Roman" w:hAnsi="Times New Roman" w:cs="Times New Roman"/>
          <w:b/>
          <w:i/>
          <w:sz w:val="24"/>
          <w:szCs w:val="24"/>
          <w:lang w:val="ru-RU" w:eastAsia="x-none"/>
        </w:rPr>
        <w:t>ПЦЕ2</w:t>
      </w:r>
      <w:r w:rsidRPr="00340E57">
        <w:rPr>
          <w:rFonts w:ascii="Times New Roman" w:eastAsia="Times New Roman" w:hAnsi="Times New Roman" w:cs="Times New Roman"/>
          <w:b/>
          <w:i/>
          <w:sz w:val="24"/>
          <w:szCs w:val="24"/>
          <w:vertAlign w:val="subscript"/>
          <w:lang w:val="en-US" w:eastAsia="x-none"/>
        </w:rPr>
        <w:t>min</w:t>
      </w:r>
      <w:r w:rsidRPr="00340E57">
        <w:rPr>
          <w:rFonts w:ascii="Times New Roman" w:eastAsia="Times New Roman" w:hAnsi="Times New Roman" w:cs="Times New Roman"/>
          <w:sz w:val="24"/>
          <w:szCs w:val="24"/>
          <w:lang w:val="ru-RU" w:eastAsia="x-none"/>
        </w:rPr>
        <w:t xml:space="preserve"> – минимал</w:t>
      </w:r>
      <w:r w:rsidR="003B054B" w:rsidRPr="00340E57">
        <w:rPr>
          <w:rFonts w:ascii="Times New Roman" w:eastAsia="Times New Roman" w:hAnsi="Times New Roman" w:cs="Times New Roman"/>
          <w:sz w:val="24"/>
          <w:szCs w:val="24"/>
          <w:lang w:val="ru-RU" w:eastAsia="x-none"/>
        </w:rPr>
        <w:t>ната предложена цена без ДДС</w:t>
      </w:r>
      <w:r w:rsidRPr="00340E57">
        <w:rPr>
          <w:rFonts w:ascii="Times New Roman" w:eastAsia="Times New Roman" w:hAnsi="Times New Roman" w:cs="Times New Roman"/>
          <w:sz w:val="24"/>
          <w:szCs w:val="24"/>
          <w:lang w:val="ru-RU" w:eastAsia="x-none"/>
        </w:rPr>
        <w:t xml:space="preserve"> сред всички допуснати до оценка оферти, съгласно ценовото предложение</w:t>
      </w:r>
    </w:p>
    <w:p w:rsidR="005B3FFE" w:rsidRPr="00340E57" w:rsidRDefault="005B3FFE" w:rsidP="005B3FFE">
      <w:pPr>
        <w:tabs>
          <w:tab w:val="left" w:pos="709"/>
          <w:tab w:val="left" w:pos="993"/>
        </w:tabs>
        <w:spacing w:before="60" w:after="0" w:line="240" w:lineRule="auto"/>
        <w:ind w:left="-142" w:right="186" w:firstLine="709"/>
        <w:jc w:val="both"/>
        <w:outlineLvl w:val="0"/>
        <w:rPr>
          <w:rFonts w:ascii="Times New Roman" w:eastAsia="Times New Roman" w:hAnsi="Times New Roman" w:cs="Times New Roman"/>
          <w:sz w:val="24"/>
          <w:szCs w:val="24"/>
          <w:lang w:val="ru-RU" w:eastAsia="x-none"/>
        </w:rPr>
      </w:pPr>
      <w:r w:rsidRPr="00340E57">
        <w:rPr>
          <w:rFonts w:ascii="Times New Roman" w:eastAsia="Times New Roman" w:hAnsi="Times New Roman" w:cs="Times New Roman"/>
          <w:b/>
          <w:i/>
          <w:sz w:val="24"/>
          <w:szCs w:val="24"/>
          <w:lang w:val="ru-RU" w:eastAsia="x-none"/>
        </w:rPr>
        <w:t>ПЦЕ2</w:t>
      </w:r>
      <w:r w:rsidRPr="00340E57">
        <w:rPr>
          <w:rFonts w:ascii="Times New Roman" w:eastAsia="Times New Roman" w:hAnsi="Times New Roman" w:cs="Times New Roman"/>
          <w:b/>
          <w:i/>
          <w:sz w:val="24"/>
          <w:szCs w:val="24"/>
          <w:vertAlign w:val="subscript"/>
          <w:lang w:val="en-US" w:eastAsia="x-none"/>
        </w:rPr>
        <w:t>n</w:t>
      </w:r>
      <w:r w:rsidR="003B054B" w:rsidRPr="00340E57">
        <w:rPr>
          <w:rFonts w:ascii="Times New Roman" w:eastAsia="Times New Roman" w:hAnsi="Times New Roman" w:cs="Times New Roman"/>
          <w:sz w:val="24"/>
          <w:szCs w:val="24"/>
          <w:lang w:val="ru-RU" w:eastAsia="x-none"/>
        </w:rPr>
        <w:t xml:space="preserve"> – ц</w:t>
      </w:r>
      <w:r w:rsidR="00F95603" w:rsidRPr="00340E57">
        <w:rPr>
          <w:rFonts w:ascii="Times New Roman" w:eastAsia="Times New Roman" w:hAnsi="Times New Roman" w:cs="Times New Roman"/>
          <w:sz w:val="24"/>
          <w:szCs w:val="24"/>
          <w:lang w:val="ru-RU" w:eastAsia="x-none"/>
        </w:rPr>
        <w:t>ената без ДДС</w:t>
      </w:r>
      <w:r w:rsidRPr="00340E57">
        <w:rPr>
          <w:rFonts w:ascii="Times New Roman" w:eastAsia="Times New Roman" w:hAnsi="Times New Roman" w:cs="Times New Roman"/>
          <w:sz w:val="24"/>
          <w:szCs w:val="24"/>
          <w:lang w:val="ru-RU" w:eastAsia="x-none"/>
        </w:rPr>
        <w:t xml:space="preserve"> предложена в оценяваната оферта, съгласно ценовото предложение</w:t>
      </w:r>
    </w:p>
    <w:p w:rsidR="005B3FFE" w:rsidRPr="00340E57" w:rsidRDefault="005B3FFE" w:rsidP="005B3FFE">
      <w:pPr>
        <w:tabs>
          <w:tab w:val="left" w:pos="709"/>
          <w:tab w:val="left" w:pos="993"/>
          <w:tab w:val="left" w:pos="8505"/>
        </w:tabs>
        <w:spacing w:before="60" w:after="0" w:line="240" w:lineRule="auto"/>
        <w:ind w:left="-142" w:right="186" w:firstLine="709"/>
        <w:jc w:val="both"/>
        <w:rPr>
          <w:rFonts w:ascii="Times New Roman" w:eastAsia="Times New Roman" w:hAnsi="Times New Roman" w:cs="Times New Roman"/>
          <w:i/>
          <w:sz w:val="24"/>
          <w:szCs w:val="24"/>
          <w:lang w:val="ru-RU" w:eastAsia="x-none"/>
        </w:rPr>
      </w:pPr>
      <w:r w:rsidRPr="00340E57">
        <w:rPr>
          <w:rFonts w:ascii="Times New Roman" w:eastAsia="Times New Roman" w:hAnsi="Times New Roman" w:cs="Times New Roman"/>
          <w:b/>
          <w:i/>
          <w:sz w:val="24"/>
          <w:szCs w:val="24"/>
          <w:lang w:val="ru-RU" w:eastAsia="x-none"/>
        </w:rPr>
        <w:t xml:space="preserve">ПЦЕ2 </w:t>
      </w:r>
      <w:r w:rsidRPr="00340E57">
        <w:rPr>
          <w:rFonts w:ascii="Times New Roman" w:eastAsia="Times New Roman" w:hAnsi="Times New Roman" w:cs="Times New Roman"/>
          <w:i/>
          <w:sz w:val="24"/>
          <w:szCs w:val="24"/>
          <w:lang w:val="ru-RU" w:eastAsia="x-none"/>
        </w:rPr>
        <w:t xml:space="preserve">се изчислява до втория знак след десетичната запетая.  </w:t>
      </w:r>
    </w:p>
    <w:p w:rsidR="005B3FFE" w:rsidRPr="00340E57" w:rsidRDefault="005B3FFE" w:rsidP="005B3FFE">
      <w:pPr>
        <w:tabs>
          <w:tab w:val="left" w:pos="709"/>
          <w:tab w:val="left" w:pos="993"/>
        </w:tabs>
        <w:spacing w:after="0" w:line="240" w:lineRule="auto"/>
        <w:ind w:right="186"/>
        <w:jc w:val="both"/>
        <w:rPr>
          <w:rFonts w:ascii="Times New Roman" w:eastAsia="Times New Roman" w:hAnsi="Times New Roman" w:cs="Times New Roman"/>
          <w:b/>
          <w:bCs/>
          <w:i/>
          <w:sz w:val="24"/>
          <w:szCs w:val="24"/>
          <w:u w:val="single"/>
          <w:lang w:val="ru-RU" w:eastAsia="bg-BG"/>
        </w:rPr>
      </w:pPr>
    </w:p>
    <w:p w:rsidR="005B3FFE" w:rsidRPr="00340E57" w:rsidRDefault="005B3FFE" w:rsidP="005B3FFE">
      <w:pPr>
        <w:tabs>
          <w:tab w:val="left" w:pos="709"/>
          <w:tab w:val="left" w:pos="993"/>
        </w:tabs>
        <w:spacing w:after="0" w:line="240" w:lineRule="auto"/>
        <w:ind w:left="-142" w:right="186" w:firstLine="709"/>
        <w:jc w:val="both"/>
        <w:rPr>
          <w:rFonts w:ascii="Times New Roman" w:eastAsia="Times New Roman" w:hAnsi="Times New Roman" w:cs="Times New Roman"/>
          <w:b/>
          <w:bCs/>
          <w:i/>
          <w:sz w:val="24"/>
          <w:szCs w:val="24"/>
          <w:u w:val="single"/>
          <w:lang w:val="ru-RU" w:eastAsia="bg-BG"/>
        </w:rPr>
      </w:pPr>
      <w:r w:rsidRPr="00340E57">
        <w:rPr>
          <w:rFonts w:ascii="Times New Roman" w:eastAsia="Times New Roman" w:hAnsi="Times New Roman" w:cs="Times New Roman"/>
          <w:b/>
          <w:bCs/>
          <w:i/>
          <w:sz w:val="24"/>
          <w:szCs w:val="24"/>
          <w:u w:val="single"/>
          <w:lang w:val="ru-RU" w:eastAsia="bg-BG"/>
        </w:rPr>
        <w:t>Определяне на Комплексната оценка  (КО)</w:t>
      </w:r>
    </w:p>
    <w:p w:rsidR="005B3FFE" w:rsidRPr="00340E57" w:rsidRDefault="005B3FFE" w:rsidP="005B3FFE">
      <w:pPr>
        <w:tabs>
          <w:tab w:val="left" w:pos="709"/>
          <w:tab w:val="left" w:pos="993"/>
        </w:tabs>
        <w:spacing w:after="0" w:line="240" w:lineRule="auto"/>
        <w:ind w:left="-142" w:right="186" w:firstLine="709"/>
        <w:jc w:val="both"/>
        <w:rPr>
          <w:rFonts w:ascii="Times New Roman" w:eastAsia="Times New Roman" w:hAnsi="Times New Roman" w:cs="Times New Roman"/>
          <w:b/>
          <w:bCs/>
          <w:i/>
          <w:sz w:val="24"/>
          <w:szCs w:val="24"/>
          <w:u w:val="single"/>
          <w:lang w:val="ru-RU" w:eastAsia="bg-BG"/>
        </w:rPr>
      </w:pPr>
    </w:p>
    <w:p w:rsidR="005B3FFE" w:rsidRPr="00340E57" w:rsidRDefault="005B3FFE" w:rsidP="005B3FFE">
      <w:pPr>
        <w:tabs>
          <w:tab w:val="left" w:pos="709"/>
          <w:tab w:val="left" w:pos="993"/>
        </w:tabs>
        <w:spacing w:after="0" w:line="240" w:lineRule="auto"/>
        <w:ind w:left="-142" w:right="186" w:firstLine="709"/>
        <w:jc w:val="both"/>
        <w:rPr>
          <w:rFonts w:ascii="Times New Roman" w:eastAsia="Times New Roman" w:hAnsi="Times New Roman" w:cs="Times New Roman"/>
          <w:bCs/>
          <w:sz w:val="24"/>
          <w:szCs w:val="24"/>
          <w:lang w:eastAsia="bg-BG"/>
        </w:rPr>
      </w:pPr>
      <w:r w:rsidRPr="00340E57">
        <w:rPr>
          <w:rFonts w:ascii="Times New Roman" w:eastAsia="Times New Roman" w:hAnsi="Times New Roman" w:cs="Times New Roman"/>
          <w:sz w:val="24"/>
          <w:szCs w:val="24"/>
          <w:lang w:val="ru-RU" w:eastAsia="bg-BG"/>
        </w:rPr>
        <w:t>Комплексната оценка на съответна оферта е сбор от стойностите на оценките по показатели ПКП и ПЦ, всеки от които умножен по съответния процент о</w:t>
      </w:r>
      <w:r w:rsidRPr="00340E57">
        <w:rPr>
          <w:rFonts w:ascii="Times New Roman" w:eastAsia="Times New Roman" w:hAnsi="Times New Roman" w:cs="Times New Roman"/>
          <w:bCs/>
          <w:sz w:val="24"/>
          <w:szCs w:val="24"/>
          <w:lang w:eastAsia="bg-BG"/>
        </w:rPr>
        <w:t>тносителна тежест в комплексната оценка.</w:t>
      </w:r>
    </w:p>
    <w:p w:rsidR="005B3FFE" w:rsidRPr="00340E57" w:rsidRDefault="005B3FFE" w:rsidP="005B3FFE">
      <w:pPr>
        <w:tabs>
          <w:tab w:val="left" w:pos="709"/>
          <w:tab w:val="left" w:pos="993"/>
        </w:tabs>
        <w:spacing w:after="0" w:line="240" w:lineRule="auto"/>
        <w:ind w:left="-142" w:right="186" w:firstLine="709"/>
        <w:jc w:val="both"/>
        <w:rPr>
          <w:rFonts w:ascii="Times New Roman" w:eastAsia="Times New Roman" w:hAnsi="Times New Roman" w:cs="Times New Roman"/>
          <w:sz w:val="24"/>
          <w:szCs w:val="24"/>
          <w:lang w:val="ru-RU" w:eastAsia="bg-BG"/>
        </w:rPr>
      </w:pPr>
    </w:p>
    <w:p w:rsidR="005B3FFE" w:rsidRPr="00340E57" w:rsidRDefault="005B3FFE" w:rsidP="005B3FFE">
      <w:pPr>
        <w:tabs>
          <w:tab w:val="left" w:pos="709"/>
          <w:tab w:val="left" w:pos="993"/>
        </w:tabs>
        <w:spacing w:after="0" w:line="240" w:lineRule="auto"/>
        <w:ind w:left="-142" w:right="186" w:firstLine="709"/>
        <w:jc w:val="both"/>
        <w:rPr>
          <w:rFonts w:ascii="Times New Roman" w:eastAsia="Times New Roman" w:hAnsi="Times New Roman" w:cs="Times New Roman"/>
          <w:bCs/>
          <w:sz w:val="24"/>
          <w:szCs w:val="24"/>
          <w:lang w:eastAsia="bg-BG"/>
        </w:rPr>
      </w:pPr>
      <w:r w:rsidRPr="00340E57">
        <w:rPr>
          <w:rFonts w:ascii="Times New Roman" w:eastAsia="Times New Roman" w:hAnsi="Times New Roman" w:cs="Times New Roman"/>
          <w:sz w:val="24"/>
          <w:szCs w:val="24"/>
          <w:lang w:val="ru-RU" w:eastAsia="bg-BG"/>
        </w:rPr>
        <w:t>Комплексната оценка се изчислява по формулата:</w:t>
      </w:r>
    </w:p>
    <w:p w:rsidR="005B3FFE" w:rsidRPr="00340E57" w:rsidRDefault="005B3FFE" w:rsidP="005B3FFE">
      <w:pPr>
        <w:tabs>
          <w:tab w:val="left" w:pos="709"/>
          <w:tab w:val="left" w:pos="993"/>
        </w:tabs>
        <w:spacing w:before="60" w:after="0" w:line="240" w:lineRule="auto"/>
        <w:ind w:left="-142" w:right="186" w:firstLine="709"/>
        <w:jc w:val="both"/>
        <w:rPr>
          <w:rFonts w:ascii="Times New Roman" w:eastAsia="Times New Roman" w:hAnsi="Times New Roman" w:cs="Times New Roman"/>
          <w:b/>
          <w:i/>
          <w:sz w:val="24"/>
          <w:szCs w:val="24"/>
          <w:lang w:val="ru-RU" w:eastAsia="x-none"/>
        </w:rPr>
      </w:pPr>
      <w:r w:rsidRPr="00340E57">
        <w:rPr>
          <w:rFonts w:ascii="Times New Roman" w:eastAsia="Times New Roman" w:hAnsi="Times New Roman" w:cs="Times New Roman"/>
          <w:b/>
          <w:i/>
          <w:sz w:val="24"/>
          <w:szCs w:val="24"/>
          <w:lang w:val="ru-RU" w:eastAsia="x-none"/>
        </w:rPr>
        <w:t xml:space="preserve">КО = </w:t>
      </w:r>
      <w:r w:rsidRPr="00340E57">
        <w:rPr>
          <w:rFonts w:ascii="Times New Roman" w:eastAsia="Calibri" w:hAnsi="Times New Roman" w:cs="Times New Roman"/>
          <w:b/>
          <w:bCs/>
          <w:i/>
          <w:sz w:val="24"/>
          <w:szCs w:val="24"/>
          <w:lang w:val="ru-RU" w:eastAsia="x-none"/>
        </w:rPr>
        <w:t xml:space="preserve">ПКП х </w:t>
      </w:r>
      <w:r w:rsidRPr="00340E57">
        <w:rPr>
          <w:rFonts w:ascii="Times New Roman" w:eastAsia="Calibri" w:hAnsi="Times New Roman" w:cs="Times New Roman"/>
          <w:b/>
          <w:bCs/>
          <w:i/>
          <w:sz w:val="24"/>
          <w:szCs w:val="24"/>
          <w:lang w:val="en-GB" w:eastAsia="x-none"/>
        </w:rPr>
        <w:t>5</w:t>
      </w:r>
      <w:r w:rsidRPr="00340E57">
        <w:rPr>
          <w:rFonts w:ascii="Times New Roman" w:eastAsia="Calibri" w:hAnsi="Times New Roman" w:cs="Times New Roman"/>
          <w:b/>
          <w:bCs/>
          <w:i/>
          <w:sz w:val="24"/>
          <w:szCs w:val="24"/>
          <w:lang w:val="ru-RU" w:eastAsia="x-none"/>
        </w:rPr>
        <w:t xml:space="preserve">0% + ПЦ х </w:t>
      </w:r>
      <w:r w:rsidRPr="00340E57">
        <w:rPr>
          <w:rFonts w:ascii="Times New Roman" w:eastAsia="Calibri" w:hAnsi="Times New Roman" w:cs="Times New Roman"/>
          <w:b/>
          <w:bCs/>
          <w:i/>
          <w:sz w:val="24"/>
          <w:szCs w:val="24"/>
          <w:lang w:val="en-GB" w:eastAsia="x-none"/>
        </w:rPr>
        <w:t>5</w:t>
      </w:r>
      <w:r w:rsidRPr="00340E57">
        <w:rPr>
          <w:rFonts w:ascii="Times New Roman" w:eastAsia="Calibri" w:hAnsi="Times New Roman" w:cs="Times New Roman"/>
          <w:b/>
          <w:bCs/>
          <w:i/>
          <w:sz w:val="24"/>
          <w:szCs w:val="24"/>
          <w:lang w:val="ru-RU" w:eastAsia="x-none"/>
        </w:rPr>
        <w:t xml:space="preserve">0% </w:t>
      </w:r>
      <w:r w:rsidRPr="00340E57">
        <w:rPr>
          <w:rFonts w:ascii="Times New Roman" w:eastAsia="Times New Roman" w:hAnsi="Times New Roman" w:cs="Times New Roman"/>
          <w:b/>
          <w:i/>
          <w:sz w:val="24"/>
          <w:szCs w:val="24"/>
          <w:lang w:val="ru-RU" w:eastAsia="x-none"/>
        </w:rPr>
        <w:t>= ....... бр. точки</w:t>
      </w:r>
    </w:p>
    <w:p w:rsidR="005B3FFE" w:rsidRPr="00340E57" w:rsidRDefault="005B3FFE" w:rsidP="005B3FFE">
      <w:pPr>
        <w:tabs>
          <w:tab w:val="left" w:pos="540"/>
          <w:tab w:val="left" w:pos="709"/>
        </w:tabs>
        <w:spacing w:after="0" w:line="240" w:lineRule="auto"/>
        <w:ind w:right="186"/>
        <w:jc w:val="both"/>
        <w:rPr>
          <w:rFonts w:ascii="Times New Roman" w:eastAsia="Times New Roman" w:hAnsi="Times New Roman" w:cs="Times New Roman"/>
          <w:b/>
          <w:i/>
          <w:sz w:val="24"/>
          <w:szCs w:val="24"/>
          <w:lang w:val="en-GB" w:eastAsia="bg-BG"/>
        </w:rPr>
      </w:pPr>
    </w:p>
    <w:p w:rsidR="005B3FFE" w:rsidRPr="00340E57" w:rsidRDefault="005B3FFE" w:rsidP="005B3FFE">
      <w:pPr>
        <w:numPr>
          <w:ilvl w:val="0"/>
          <w:numId w:val="35"/>
        </w:numPr>
        <w:tabs>
          <w:tab w:val="left" w:pos="540"/>
          <w:tab w:val="left" w:pos="709"/>
        </w:tabs>
        <w:spacing w:after="0" w:line="240" w:lineRule="auto"/>
        <w:ind w:right="186"/>
        <w:jc w:val="both"/>
        <w:rPr>
          <w:rFonts w:ascii="Times New Roman" w:eastAsia="Times New Roman" w:hAnsi="Times New Roman" w:cs="Times New Roman"/>
          <w:b/>
          <w:i/>
          <w:sz w:val="24"/>
          <w:szCs w:val="24"/>
          <w:u w:val="single"/>
          <w:lang w:val="ru-RU" w:eastAsia="bg-BG"/>
        </w:rPr>
      </w:pPr>
      <w:r w:rsidRPr="00340E57">
        <w:rPr>
          <w:rFonts w:ascii="Times New Roman" w:eastAsia="Times New Roman" w:hAnsi="Times New Roman" w:cs="Times New Roman"/>
          <w:b/>
          <w:i/>
          <w:sz w:val="24"/>
          <w:szCs w:val="24"/>
          <w:u w:val="single"/>
          <w:lang w:val="ru-RU" w:eastAsia="bg-BG"/>
        </w:rPr>
        <w:t>КРАЙНО КЛАСИРАНЕ НА УЧАСТНИЦИТЕ</w:t>
      </w:r>
    </w:p>
    <w:p w:rsidR="005B3FFE" w:rsidRPr="00340E57" w:rsidRDefault="005B3FFE" w:rsidP="005B3FFE">
      <w:pPr>
        <w:spacing w:after="0" w:line="240" w:lineRule="auto"/>
        <w:ind w:left="-142" w:right="186" w:firstLine="709"/>
        <w:jc w:val="both"/>
        <w:rPr>
          <w:rFonts w:ascii="Times New Roman" w:eastAsia="Times New Roman" w:hAnsi="Times New Roman" w:cs="Times New Roman"/>
          <w:sz w:val="24"/>
          <w:szCs w:val="24"/>
          <w:lang w:val="ru-RU" w:eastAsia="x-none"/>
        </w:rPr>
      </w:pP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val="ru-RU" w:eastAsia="x-none"/>
        </w:rPr>
      </w:pPr>
      <w:r w:rsidRPr="00340E57">
        <w:rPr>
          <w:rFonts w:ascii="Times New Roman" w:eastAsia="Calibri" w:hAnsi="Times New Roman" w:cs="Times New Roman"/>
          <w:sz w:val="24"/>
          <w:szCs w:val="24"/>
          <w:lang w:val="ru-RU" w:eastAsia="x-none"/>
        </w:rPr>
        <w:t>На първо място се класира Участникът получил най-висока комплексна оценка съгласно съответната гореописана методика за оценка на офертите.</w:t>
      </w: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 (1) по-ниска предложена цена;</w:t>
      </w: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 xml:space="preserve"> (2) по-изгодно предложение по показатели извън предложената цена, сравнени в низходящ ред съобразно тяхната тежест.</w:t>
      </w: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val="en-US" w:eastAsia="bg-BG"/>
        </w:rPr>
      </w:pPr>
    </w:p>
    <w:p w:rsidR="005B3FFE" w:rsidRPr="00340E57" w:rsidRDefault="005B3FFE" w:rsidP="005B3FFE">
      <w:pPr>
        <w:spacing w:before="60" w:after="0" w:line="240" w:lineRule="auto"/>
        <w:ind w:left="-142" w:right="186" w:firstLine="709"/>
        <w:jc w:val="both"/>
        <w:rPr>
          <w:rFonts w:ascii="Times New Roman" w:eastAsia="Times New Roman" w:hAnsi="Times New Roman" w:cs="Times New Roman"/>
          <w:sz w:val="24"/>
          <w:szCs w:val="24"/>
          <w:lang w:val="en-US" w:eastAsia="bg-BG"/>
        </w:rPr>
      </w:pPr>
      <w:r w:rsidRPr="00340E57">
        <w:rPr>
          <w:rFonts w:ascii="Times New Roman" w:eastAsia="Times New Roman" w:hAnsi="Times New Roman" w:cs="Times New Roman"/>
          <w:sz w:val="24"/>
          <w:szCs w:val="24"/>
          <w:lang w:eastAsia="bg-BG"/>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по посочения начин. </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FC248A" w:rsidRPr="00340E57" w:rsidRDefault="00FC248A" w:rsidP="001106C1">
      <w:pPr>
        <w:spacing w:after="0" w:line="240" w:lineRule="auto"/>
        <w:jc w:val="center"/>
        <w:rPr>
          <w:rFonts w:ascii="Times New Roman" w:eastAsia="Times New Roman" w:hAnsi="Times New Roman" w:cs="Times New Roman"/>
          <w:b/>
          <w:sz w:val="24"/>
          <w:szCs w:val="24"/>
        </w:rPr>
      </w:pPr>
    </w:p>
    <w:p w:rsidR="00FC248A" w:rsidRPr="00340E57" w:rsidRDefault="00FC248A" w:rsidP="001106C1">
      <w:pPr>
        <w:spacing w:after="0" w:line="240" w:lineRule="auto"/>
        <w:jc w:val="center"/>
        <w:rPr>
          <w:rFonts w:ascii="Times New Roman" w:eastAsia="Times New Roman" w:hAnsi="Times New Roman" w:cs="Times New Roman"/>
          <w:b/>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lastRenderedPageBreak/>
        <w:t>РАЗДЕЛ VIII</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ОТВАРЯНЕ НА ОФЕРТИТЕ</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Възложителят провежда процедурата, като след изтичане на срока за приемане на офертите назначава комисия, която да разгледа, оцени и класира представените оферти и я обявява в деня, определен за отварянето им. При промяна на датата и часа на отваряне на офертите участниците се уведомяват чрез профила на купувача най-малко 48 часа преди новоопределения час.</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Членовете на комисията по чл. 97, ал. 1 от ППЗОП или консултантите могат да бъдат лица, които декларират, че по отношение на тях не е налице конфликт на интереси с участниците. Комисията по чл. 97, ал. 1 ППЗОП започва работа след получаване на представените оферти и протокола за предаването им на председателя. Членовете на комисията и консултантите са длъжни да пазят в тайна обстоятелствата, които са узнали във връзка със своята работа в комисията.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Членовете на комисията и консултантите представят на възложителя декларация за съответствие на обстоятелствата по чл. 103, ал. 2 ЗОП и за спазване на изискванията за опазване в тайна на обстоятелства, станали им известни по време на работата на комисията, след получаване на списъка с кандидатите или участниците и на всеки етап от процедурата, когато настъпи или бъде установена промяна в декларираните обстоятелства.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Съгласно чл. 97, ал. 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IX</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ДРУГА ИНФОРМАЦИЯ</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numPr>
          <w:ilvl w:val="0"/>
          <w:numId w:val="3"/>
        </w:num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Условия и размер на гаранцията за изпълнение: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Гаранциите се представят в една от следните форми:</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а) депозит на парична сума по сметка на възложителя;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б) банкова гаранция в полза на възложителя.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в) застраховка, която обезпечава изпълнението чрез покритие на отговорността на изпълнителя.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Участникът сам избира формата на гаранцията. Когато участник в процедурата е обединение, което не е юридическо лице, всеки от участниците в обединението може да е наредител по банковата гаранция, съответно вносител на сумата по гаранцията или титуляр на застраховката.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Участникът, определен за изпълнител на обществената поръчка, е длъжен да представи гаранция за изпълнение преди подписването на договора. Размерът на гаранцията за изпълнение е 5% (пет процента) от стойността на договора, без ДДС.</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lastRenderedPageBreak/>
        <w:t>Паричната гаранцията може да се внесе по следната банкова сметка на възложителя: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Общинска банка, клон „Денкоглу“, гр. София,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BIC код: SOMBBGSF; IBAN: BG38 SOMB 9130 3337 0251 01.</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Когато формата на гаранцията за изпълнение е банкова гаранция, изпълнителят е длъжен да представи оригинал на безусловна и неотменяема банкова гаранция, която да е с валидност най–малко 30 (тридесет) дни след изтичане на срока на договора. В случай, че срокът на договора бъде продължен, то изпълнителят се задължава да продължи срока на банковите си гаранции.</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При предоставяне на гаранция под формата на застраховка – тя следва да е в полза на възложителя и със срок на валидност най-малко 30 (тридесет) дни след изтичане на срока за изпълнение на договора. В застраховката трябва да е изрично установено, че тя обезпечава изпълнението чрез покритие на отговорността на изпълнителя, както и задължение на застрахователя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 Възложителят освобождава гаранцията за изпълнение, без да дължи лихви за периода, през който средствата законно са престояли при него.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numPr>
          <w:ilvl w:val="0"/>
          <w:numId w:val="3"/>
        </w:num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Комуникация между участниците в процедурата и възложителя: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Всички комуникации и действия на възложителя и на участниците, свързани с настоящата процедура, са в писмен вид. Участникът може да представя своите писма и уведомления на адреса за получаване на оферти: Изпълнителна агенция по околна среда, в гр. София 1618, бул. „Цар Борис III“ № 136, по факс, чрез препоръчано писмо с обратна разписка или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numPr>
          <w:ilvl w:val="0"/>
          <w:numId w:val="3"/>
        </w:num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Документацията за участие: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Документацията за участие е достъпна в профила на купувача от сайта на ИАОС – </w:t>
      </w:r>
    </w:p>
    <w:p w:rsidR="001106C1" w:rsidRPr="00340E57" w:rsidRDefault="00D1373D" w:rsidP="001106C1">
      <w:pPr>
        <w:spacing w:after="0" w:line="240" w:lineRule="auto"/>
        <w:jc w:val="both"/>
        <w:rPr>
          <w:rFonts w:ascii="Times New Roman" w:eastAsia="Times New Roman" w:hAnsi="Times New Roman" w:cs="Times New Roman"/>
          <w:sz w:val="24"/>
          <w:szCs w:val="24"/>
        </w:rPr>
      </w:pPr>
      <w:r w:rsidRPr="00340E57">
        <w:t>http://eea.government.bg/bg/obya</w:t>
      </w:r>
      <w:r w:rsidR="009135E7" w:rsidRPr="00340E57">
        <w:t>vi/obshtestveni-porachki-2017/45</w:t>
      </w:r>
      <w:r w:rsidRPr="00340E57">
        <w:t>_OP</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rPr>
        <w:br w:type="page"/>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lastRenderedPageBreak/>
        <w:t>РАЗДЕЛ X.</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ТЕХНИЧЕСКА СПЕЦИФИКАЦИЯ</w:t>
      </w:r>
    </w:p>
    <w:p w:rsidR="001106C1" w:rsidRPr="00340E57" w:rsidRDefault="001106C1" w:rsidP="001106C1">
      <w:pPr>
        <w:spacing w:after="0" w:line="240" w:lineRule="auto"/>
        <w:jc w:val="both"/>
        <w:rPr>
          <w:rFonts w:ascii="Times New Roman" w:eastAsia="Times New Roman" w:hAnsi="Times New Roman" w:cs="Times New Roman"/>
          <w:b/>
          <w:sz w:val="24"/>
          <w:szCs w:val="24"/>
          <w:u w:val="single"/>
        </w:rPr>
      </w:pPr>
    </w:p>
    <w:p w:rsidR="001106C1" w:rsidRPr="00340E57" w:rsidRDefault="001106C1" w:rsidP="001106C1">
      <w:pPr>
        <w:spacing w:before="60" w:after="0" w:line="240" w:lineRule="auto"/>
        <w:ind w:right="97"/>
        <w:jc w:val="both"/>
        <w:rPr>
          <w:rFonts w:ascii="Times New Roman" w:eastAsia="Times New Roman" w:hAnsi="Times New Roman" w:cs="Times New Roman"/>
          <w:b/>
          <w:sz w:val="24"/>
          <w:szCs w:val="24"/>
        </w:rPr>
      </w:pPr>
    </w:p>
    <w:p w:rsidR="000D70EB" w:rsidRPr="00340E57" w:rsidRDefault="000D70EB" w:rsidP="000D70EB">
      <w:pPr>
        <w:spacing w:after="0" w:line="240" w:lineRule="auto"/>
        <w:jc w:val="center"/>
        <w:rPr>
          <w:rFonts w:ascii="Times New Roman" w:eastAsia="Times New Roman" w:hAnsi="Times New Roman" w:cs="Times New Roman"/>
          <w:b/>
          <w:sz w:val="24"/>
          <w:szCs w:val="24"/>
        </w:rPr>
      </w:pPr>
    </w:p>
    <w:p w:rsidR="000D70EB" w:rsidRPr="00340E57" w:rsidRDefault="000D70EB" w:rsidP="000D70EB">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lang w:val="ru-RU"/>
        </w:rPr>
        <w:t>“</w:t>
      </w:r>
      <w:r w:rsidRPr="00340E57">
        <w:rPr>
          <w:rFonts w:ascii="Times New Roman" w:eastAsia="Times New Roman" w:hAnsi="Times New Roman" w:cs="Times New Roman"/>
          <w:b/>
          <w:sz w:val="24"/>
          <w:szCs w:val="24"/>
        </w:rPr>
        <w:t>Разработване на емисионни фактори за изчисляване на масовия товар от обекти, формиращи отпадъчни води”</w:t>
      </w:r>
    </w:p>
    <w:p w:rsidR="000D70EB" w:rsidRPr="00340E57" w:rsidRDefault="000D70EB" w:rsidP="000D70EB">
      <w:pPr>
        <w:spacing w:after="0" w:line="240" w:lineRule="auto"/>
        <w:jc w:val="center"/>
        <w:rPr>
          <w:rFonts w:ascii="Times New Roman" w:eastAsia="Times New Roman" w:hAnsi="Times New Roman" w:cs="Times New Roman"/>
          <w:b/>
          <w:sz w:val="24"/>
          <w:szCs w:val="24"/>
        </w:rPr>
      </w:pPr>
    </w:p>
    <w:p w:rsidR="000D70EB" w:rsidRPr="00340E57" w:rsidRDefault="000D70EB" w:rsidP="000D70EB">
      <w:pPr>
        <w:spacing w:after="0" w:line="240" w:lineRule="auto"/>
        <w:jc w:val="center"/>
        <w:rPr>
          <w:rFonts w:ascii="Times New Roman" w:eastAsia="Times New Roman" w:hAnsi="Times New Roman" w:cs="Times New Roman"/>
          <w:b/>
          <w:sz w:val="24"/>
          <w:szCs w:val="24"/>
        </w:rPr>
      </w:pPr>
    </w:p>
    <w:p w:rsidR="000D70EB" w:rsidRPr="00340E57" w:rsidRDefault="000D70EB" w:rsidP="000D70EB">
      <w:pPr>
        <w:spacing w:after="0" w:line="240" w:lineRule="auto"/>
        <w:jc w:val="center"/>
        <w:rPr>
          <w:rFonts w:ascii="Times New Roman" w:eastAsia="Times New Roman" w:hAnsi="Times New Roman" w:cs="Times New Roman"/>
          <w:b/>
          <w:sz w:val="24"/>
          <w:szCs w:val="24"/>
          <w:lang w:val="ru-RU"/>
        </w:rPr>
      </w:pPr>
    </w:p>
    <w:p w:rsidR="000D70EB" w:rsidRPr="00340E57" w:rsidRDefault="000D70EB" w:rsidP="000D70EB">
      <w:pPr>
        <w:numPr>
          <w:ilvl w:val="0"/>
          <w:numId w:val="30"/>
        </w:numPr>
        <w:spacing w:after="0" w:line="240" w:lineRule="auto"/>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 xml:space="preserve">Въведение и цел на </w:t>
      </w:r>
      <w:r w:rsidR="008C421C" w:rsidRPr="00340E57">
        <w:rPr>
          <w:rFonts w:ascii="Times New Roman" w:eastAsia="Times New Roman" w:hAnsi="Times New Roman" w:cs="Times New Roman"/>
          <w:sz w:val="24"/>
          <w:szCs w:val="24"/>
          <w:u w:val="single"/>
        </w:rPr>
        <w:t>техническата спецификация.</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en-US"/>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Съгласно чл. 156з от ЗВ, </w:t>
      </w:r>
      <w:r w:rsidRPr="00340E57">
        <w:rPr>
          <w:rFonts w:ascii="Times New Roman" w:eastAsia="Times New Roman" w:hAnsi="Times New Roman" w:cs="Times New Roman"/>
          <w:sz w:val="24"/>
          <w:szCs w:val="24"/>
        </w:rPr>
        <w:t>з</w:t>
      </w:r>
      <w:r w:rsidRPr="00340E57">
        <w:rPr>
          <w:rFonts w:ascii="Times New Roman" w:eastAsia="Times New Roman" w:hAnsi="Times New Roman" w:cs="Times New Roman"/>
          <w:sz w:val="24"/>
          <w:szCs w:val="24"/>
          <w:lang w:val="ru-RU"/>
        </w:rPr>
        <w:t xml:space="preserve">а всеки район </w:t>
      </w:r>
      <w:r w:rsidRPr="00340E57">
        <w:rPr>
          <w:rFonts w:ascii="Times New Roman" w:eastAsia="Times New Roman" w:hAnsi="Times New Roman" w:cs="Times New Roman"/>
          <w:sz w:val="24"/>
          <w:szCs w:val="24"/>
        </w:rPr>
        <w:t>за басейново управление на водите</w:t>
      </w:r>
      <w:r w:rsidRPr="00340E57">
        <w:rPr>
          <w:rFonts w:ascii="Times New Roman" w:eastAsia="Times New Roman" w:hAnsi="Times New Roman" w:cs="Times New Roman"/>
          <w:sz w:val="24"/>
          <w:szCs w:val="24"/>
          <w:lang w:val="ru-RU"/>
        </w:rPr>
        <w:t xml:space="preserve"> или за частта от международен район се извършва</w:t>
      </w:r>
      <w:r w:rsidRPr="00340E57">
        <w:rPr>
          <w:rFonts w:ascii="Times New Roman" w:eastAsia="Times New Roman" w:hAnsi="Times New Roman" w:cs="Times New Roman"/>
          <w:sz w:val="24"/>
          <w:szCs w:val="24"/>
          <w:lang w:eastAsia="bg-BG"/>
        </w:rPr>
        <w:t xml:space="preserve"> анализ на неговите характеристики</w:t>
      </w:r>
      <w:r w:rsidRPr="00340E57">
        <w:rPr>
          <w:rFonts w:ascii="Times New Roman" w:eastAsia="Times New Roman" w:hAnsi="Times New Roman" w:cs="Times New Roman"/>
          <w:sz w:val="24"/>
          <w:szCs w:val="24"/>
          <w:lang w:val="en-US" w:eastAsia="bg-BG"/>
        </w:rPr>
        <w:t xml:space="preserve"> </w:t>
      </w:r>
      <w:r w:rsidRPr="00340E57">
        <w:rPr>
          <w:rFonts w:ascii="Times New Roman" w:eastAsia="Times New Roman" w:hAnsi="Times New Roman" w:cs="Times New Roman"/>
          <w:sz w:val="24"/>
          <w:szCs w:val="24"/>
          <w:lang w:eastAsia="bg-BG"/>
        </w:rPr>
        <w:t>и</w:t>
      </w: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shd w:val="clear" w:color="auto" w:fill="FEFEFE"/>
          <w:lang w:val="ru-RU"/>
        </w:rPr>
        <w:t>преглед на въздействието от човешка дейност върху състоянието на повърхностните и подземните води</w:t>
      </w:r>
      <w:r w:rsidRPr="00340E57">
        <w:rPr>
          <w:rFonts w:ascii="Times New Roman" w:eastAsia="Times New Roman" w:hAnsi="Times New Roman" w:cs="Times New Roman"/>
          <w:sz w:val="24"/>
          <w:szCs w:val="24"/>
          <w:lang w:val="ru-RU"/>
        </w:rPr>
        <w:t xml:space="preserve">. Прегледът на въздействието включва определяне на водните тела, за които съществува риск да не постигнат поставените цели за опазване на околната среда </w:t>
      </w:r>
      <w:r w:rsidRPr="00340E57">
        <w:rPr>
          <w:rFonts w:ascii="Times New Roman" w:eastAsia="Times New Roman" w:hAnsi="Times New Roman" w:cs="Times New Roman"/>
          <w:sz w:val="24"/>
          <w:szCs w:val="24"/>
        </w:rPr>
        <w:t xml:space="preserve">и се </w:t>
      </w:r>
      <w:r w:rsidRPr="00340E57">
        <w:rPr>
          <w:rFonts w:ascii="Times New Roman" w:eastAsia="Times New Roman" w:hAnsi="Times New Roman" w:cs="Times New Roman"/>
          <w:sz w:val="24"/>
          <w:szCs w:val="24"/>
          <w:lang w:val="ru-RU"/>
        </w:rPr>
        <w:t xml:space="preserve">преразглежда и при необходимост се актуализира на всеки 6 години след първата актуализация. </w:t>
      </w:r>
      <w:r w:rsidRPr="00340E57">
        <w:rPr>
          <w:rFonts w:ascii="Times New Roman" w:eastAsia="Times New Roman" w:hAnsi="Times New Roman" w:cs="Times New Roman"/>
          <w:sz w:val="24"/>
          <w:szCs w:val="24"/>
          <w:highlight w:val="yellow"/>
          <w:lang w:val="ru-RU"/>
        </w:rPr>
        <w:t xml:space="preserve">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Чл. 157 от ЗВ определя съдържанието на Плановете за управление на речните басейни (ПУРБ), които се разработват за всеки район за басейново управление.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Съгласно него ПУРБ съдържа общо описание на характеристиките на района за басейново управление съгласно глава десета, раздел IV от ЗВ за характеризиране на района за басейново управление на водите и в изпълнение на изискванията на Наредба № Н-4 от 14.09.2012 г. за характеризиране на повърхностните води (Наредба № Н-4 от 14.09.2012 г.). Съгласно разпоредбите на Наредба № Н-4 от 14.09.2012 г., директорите на басейновите дирекции събират и поддържат в актуално състояние информация за вида и големината на значимия натиск от човешка дейност, на който повърхностните водни тела в границите на всеки район за басейново управление е възможно да са подложени. Те извършват оценка и идентифициране на значими замърсявания от точкови и дифузни източници и по-специално на такива с вещества, посочени в приложение № 3 от Наредба № Н-4 от 14.09.2012 г., от битови, промишлени, селскостопански дейности и други като въздействие върху състоянието на повърхностните води. Оценката и идентифицирането се извършва въз основа на информация, събрана в съответствие с изискванията на Закона за водите, Закона за опазване на околната среда, Закона за защита на растенията, Закона за защита от вредното въздействие на химичните вещества и смеси и съответните подзаконови нормативни актове по прилагането им, както и всяка друга информация, необходима за анализа на събираната информация.</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Съгласно чл. 157 от ЗВ ПУРБ съдържа също и кратък преглед на значимите видове натиск и въздействие в резултат от човешка дейност върху състоянието на повърхностните води и подземните води, включително оценка на замърсяването от точкови източници, оценка на замърсяването от дифузни източници, включително преглед на ползването на земите, оценка на въздействието върху количеството на водите, включително водовземанията, анализ на други въздействия в резултат от човешка дейност върху състоянието на водите.</w:t>
      </w:r>
    </w:p>
    <w:p w:rsidR="000D70EB" w:rsidRPr="00340E57" w:rsidRDefault="000D70EB" w:rsidP="000D70EB">
      <w:pPr>
        <w:spacing w:after="0" w:line="240" w:lineRule="auto"/>
        <w:ind w:firstLine="850"/>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val="ru-RU"/>
        </w:rPr>
        <w:t xml:space="preserve">Съгласно изискванията на Регламент № 166/2006 за създаване на Европейски регистър за изпускането и преноса на замърсители, </w:t>
      </w:r>
      <w:r w:rsidRPr="00340E57">
        <w:rPr>
          <w:rFonts w:ascii="Times New Roman" w:eastAsia="Times New Roman" w:hAnsi="Times New Roman" w:cs="Times New Roman"/>
          <w:sz w:val="24"/>
          <w:szCs w:val="24"/>
          <w:lang w:eastAsia="bg-BG"/>
        </w:rPr>
        <w:t>операторите на съоръжения, извършващи специфични дейности</w:t>
      </w:r>
      <w:r w:rsidRPr="00340E57">
        <w:rPr>
          <w:rFonts w:ascii="Times New Roman" w:eastAsia="Times New Roman" w:hAnsi="Times New Roman" w:cs="Times New Roman"/>
          <w:sz w:val="24"/>
          <w:szCs w:val="24"/>
          <w:lang w:val="ru-RU"/>
        </w:rPr>
        <w:t>, докладват</w:t>
      </w:r>
      <w:r w:rsidRPr="00340E57">
        <w:rPr>
          <w:rFonts w:ascii="Times New Roman" w:eastAsia="Times New Roman" w:hAnsi="Times New Roman" w:cs="Times New Roman"/>
          <w:sz w:val="24"/>
          <w:szCs w:val="24"/>
          <w:lang w:eastAsia="bg-BG"/>
        </w:rPr>
        <w:t xml:space="preserve"> специфична информация относно </w:t>
      </w:r>
      <w:r w:rsidRPr="00340E57">
        <w:rPr>
          <w:rFonts w:ascii="Times New Roman" w:eastAsia="Times New Roman" w:hAnsi="Times New Roman" w:cs="Times New Roman"/>
          <w:sz w:val="24"/>
          <w:szCs w:val="24"/>
          <w:lang w:eastAsia="bg-BG"/>
        </w:rPr>
        <w:lastRenderedPageBreak/>
        <w:t>изпускането и преноса извън площадката на замърсители, част от която касае замърсителите в отпадъчни води.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Във връзка с тези изисквания информацията по отношение на обектите, формиращи отпадъчни води е изключително важна за осигуряване на надеждни анализи и оценки и вземане на решение за необходими мерки. </w:t>
      </w:r>
    </w:p>
    <w:p w:rsidR="000D70EB" w:rsidRPr="00340E57" w:rsidRDefault="000D70EB" w:rsidP="000D70EB">
      <w:pPr>
        <w:spacing w:after="0" w:line="240" w:lineRule="auto"/>
        <w:ind w:firstLine="708"/>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Задължителен елемент при всички докладвания е посочването на методиката,  която е ползвана при изчисляването на масовия товар, което позволява сравняване и анализ на докладваната информация на регионално и европейско ниво, к</w:t>
      </w:r>
      <w:r w:rsidRPr="00340E57">
        <w:rPr>
          <w:rFonts w:ascii="Times New Roman" w:eastAsia="Times New Roman" w:hAnsi="Times New Roman" w:cs="Times New Roman"/>
          <w:sz w:val="24"/>
          <w:szCs w:val="24"/>
        </w:rPr>
        <w:t xml:space="preserve">акто и съгласуването и със съответното Ръководство за прилагане на РДВ.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Целта на настоящото техническ</w:t>
      </w:r>
      <w:r w:rsidR="008C421C" w:rsidRPr="00340E57">
        <w:rPr>
          <w:rFonts w:ascii="Times New Roman" w:eastAsia="Times New Roman" w:hAnsi="Times New Roman" w:cs="Times New Roman"/>
          <w:b/>
          <w:sz w:val="24"/>
          <w:szCs w:val="24"/>
        </w:rPr>
        <w:t>а</w:t>
      </w:r>
      <w:r w:rsidRPr="00340E57">
        <w:rPr>
          <w:rFonts w:ascii="Times New Roman" w:eastAsia="Times New Roman" w:hAnsi="Times New Roman" w:cs="Times New Roman"/>
          <w:b/>
          <w:sz w:val="24"/>
          <w:szCs w:val="24"/>
        </w:rPr>
        <w:t xml:space="preserve"> </w:t>
      </w:r>
      <w:r w:rsidR="008C421C" w:rsidRPr="00340E57">
        <w:rPr>
          <w:rFonts w:ascii="Times New Roman" w:eastAsia="Times New Roman" w:hAnsi="Times New Roman" w:cs="Times New Roman"/>
          <w:b/>
          <w:sz w:val="24"/>
          <w:szCs w:val="24"/>
        </w:rPr>
        <w:t>спецификация</w:t>
      </w:r>
      <w:r w:rsidRPr="00340E57">
        <w:rPr>
          <w:rFonts w:ascii="Times New Roman" w:eastAsia="Times New Roman" w:hAnsi="Times New Roman" w:cs="Times New Roman"/>
          <w:b/>
          <w:sz w:val="24"/>
          <w:szCs w:val="24"/>
        </w:rPr>
        <w:t xml:space="preserve"> (Т</w:t>
      </w:r>
      <w:r w:rsidR="008C421C" w:rsidRPr="00340E57">
        <w:rPr>
          <w:rFonts w:ascii="Times New Roman" w:eastAsia="Times New Roman" w:hAnsi="Times New Roman" w:cs="Times New Roman"/>
          <w:b/>
          <w:sz w:val="24"/>
          <w:szCs w:val="24"/>
        </w:rPr>
        <w:t>С</w:t>
      </w:r>
      <w:r w:rsidRPr="00340E57">
        <w:rPr>
          <w:rFonts w:ascii="Times New Roman" w:eastAsia="Times New Roman" w:hAnsi="Times New Roman" w:cs="Times New Roman"/>
          <w:b/>
          <w:sz w:val="24"/>
          <w:szCs w:val="24"/>
        </w:rPr>
        <w:t>) е:</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lang w:val="ru-RU"/>
        </w:rPr>
      </w:pPr>
      <w:r w:rsidRPr="00340E57">
        <w:rPr>
          <w:rFonts w:ascii="Times New Roman" w:eastAsia="Times New Roman" w:hAnsi="Times New Roman" w:cs="Times New Roman"/>
          <w:b/>
          <w:sz w:val="24"/>
          <w:szCs w:val="24"/>
        </w:rPr>
        <w:t xml:space="preserve">* да се </w:t>
      </w:r>
      <w:r w:rsidRPr="00340E57">
        <w:rPr>
          <w:rFonts w:ascii="Times New Roman" w:eastAsia="Times New Roman" w:hAnsi="Times New Roman" w:cs="Times New Roman"/>
          <w:b/>
          <w:sz w:val="24"/>
          <w:szCs w:val="24"/>
          <w:lang w:val="ru-RU"/>
        </w:rPr>
        <w:t>опишат изисквания</w:t>
      </w:r>
      <w:r w:rsidRPr="00340E57">
        <w:rPr>
          <w:rFonts w:ascii="Times New Roman" w:eastAsia="Times New Roman" w:hAnsi="Times New Roman" w:cs="Times New Roman"/>
          <w:b/>
          <w:sz w:val="24"/>
          <w:szCs w:val="24"/>
        </w:rPr>
        <w:t>та</w:t>
      </w:r>
      <w:r w:rsidRPr="00340E57">
        <w:rPr>
          <w:rFonts w:ascii="Times New Roman" w:eastAsia="Times New Roman" w:hAnsi="Times New Roman" w:cs="Times New Roman"/>
          <w:b/>
          <w:sz w:val="24"/>
          <w:szCs w:val="24"/>
          <w:lang w:val="ru-RU"/>
        </w:rPr>
        <w:t xml:space="preserve">, свързани с разработването и </w:t>
      </w:r>
      <w:r w:rsidRPr="00340E57">
        <w:rPr>
          <w:rFonts w:ascii="Times New Roman" w:eastAsia="Times New Roman" w:hAnsi="Times New Roman" w:cs="Times New Roman"/>
          <w:b/>
          <w:sz w:val="24"/>
          <w:szCs w:val="24"/>
        </w:rPr>
        <w:t xml:space="preserve">формулирането на емисионни фактори по дейности за </w:t>
      </w:r>
      <w:r w:rsidRPr="00340E57">
        <w:rPr>
          <w:rFonts w:ascii="Times New Roman" w:eastAsia="Times New Roman" w:hAnsi="Times New Roman" w:cs="Times New Roman"/>
          <w:b/>
          <w:sz w:val="24"/>
          <w:szCs w:val="24"/>
          <w:lang w:val="ru-RU"/>
        </w:rPr>
        <w:t xml:space="preserve">определяне на масовия товар от обектите, формиращи отпадъчни води, </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lang w:val="ru-RU"/>
        </w:rPr>
        <w:t>* предложените емисионни фактори да се структурират в база данни, предназначена за използване от потребителите</w:t>
      </w:r>
      <w:r w:rsidRPr="00340E57">
        <w:rPr>
          <w:rFonts w:ascii="Times New Roman" w:eastAsia="Times New Roman" w:hAnsi="Times New Roman" w:cs="Times New Roman"/>
          <w:b/>
          <w:sz w:val="24"/>
          <w:szCs w:val="24"/>
        </w:rPr>
        <w:t xml:space="preserve">. </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да се представят практически примери</w:t>
      </w:r>
      <w:r w:rsidRPr="00340E57">
        <w:rPr>
          <w:rFonts w:ascii="Times New Roman" w:eastAsia="Times New Roman" w:hAnsi="Times New Roman" w:cs="Times New Roman"/>
          <w:b/>
          <w:sz w:val="24"/>
          <w:szCs w:val="24"/>
          <w:lang w:val="ru-RU"/>
        </w:rPr>
        <w:t xml:space="preserve"> за изчисление на  масовия товар </w:t>
      </w:r>
      <w:r w:rsidRPr="00340E57">
        <w:rPr>
          <w:rFonts w:ascii="Times New Roman" w:eastAsia="Times New Roman" w:hAnsi="Times New Roman" w:cs="Times New Roman"/>
          <w:b/>
          <w:sz w:val="24"/>
          <w:szCs w:val="24"/>
        </w:rPr>
        <w:t xml:space="preserve">с използването на емисионни фактори </w:t>
      </w:r>
      <w:r w:rsidRPr="00340E57">
        <w:rPr>
          <w:rFonts w:ascii="Times New Roman" w:eastAsia="Times New Roman" w:hAnsi="Times New Roman" w:cs="Times New Roman"/>
          <w:b/>
          <w:sz w:val="24"/>
          <w:szCs w:val="24"/>
          <w:lang w:val="ru-RU"/>
        </w:rPr>
        <w:t>в случаите, когато не са налични достатъчно данни от измервания и/или наличната информация за оценка е  недостатъчна.</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p>
    <w:p w:rsidR="000D70EB" w:rsidRPr="00340E57" w:rsidRDefault="00337748" w:rsidP="000D70EB">
      <w:pPr>
        <w:spacing w:after="0" w:line="240" w:lineRule="auto"/>
        <w:ind w:firstLine="900"/>
        <w:jc w:val="both"/>
        <w:rPr>
          <w:rFonts w:ascii="Times New Roman" w:eastAsia="Times New Roman" w:hAnsi="Times New Roman" w:cs="Times New Roman"/>
          <w:b/>
          <w:sz w:val="24"/>
          <w:szCs w:val="24"/>
          <w:lang w:val="ru-RU"/>
        </w:rPr>
      </w:pPr>
      <w:r w:rsidRPr="00340E57">
        <w:rPr>
          <w:rFonts w:ascii="Times New Roman" w:eastAsia="Times New Roman" w:hAnsi="Times New Roman" w:cs="Times New Roman"/>
          <w:b/>
          <w:sz w:val="24"/>
          <w:szCs w:val="24"/>
          <w:lang w:val="ru-RU"/>
        </w:rPr>
        <w:t>Спецификацията</w:t>
      </w:r>
      <w:r w:rsidR="000D70EB" w:rsidRPr="00340E57">
        <w:rPr>
          <w:rFonts w:ascii="Times New Roman" w:eastAsia="Times New Roman" w:hAnsi="Times New Roman" w:cs="Times New Roman"/>
          <w:b/>
          <w:sz w:val="24"/>
          <w:szCs w:val="24"/>
          <w:lang w:val="ru-RU"/>
        </w:rPr>
        <w:t xml:space="preserve"> представя основните цели на разработката, методологическата</w:t>
      </w:r>
      <w:r w:rsidR="000D70EB" w:rsidRPr="00340E57">
        <w:rPr>
          <w:rFonts w:ascii="Times New Roman" w:eastAsia="Times New Roman" w:hAnsi="Times New Roman" w:cs="Times New Roman"/>
          <w:b/>
          <w:sz w:val="24"/>
          <w:szCs w:val="24"/>
        </w:rPr>
        <w:t xml:space="preserve"> рамка, </w:t>
      </w:r>
      <w:r w:rsidR="000D70EB" w:rsidRPr="00340E57">
        <w:rPr>
          <w:rFonts w:ascii="Times New Roman" w:eastAsia="Times New Roman" w:hAnsi="Times New Roman" w:cs="Times New Roman"/>
          <w:b/>
          <w:sz w:val="24"/>
          <w:szCs w:val="24"/>
          <w:lang w:val="ru-RU"/>
        </w:rPr>
        <w:t>изискванията към крайния продукт, етапите и сроковете за изпълнение на задачата.</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2. Основание за настоящ</w:t>
      </w:r>
      <w:r w:rsidR="00337748" w:rsidRPr="00340E57">
        <w:rPr>
          <w:rFonts w:ascii="Times New Roman" w:eastAsia="Times New Roman" w:hAnsi="Times New Roman" w:cs="Times New Roman"/>
          <w:sz w:val="24"/>
          <w:szCs w:val="24"/>
          <w:u w:val="single"/>
          <w:lang w:val="ru-RU"/>
        </w:rPr>
        <w:t>ата</w:t>
      </w:r>
      <w:r w:rsidRPr="00340E57">
        <w:rPr>
          <w:rFonts w:ascii="Times New Roman" w:eastAsia="Times New Roman" w:hAnsi="Times New Roman" w:cs="Times New Roman"/>
          <w:sz w:val="24"/>
          <w:szCs w:val="24"/>
          <w:u w:val="single"/>
          <w:lang w:val="ru-RU"/>
        </w:rPr>
        <w:t xml:space="preserve"> </w:t>
      </w:r>
      <w:r w:rsidR="00337748" w:rsidRPr="00340E57">
        <w:rPr>
          <w:rFonts w:ascii="Times New Roman" w:eastAsia="Times New Roman" w:hAnsi="Times New Roman" w:cs="Times New Roman"/>
          <w:sz w:val="24"/>
          <w:szCs w:val="24"/>
          <w:u w:val="single"/>
          <w:lang w:val="ru-RU"/>
        </w:rPr>
        <w:t>спецификация</w:t>
      </w:r>
      <w:r w:rsidRPr="00340E57">
        <w:rPr>
          <w:rFonts w:ascii="Times New Roman" w:eastAsia="Times New Roman" w:hAnsi="Times New Roman" w:cs="Times New Roman"/>
          <w:sz w:val="24"/>
          <w:szCs w:val="24"/>
          <w:u w:val="single"/>
          <w:lang w:val="ru-RU"/>
        </w:rPr>
        <w:t xml:space="preserve"> и цел на емисионните фактори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Определянето на масовия товар е основен инструмент за количествена оценка на генерираните и отведените във водоприемниците замърсители от антропогенната дейност за</w:t>
      </w:r>
      <w:r w:rsidRPr="00340E57">
        <w:rPr>
          <w:rFonts w:ascii="Times New Roman" w:eastAsia="Times New Roman" w:hAnsi="Times New Roman" w:cs="Times New Roman"/>
          <w:sz w:val="24"/>
          <w:szCs w:val="24"/>
        </w:rPr>
        <w:t xml:space="preserve"> целите на управлението и докладването</w:t>
      </w:r>
      <w:r w:rsidRPr="00340E57">
        <w:rPr>
          <w:rFonts w:ascii="Times New Roman" w:eastAsia="Times New Roman" w:hAnsi="Times New Roman" w:cs="Times New Roman"/>
          <w:sz w:val="24"/>
          <w:szCs w:val="24"/>
          <w:lang w:val="ru-RU"/>
        </w:rPr>
        <w:t xml:space="preserve">.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Управлението на качеството на водите е тясно свързано с изчисляването и определяне на тенденциите в изменението на формирани товари в отпадъчните води. За целта е необходим </w:t>
      </w:r>
      <w:r w:rsidRPr="00340E57">
        <w:rPr>
          <w:rFonts w:ascii="Times New Roman" w:eastAsia="Times New Roman" w:hAnsi="Times New Roman" w:cs="Times New Roman"/>
          <w:sz w:val="24"/>
          <w:szCs w:val="24"/>
        </w:rPr>
        <w:t xml:space="preserve">надежден механизъм за определяне на товарите във водите </w:t>
      </w:r>
      <w:r w:rsidRPr="00340E57">
        <w:rPr>
          <w:rFonts w:ascii="Times New Roman" w:eastAsia="Times New Roman" w:hAnsi="Times New Roman" w:cs="Times New Roman"/>
          <w:sz w:val="24"/>
          <w:szCs w:val="24"/>
          <w:lang w:val="ru-RU"/>
        </w:rPr>
        <w:t>от обектите, формиращи отпадъчни води, който да осигури възможност за определяне на годишните емисии на вредни вещества, изпускани (включително при аварийни ситуации) с отпадъчните води, но също така и за проверка на докладваните данни операторите при изпълнение на техните задължения по различните нормативни изисквания и оценката на тяхното качество. Този механизъм ще бъде инструмент и в помощ при докладването до различни европейски/международни институции, като се гарантира високо качество на данните за емисии на замърсители в отпадъчните води по отношение на тяхната пълнота, ниво на достоверност и последователност.</w:t>
      </w:r>
      <w:r w:rsidRPr="00340E57">
        <w:rPr>
          <w:rFonts w:ascii="Times New Roman" w:eastAsia="Times New Roman" w:hAnsi="Times New Roman" w:cs="Times New Roman"/>
          <w:sz w:val="24"/>
          <w:szCs w:val="24"/>
          <w:lang w:val="en-US"/>
        </w:rPr>
        <w:t xml:space="preserve"> </w:t>
      </w:r>
      <w:r w:rsidRPr="00340E57">
        <w:rPr>
          <w:rFonts w:ascii="Times New Roman" w:eastAsia="Times New Roman" w:hAnsi="Times New Roman" w:cs="Times New Roman"/>
          <w:sz w:val="24"/>
          <w:szCs w:val="24"/>
          <w:lang w:val="ru-RU"/>
        </w:rPr>
        <w:t xml:space="preserve">Ще се гарантира, че </w:t>
      </w:r>
      <w:r w:rsidRPr="00340E57">
        <w:rPr>
          <w:rFonts w:ascii="Times New Roman" w:eastAsia="Times New Roman" w:hAnsi="Times New Roman" w:cs="Times New Roman"/>
          <w:sz w:val="24"/>
          <w:szCs w:val="24"/>
          <w:lang w:eastAsia="bg-BG"/>
        </w:rPr>
        <w:t xml:space="preserve">данните се докладват на базата на ясни и унифицирани дефиниции, идентификация на източника и надеждни методики за определяне на изпусканията, както и че те са автентични, надеждни, сравними и прозрачни.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 xml:space="preserve">Разработването на емисионни фактори има за цел да подпомогне дейностите </w:t>
      </w:r>
      <w:r w:rsidRPr="00340E57">
        <w:rPr>
          <w:rFonts w:ascii="Times New Roman" w:eastAsia="Times New Roman" w:hAnsi="Times New Roman" w:cs="Times New Roman"/>
          <w:sz w:val="24"/>
          <w:szCs w:val="24"/>
        </w:rPr>
        <w:t>по изчисляване на масовия товар, при наличие на ограничен обем или липса на информация.</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rPr>
        <w:t xml:space="preserve">Информацията за масовият товар </w:t>
      </w:r>
      <w:r w:rsidRPr="00340E57">
        <w:rPr>
          <w:rFonts w:ascii="Times New Roman" w:eastAsia="Times New Roman" w:hAnsi="Times New Roman" w:cs="Times New Roman"/>
          <w:b/>
          <w:sz w:val="24"/>
          <w:szCs w:val="24"/>
          <w:lang w:val="ru-RU"/>
        </w:rPr>
        <w:t>във водите се изисква за</w:t>
      </w:r>
      <w:r w:rsidRPr="00340E57">
        <w:rPr>
          <w:rFonts w:ascii="Times New Roman" w:eastAsia="Times New Roman" w:hAnsi="Times New Roman" w:cs="Times New Roman"/>
          <w:b/>
          <w:sz w:val="24"/>
          <w:szCs w:val="24"/>
        </w:rPr>
        <w:t xml:space="preserve"> управлението на водите и докладването </w:t>
      </w:r>
      <w:r w:rsidRPr="00340E57">
        <w:rPr>
          <w:rFonts w:ascii="Times New Roman" w:eastAsia="Times New Roman" w:hAnsi="Times New Roman" w:cs="Times New Roman"/>
          <w:b/>
          <w:sz w:val="24"/>
          <w:szCs w:val="24"/>
          <w:lang w:val="ru-RU"/>
        </w:rPr>
        <w:t xml:space="preserve">пред европейските институции </w:t>
      </w:r>
      <w:r w:rsidRPr="00340E57">
        <w:rPr>
          <w:rFonts w:ascii="Times New Roman" w:eastAsia="Times New Roman" w:hAnsi="Times New Roman" w:cs="Times New Roman"/>
          <w:sz w:val="24"/>
          <w:szCs w:val="24"/>
          <w:lang w:val="ru-RU"/>
        </w:rPr>
        <w:t>по силата на следните нормативни документи: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ru-RU"/>
        </w:rPr>
        <w:lastRenderedPageBreak/>
        <w:t xml:space="preserve">- Национално законодателство: </w:t>
      </w:r>
    </w:p>
    <w:p w:rsidR="000D70EB" w:rsidRPr="00340E57" w:rsidRDefault="000D70EB" w:rsidP="000D70EB">
      <w:pPr>
        <w:numPr>
          <w:ilvl w:val="0"/>
          <w:numId w:val="32"/>
        </w:numPr>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Закон за опазване на околната среда (ЗООС)</w:t>
      </w:r>
      <w:r w:rsidRPr="00340E57">
        <w:rPr>
          <w:rFonts w:ascii="Times New Roman" w:eastAsia="Times New Roman" w:hAnsi="Times New Roman" w:cs="Times New Roman"/>
          <w:sz w:val="24"/>
          <w:szCs w:val="24"/>
          <w:lang w:val="ru-RU" w:eastAsia="bg-BG"/>
        </w:rPr>
        <w:t xml:space="preserve"> </w:t>
      </w:r>
      <w:r w:rsidRPr="00340E57">
        <w:rPr>
          <w:rFonts w:ascii="Times New Roman" w:eastAsia="Times New Roman" w:hAnsi="Times New Roman" w:cs="Times New Roman"/>
          <w:sz w:val="24"/>
          <w:szCs w:val="24"/>
          <w:lang w:eastAsia="bg-BG"/>
        </w:rPr>
        <w:t xml:space="preserve">)(Обн., ДВ, бр. 91 от 25.09.2002 г.), </w:t>
      </w:r>
    </w:p>
    <w:p w:rsidR="000D70EB" w:rsidRPr="00340E57" w:rsidRDefault="000D70EB" w:rsidP="000D70EB">
      <w:pPr>
        <w:numPr>
          <w:ilvl w:val="0"/>
          <w:numId w:val="32"/>
        </w:numPr>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Закон за водите (ЗВ) )(Обн., ДВ, бр. 67 от 27.07.1999 г.),</w:t>
      </w:r>
    </w:p>
    <w:p w:rsidR="000D70EB" w:rsidRPr="00340E57" w:rsidRDefault="000D70EB" w:rsidP="000D70EB">
      <w:pPr>
        <w:numPr>
          <w:ilvl w:val="0"/>
          <w:numId w:val="32"/>
        </w:num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Наредба за стандарти за качество на околната среда за приоритетни вещества и някои други замърсители</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z w:val="24"/>
          <w:szCs w:val="24"/>
          <w:lang w:val="ru-RU"/>
        </w:rPr>
        <w:t xml:space="preserve">(обн., ДВ, бр. 88 от 9.11.2010 г.),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и други,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rPr>
        <w:t xml:space="preserve">- Нормативни документи на ЕС: </w:t>
      </w:r>
    </w:p>
    <w:p w:rsidR="000D70EB" w:rsidRPr="00340E57" w:rsidRDefault="000D70EB" w:rsidP="000D70EB">
      <w:pPr>
        <w:numPr>
          <w:ilvl w:val="0"/>
          <w:numId w:val="33"/>
        </w:num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rPr>
        <w:t xml:space="preserve">Рамкова директива за водите, </w:t>
      </w:r>
    </w:p>
    <w:p w:rsidR="000D70EB" w:rsidRPr="00340E57" w:rsidRDefault="000D70EB" w:rsidP="000D70EB">
      <w:pPr>
        <w:numPr>
          <w:ilvl w:val="0"/>
          <w:numId w:val="33"/>
        </w:num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w:t>
      </w:r>
    </w:p>
    <w:p w:rsidR="000D70EB" w:rsidRPr="00340E57" w:rsidRDefault="000D70EB" w:rsidP="000D70EB">
      <w:pPr>
        <w:numPr>
          <w:ilvl w:val="0"/>
          <w:numId w:val="33"/>
        </w:num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Директива 91/271/ЕЕС относно пречиствателните станции за отпадъчни води от населени места, изменена с Директива 98/15/ЕЕС,</w:t>
      </w:r>
    </w:p>
    <w:p w:rsidR="000D70EB" w:rsidRPr="00340E57" w:rsidRDefault="000D70EB" w:rsidP="000D70EB">
      <w:pPr>
        <w:numPr>
          <w:ilvl w:val="0"/>
          <w:numId w:val="33"/>
        </w:num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rPr>
        <w:t>Директива 2013/39/ ЕС</w:t>
      </w:r>
      <w:r w:rsidRPr="00340E57">
        <w:rPr>
          <w:rFonts w:ascii="Times New Roman" w:eastAsia="Times New Roman" w:hAnsi="Times New Roman" w:cs="Times New Roman"/>
          <w:sz w:val="24"/>
          <w:szCs w:val="24"/>
          <w:lang w:val="ru-RU"/>
        </w:rPr>
        <w:t xml:space="preserve"> за стандарти за качество на околната среда за приоритетни вещества и някои други замърсители</w:t>
      </w:r>
    </w:p>
    <w:p w:rsidR="000D70EB" w:rsidRPr="00340E57" w:rsidRDefault="000D70EB" w:rsidP="000D70EB">
      <w:pPr>
        <w:spacing w:after="0" w:line="240" w:lineRule="auto"/>
        <w:ind w:firstLine="708"/>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и други.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ru-RU"/>
        </w:rPr>
        <w:t xml:space="preserve">Данните за емисиите се докладват чрез следните основни информационни системи (обикновено в различни формати): </w:t>
      </w:r>
    </w:p>
    <w:p w:rsidR="000D70EB" w:rsidRPr="00340E57" w:rsidRDefault="000D70EB" w:rsidP="000D70EB">
      <w:pPr>
        <w:numPr>
          <w:ilvl w:val="0"/>
          <w:numId w:val="34"/>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Европейска агенция по околна среда (</w:t>
      </w:r>
      <w:r w:rsidRPr="00340E57">
        <w:rPr>
          <w:rFonts w:ascii="Times New Roman" w:eastAsia="Times New Roman" w:hAnsi="Times New Roman" w:cs="Times New Roman"/>
          <w:sz w:val="24"/>
          <w:szCs w:val="24"/>
        </w:rPr>
        <w:t>ЕАОС),</w:t>
      </w:r>
    </w:p>
    <w:p w:rsidR="000D70EB" w:rsidRPr="00340E57" w:rsidRDefault="000D70EB" w:rsidP="000D70EB">
      <w:pPr>
        <w:numPr>
          <w:ilvl w:val="0"/>
          <w:numId w:val="34"/>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Европейска комисия (ЕК), </w:t>
      </w:r>
    </w:p>
    <w:p w:rsidR="000D70EB" w:rsidRPr="00340E57" w:rsidRDefault="000D70EB" w:rsidP="000D70EB">
      <w:pPr>
        <w:numPr>
          <w:ilvl w:val="0"/>
          <w:numId w:val="34"/>
        </w:num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rPr>
        <w:t>Комисия за опазване на Черно море от замърсяване</w:t>
      </w:r>
      <w:r w:rsidRPr="00340E57">
        <w:rPr>
          <w:rFonts w:ascii="Times New Roman" w:eastAsia="Times New Roman" w:hAnsi="Times New Roman" w:cs="Times New Roman"/>
          <w:sz w:val="24"/>
          <w:szCs w:val="24"/>
          <w:lang w:val="ru-RU"/>
        </w:rPr>
        <w:t xml:space="preserve">, </w:t>
      </w:r>
    </w:p>
    <w:p w:rsidR="000D70EB" w:rsidRPr="00340E57" w:rsidRDefault="000D70EB" w:rsidP="000D70EB">
      <w:pPr>
        <w:numPr>
          <w:ilvl w:val="0"/>
          <w:numId w:val="34"/>
        </w:numPr>
        <w:spacing w:after="0" w:line="240" w:lineRule="auto"/>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ru-RU"/>
        </w:rPr>
        <w:t>ЕВРОСТАТ</w:t>
      </w:r>
      <w:r w:rsidRPr="00340E57">
        <w:rPr>
          <w:rFonts w:ascii="Times New Roman" w:eastAsia="Times New Roman" w:hAnsi="Times New Roman" w:cs="Times New Roman"/>
          <w:sz w:val="24"/>
          <w:szCs w:val="24"/>
          <w:lang w:val="en-US"/>
        </w:rPr>
        <w:t>,</w:t>
      </w:r>
    </w:p>
    <w:p w:rsidR="000D70EB" w:rsidRPr="00340E57" w:rsidRDefault="000D70EB" w:rsidP="000D70EB">
      <w:pPr>
        <w:numPr>
          <w:ilvl w:val="0"/>
          <w:numId w:val="34"/>
        </w:numPr>
        <w:spacing w:after="0" w:line="240" w:lineRule="auto"/>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en-US"/>
        </w:rPr>
        <w:t>WISE</w:t>
      </w:r>
      <w:r w:rsidRPr="00340E57">
        <w:rPr>
          <w:rFonts w:ascii="Times New Roman" w:eastAsia="Times New Roman" w:hAnsi="Times New Roman" w:cs="Times New Roman"/>
          <w:sz w:val="24"/>
          <w:szCs w:val="24"/>
          <w:lang w:val="ru-RU"/>
        </w:rPr>
        <w:t xml:space="preserve"> </w:t>
      </w:r>
    </w:p>
    <w:p w:rsidR="000D70EB" w:rsidRPr="00340E57" w:rsidRDefault="000D70EB" w:rsidP="000D70EB">
      <w:pPr>
        <w:spacing w:after="0" w:line="240" w:lineRule="auto"/>
        <w:ind w:firstLine="708"/>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ru-RU"/>
        </w:rPr>
        <w:t>и други.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Целта на разработването и определянето на емисионните фактори е тяхното прилагане при изчисляване</w:t>
      </w:r>
      <w:r w:rsidRPr="00340E57">
        <w:rPr>
          <w:rFonts w:ascii="Times New Roman" w:eastAsia="Times New Roman" w:hAnsi="Times New Roman" w:cs="Times New Roman"/>
          <w:b/>
          <w:sz w:val="24"/>
          <w:szCs w:val="24"/>
          <w:lang w:val="ru-RU"/>
        </w:rPr>
        <w:t xml:space="preserve"> на масовия товар от обектите, формиращи отпадъчни води,</w:t>
      </w:r>
      <w:r w:rsidRPr="00340E57">
        <w:rPr>
          <w:rFonts w:ascii="Times New Roman" w:eastAsia="Times New Roman" w:hAnsi="Times New Roman" w:cs="Times New Roman"/>
          <w:b/>
          <w:sz w:val="24"/>
          <w:szCs w:val="24"/>
        </w:rPr>
        <w:t xml:space="preserve"> в случаите, когато </w:t>
      </w:r>
      <w:r w:rsidRPr="00340E57">
        <w:rPr>
          <w:rFonts w:ascii="Times New Roman" w:eastAsia="Times New Roman" w:hAnsi="Times New Roman" w:cs="Times New Roman"/>
          <w:b/>
          <w:sz w:val="24"/>
          <w:szCs w:val="24"/>
          <w:lang w:val="ru-RU"/>
        </w:rPr>
        <w:t xml:space="preserve">не са налични достатъчно данни от измервания или липсват такива. Така ще се </w:t>
      </w:r>
      <w:r w:rsidRPr="00340E57">
        <w:rPr>
          <w:rFonts w:ascii="Times New Roman" w:eastAsia="Times New Roman" w:hAnsi="Times New Roman" w:cs="Times New Roman"/>
          <w:b/>
          <w:sz w:val="24"/>
          <w:szCs w:val="24"/>
        </w:rPr>
        <w:t>разработят надеждни подходи за количествена оценка на товарите във водите в съответствие с най-добрите европейски практики с оглед получаването на представителна за страната информация.</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Чрез определените емисионни фактори ще се:</w:t>
      </w:r>
    </w:p>
    <w:p w:rsidR="000D70EB" w:rsidRPr="00340E57" w:rsidRDefault="000D70EB" w:rsidP="000D70EB">
      <w:pPr>
        <w:numPr>
          <w:ilvl w:val="0"/>
          <w:numId w:val="25"/>
        </w:numPr>
        <w:spacing w:after="0" w:line="240" w:lineRule="auto"/>
        <w:ind w:left="0"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осигури наличие на обосновани методи за количествена оценка на товарите във водите, съобразно специфичните за страната условия.</w:t>
      </w:r>
    </w:p>
    <w:p w:rsidR="000D70EB" w:rsidRPr="00340E57" w:rsidRDefault="000D70EB" w:rsidP="000D70EB">
      <w:pPr>
        <w:numPr>
          <w:ilvl w:val="0"/>
          <w:numId w:val="25"/>
        </w:numPr>
        <w:spacing w:after="0" w:line="240" w:lineRule="auto"/>
        <w:ind w:left="0"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осигурят представителни за страната данни за целите на управлението и докладването.</w:t>
      </w:r>
    </w:p>
    <w:p w:rsidR="000D70EB" w:rsidRPr="00340E57" w:rsidRDefault="000D70EB" w:rsidP="000D70EB">
      <w:pPr>
        <w:numPr>
          <w:ilvl w:val="0"/>
          <w:numId w:val="25"/>
        </w:numPr>
        <w:spacing w:after="0" w:line="240" w:lineRule="auto"/>
        <w:ind w:left="0"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подпомогне процеса на верифициране на данните, докладвани от операторите.</w:t>
      </w:r>
    </w:p>
    <w:p w:rsidR="000D70EB" w:rsidRPr="00340E57" w:rsidRDefault="000D70EB" w:rsidP="000D70EB">
      <w:pPr>
        <w:numPr>
          <w:ilvl w:val="0"/>
          <w:numId w:val="25"/>
        </w:numPr>
        <w:spacing w:after="0" w:line="240" w:lineRule="auto"/>
        <w:ind w:left="0"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осигури бърз и удобен достъп за тяхното използване от потребителите.</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p>
    <w:p w:rsidR="000D70EB" w:rsidRPr="00340E57" w:rsidRDefault="000D70EB" w:rsidP="000D70EB">
      <w:pPr>
        <w:numPr>
          <w:ilvl w:val="0"/>
          <w:numId w:val="31"/>
        </w:numPr>
        <w:spacing w:after="0" w:line="240" w:lineRule="auto"/>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Потребители на разработените емисионни фактори:</w:t>
      </w:r>
    </w:p>
    <w:p w:rsidR="000D70EB" w:rsidRPr="00340E57" w:rsidRDefault="000D70EB" w:rsidP="000D70EB">
      <w:pPr>
        <w:spacing w:after="0" w:line="240" w:lineRule="auto"/>
        <w:ind w:left="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left="90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ru-RU"/>
        </w:rPr>
        <w:t>* оператори на промишлени инсталации, които формират отпадъчни води, и за които е необходимо да се изчисляват годишните товари на замърсители в тях при недостатъчно данни.</w:t>
      </w:r>
    </w:p>
    <w:p w:rsidR="000D70EB" w:rsidRPr="00340E57" w:rsidRDefault="000D70EB" w:rsidP="000D70EB">
      <w:pPr>
        <w:spacing w:after="0" w:line="240" w:lineRule="auto"/>
        <w:ind w:left="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lastRenderedPageBreak/>
        <w:t xml:space="preserve"> * компетентните органи в системата на МОСВ отговорни за докладването на национална информация за емисии, за контрола на заустването на отпадъчните води (във водни обекти и канализационни системи) и проверката на представяните данни</w:t>
      </w:r>
      <w:r w:rsidRPr="00340E57">
        <w:rPr>
          <w:rFonts w:ascii="Times New Roman" w:eastAsia="Times New Roman" w:hAnsi="Times New Roman" w:cs="Times New Roman"/>
          <w:sz w:val="24"/>
          <w:szCs w:val="24"/>
        </w:rPr>
        <w:t xml:space="preserve"> и др.</w:t>
      </w:r>
    </w:p>
    <w:p w:rsidR="000D70EB" w:rsidRPr="00340E57" w:rsidRDefault="000D70EB" w:rsidP="000D70EB">
      <w:pPr>
        <w:spacing w:after="0" w:line="240" w:lineRule="auto"/>
        <w:ind w:left="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 други лица и институции, които директно ще ги ползват за определяне на товара от замърсители (напр. НСИ).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u w:val="single"/>
          <w:lang w:val="ru-RU"/>
        </w:rPr>
        <w:t>4. Методологична рамка</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rPr>
        <w:t xml:space="preserve">Предложените </w:t>
      </w:r>
      <w:r w:rsidRPr="00340E57">
        <w:rPr>
          <w:rFonts w:ascii="Times New Roman" w:eastAsia="Times New Roman" w:hAnsi="Times New Roman" w:cs="Times New Roman"/>
          <w:sz w:val="24"/>
          <w:szCs w:val="24"/>
          <w:lang w:val="ru-RU"/>
        </w:rPr>
        <w:t xml:space="preserve">емисионни фактори трябва да отговарят на </w:t>
      </w:r>
      <w:r w:rsidRPr="00340E57">
        <w:rPr>
          <w:rFonts w:ascii="Times New Roman" w:eastAsia="Times New Roman" w:hAnsi="Times New Roman" w:cs="Times New Roman"/>
          <w:b/>
          <w:sz w:val="24"/>
          <w:szCs w:val="24"/>
          <w:lang w:val="ru-RU"/>
        </w:rPr>
        <w:t>някои основни изисквания</w:t>
      </w:r>
      <w:r w:rsidRPr="00340E57">
        <w:rPr>
          <w:rFonts w:ascii="Times New Roman" w:eastAsia="Times New Roman" w:hAnsi="Times New Roman" w:cs="Times New Roman"/>
          <w:sz w:val="24"/>
          <w:szCs w:val="24"/>
          <w:lang w:val="ru-RU"/>
        </w:rPr>
        <w:t xml:space="preserve">, определени както от регламентите на ЕК, така и националното законодателство.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Документите следва да съдържат основните понятия и дефиниции, списък на веществата, за които са разработени емисионни фактори, възможни източници на съответния замърсител, списък с необходимата информация и съответните мерни единици за типовете източници на замърсяване, която да се използва при прилагане на съответния емисионен фактор, използваните национални и други номенклатури и класификации, използаните документи.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4.1. Основни понятия и дефиниции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Използваните </w:t>
      </w:r>
      <w:r w:rsidRPr="00340E57">
        <w:rPr>
          <w:rFonts w:ascii="Times New Roman" w:eastAsia="Times New Roman" w:hAnsi="Times New Roman" w:cs="Times New Roman"/>
          <w:b/>
          <w:sz w:val="24"/>
          <w:szCs w:val="24"/>
          <w:lang w:val="ru-RU"/>
        </w:rPr>
        <w:t>понятия и дефиниции</w:t>
      </w:r>
      <w:r w:rsidRPr="00340E57">
        <w:rPr>
          <w:rFonts w:ascii="Times New Roman" w:eastAsia="Times New Roman" w:hAnsi="Times New Roman" w:cs="Times New Roman"/>
          <w:sz w:val="24"/>
          <w:szCs w:val="24"/>
          <w:lang w:val="ru-RU"/>
        </w:rPr>
        <w:t xml:space="preserve"> трябва да са съобразени със стандартите в ЕС и България (посочените в т. 2 нормативни документи), както и с Техническото ръководство за подготовка на инвентаризацията на емисиите, заустванията и загубите на приоритетни и приоритетни опасни вещества (Ръководство 28), достъпно в интернет на адрес https://circabc.europa.eu/sd/a/6a3fb5a0-4dec-4fde-a69d-5ac93dfbbadd/Guidance%20document%20n28.pdf. </w:t>
      </w:r>
    </w:p>
    <w:p w:rsidR="000D70EB" w:rsidRPr="00340E57" w:rsidRDefault="00D93C70"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В приложение 1 към настоящата</w:t>
      </w:r>
      <w:r w:rsidR="000D70EB"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lang w:val="ru-RU"/>
        </w:rPr>
        <w:t>спецификация</w:t>
      </w:r>
      <w:r w:rsidR="000D70EB" w:rsidRPr="00340E57">
        <w:rPr>
          <w:rFonts w:ascii="Times New Roman" w:eastAsia="Times New Roman" w:hAnsi="Times New Roman" w:cs="Times New Roman"/>
          <w:sz w:val="24"/>
          <w:szCs w:val="24"/>
          <w:lang w:val="ru-RU"/>
        </w:rPr>
        <w:t xml:space="preserve"> са дадени като пример някои дефиниции.</w:t>
      </w:r>
    </w:p>
    <w:p w:rsidR="000D70EB" w:rsidRPr="00340E57" w:rsidRDefault="000D70EB" w:rsidP="000D70EB">
      <w:pPr>
        <w:spacing w:after="0" w:line="240" w:lineRule="auto"/>
        <w:ind w:firstLine="900"/>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4.2. Списък на веществата</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Емисионни фактори следва да бъдат определени за замърсителите представени </w:t>
      </w:r>
      <w:r w:rsidR="00D93C70" w:rsidRPr="00340E57">
        <w:rPr>
          <w:rFonts w:ascii="Times New Roman" w:eastAsia="Times New Roman" w:hAnsi="Times New Roman" w:cs="Times New Roman"/>
          <w:b/>
          <w:sz w:val="24"/>
          <w:szCs w:val="24"/>
        </w:rPr>
        <w:t>в приложение 2 и 3 към настоящата</w:t>
      </w:r>
      <w:r w:rsidRPr="00340E57">
        <w:rPr>
          <w:rFonts w:ascii="Times New Roman" w:eastAsia="Times New Roman" w:hAnsi="Times New Roman" w:cs="Times New Roman"/>
          <w:b/>
          <w:sz w:val="24"/>
          <w:szCs w:val="24"/>
        </w:rPr>
        <w:t xml:space="preserve"> </w:t>
      </w:r>
      <w:r w:rsidR="00D93C70" w:rsidRPr="00340E57">
        <w:rPr>
          <w:rFonts w:ascii="Times New Roman" w:eastAsia="Times New Roman" w:hAnsi="Times New Roman" w:cs="Times New Roman"/>
          <w:b/>
          <w:sz w:val="24"/>
          <w:szCs w:val="24"/>
        </w:rPr>
        <w:t>спецификация</w:t>
      </w:r>
      <w:r w:rsidRPr="00340E57">
        <w:rPr>
          <w:rFonts w:ascii="Times New Roman" w:eastAsia="Times New Roman" w:hAnsi="Times New Roman" w:cs="Times New Roman"/>
          <w:b/>
          <w:sz w:val="24"/>
          <w:szCs w:val="24"/>
        </w:rPr>
        <w:t>, като минимума за Приложение 2 е за вещества от 1 до 33.</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4.3. Източници на емисии във водите</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Източниците на емисии във водите могат да бъдат точкови и неточкови (дифузни). Източниците на замърсяване на водите, които са обект на разработката, трябва да бъдат </w:t>
      </w:r>
      <w:r w:rsidRPr="00340E57">
        <w:rPr>
          <w:rFonts w:ascii="Times New Roman" w:eastAsia="Times New Roman" w:hAnsi="Times New Roman" w:cs="Times New Roman"/>
          <w:b/>
          <w:sz w:val="24"/>
          <w:szCs w:val="24"/>
          <w:lang w:val="ru-RU"/>
        </w:rPr>
        <w:t xml:space="preserve">еднозначно специфицирани, </w:t>
      </w:r>
      <w:r w:rsidRPr="00340E57">
        <w:rPr>
          <w:rFonts w:ascii="Times New Roman" w:eastAsia="Times New Roman" w:hAnsi="Times New Roman" w:cs="Times New Roman"/>
          <w:sz w:val="24"/>
          <w:szCs w:val="24"/>
          <w:lang w:val="ru-RU"/>
        </w:rPr>
        <w:t xml:space="preserve">например: </w:t>
      </w:r>
    </w:p>
    <w:p w:rsidR="000D70EB" w:rsidRPr="00340E57" w:rsidRDefault="000D70EB" w:rsidP="000D70EB">
      <w:pPr>
        <w:spacing w:after="0" w:line="240" w:lineRule="auto"/>
        <w:ind w:firstLine="900"/>
        <w:jc w:val="both"/>
        <w:rPr>
          <w:rFonts w:ascii="Times New Roman" w:eastAsia="Tahoma-Bold" w:hAnsi="Times New Roman" w:cs="Times New Roman"/>
          <w:sz w:val="24"/>
          <w:szCs w:val="24"/>
          <w:lang w:val="en-US" w:eastAsia="bg-BG"/>
        </w:rPr>
      </w:pPr>
      <w:r w:rsidRPr="00340E57">
        <w:rPr>
          <w:rFonts w:ascii="Times New Roman" w:eastAsia="Times New Roman" w:hAnsi="Times New Roman" w:cs="Times New Roman"/>
          <w:sz w:val="24"/>
          <w:szCs w:val="24"/>
          <w:lang w:val="ru-RU"/>
        </w:rPr>
        <w:t xml:space="preserve">* точкови източници на замърсяване, съгласно Ръководството за докладване до ЕАОС по приоритетен поток </w:t>
      </w:r>
      <w:r w:rsidRPr="00340E57">
        <w:rPr>
          <w:rFonts w:ascii="Times New Roman" w:eastAsia="Tahoma-Bold" w:hAnsi="Times New Roman" w:cs="Times New Roman"/>
          <w:sz w:val="24"/>
          <w:szCs w:val="24"/>
          <w:lang w:eastAsia="bg-BG"/>
        </w:rPr>
        <w:t>”</w:t>
      </w:r>
      <w:r w:rsidRPr="00340E57">
        <w:rPr>
          <w:rFonts w:ascii="Times New Roman" w:eastAsia="Times New Roman" w:hAnsi="Times New Roman" w:cs="Times New Roman"/>
          <w:sz w:val="24"/>
          <w:szCs w:val="24"/>
          <w:lang w:val="ru-RU"/>
        </w:rPr>
        <w:t>Емисии</w:t>
      </w:r>
      <w:r w:rsidRPr="00340E57">
        <w:rPr>
          <w:rFonts w:ascii="Times New Roman" w:eastAsia="Tahoma-Bold" w:hAnsi="Times New Roman" w:cs="Times New Roman"/>
          <w:sz w:val="24"/>
          <w:szCs w:val="24"/>
          <w:lang w:eastAsia="bg-BG"/>
        </w:rPr>
        <w:t>”</w:t>
      </w:r>
      <w:r w:rsidRPr="00340E57">
        <w:rPr>
          <w:rFonts w:ascii="Times New Roman" w:eastAsia="Tahoma-Bold" w:hAnsi="Times New Roman" w:cs="Times New Roman"/>
          <w:sz w:val="24"/>
          <w:szCs w:val="24"/>
          <w:lang w:val="en-US" w:eastAsia="bg-BG"/>
        </w:rPr>
        <w:t>;</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инсталациите, съгласно Приложение І от Регламент № 166/2006;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основни източници на замърсяване на водите за докладването до Европейската комисия чрез Въпросника на Евростат/ОИСР </w:t>
      </w:r>
      <w:r w:rsidRPr="00340E57">
        <w:rPr>
          <w:rFonts w:ascii="Times New Roman" w:eastAsia="Tahoma-Bold" w:hAnsi="Times New Roman" w:cs="Times New Roman"/>
          <w:sz w:val="24"/>
          <w:szCs w:val="24"/>
          <w:lang w:eastAsia="bg-BG"/>
        </w:rPr>
        <w:t>”</w:t>
      </w:r>
      <w:r w:rsidRPr="00340E57">
        <w:rPr>
          <w:rFonts w:ascii="Times New Roman" w:eastAsia="Times New Roman" w:hAnsi="Times New Roman" w:cs="Times New Roman"/>
          <w:sz w:val="24"/>
          <w:szCs w:val="24"/>
          <w:lang w:val="ru-RU"/>
        </w:rPr>
        <w:t>Вътрешни води</w:t>
      </w:r>
      <w:r w:rsidRPr="00340E57">
        <w:rPr>
          <w:rFonts w:ascii="Times New Roman" w:eastAsia="Tahoma-Bold" w:hAnsi="Times New Roman" w:cs="Times New Roman"/>
          <w:sz w:val="24"/>
          <w:szCs w:val="24"/>
          <w:lang w:eastAsia="bg-BG"/>
        </w:rPr>
        <w:t>”</w:t>
      </w:r>
      <w:r w:rsidRPr="00340E57">
        <w:rPr>
          <w:rFonts w:ascii="Times New Roman" w:eastAsia="Times New Roman" w:hAnsi="Times New Roman" w:cs="Times New Roman"/>
          <w:sz w:val="24"/>
          <w:szCs w:val="24"/>
          <w:lang w:val="ru-RU"/>
        </w:rPr>
        <w:t xml:space="preserve"> (схема в Приложение 4 </w:t>
      </w:r>
      <w:r w:rsidR="00D93C70" w:rsidRPr="00340E57">
        <w:rPr>
          <w:rFonts w:ascii="Times New Roman" w:eastAsia="Times New Roman" w:hAnsi="Times New Roman" w:cs="Times New Roman"/>
          <w:sz w:val="24"/>
          <w:szCs w:val="24"/>
          <w:lang w:val="ru-RU"/>
        </w:rPr>
        <w:t>към настоящата спецификация</w:t>
      </w:r>
      <w:r w:rsidRPr="00340E57">
        <w:rPr>
          <w:rFonts w:ascii="Times New Roman" w:eastAsia="Times New Roman" w:hAnsi="Times New Roman" w:cs="Times New Roman"/>
          <w:sz w:val="24"/>
          <w:szCs w:val="24"/>
          <w:lang w:val="ru-RU"/>
        </w:rPr>
        <w:t xml:space="preserve">)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Точковите източници на емисии във водите следва да обхващат като </w:t>
      </w:r>
      <w:r w:rsidRPr="00340E57">
        <w:rPr>
          <w:rFonts w:ascii="Times New Roman" w:eastAsia="Times New Roman" w:hAnsi="Times New Roman" w:cs="Times New Roman"/>
          <w:b/>
          <w:sz w:val="24"/>
          <w:szCs w:val="24"/>
          <w:lang w:val="ru-RU"/>
        </w:rPr>
        <w:t>минимум дейностите</w:t>
      </w:r>
      <w:r w:rsidRPr="00340E57">
        <w:rPr>
          <w:rFonts w:ascii="Times New Roman" w:eastAsia="Times New Roman" w:hAnsi="Times New Roman" w:cs="Times New Roman"/>
          <w:sz w:val="24"/>
          <w:szCs w:val="24"/>
          <w:lang w:val="ru-RU"/>
        </w:rPr>
        <w:t>, съгласно цитираните нормативни актове и документи. За всички тях следва да бъдат определени емисионни фактори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rPr>
        <w:t xml:space="preserve"> дифузни източници на замърсяване</w:t>
      </w: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rPr>
        <w:t xml:space="preserve"> селско стопанство, транспорт и др.</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4.4. Прилагане на класификации и номенклатури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При разработването на емисионните фактори трябва да бъдат съобразени стандартните класификации и номенклатури, прилагани в националното законодателство и ЕС, например: </w:t>
      </w:r>
      <w:r w:rsidRPr="00340E57">
        <w:rPr>
          <w:rFonts w:ascii="Times New Roman" w:eastAsia="Times New Roman" w:hAnsi="Times New Roman" w:cs="Times New Roman"/>
          <w:sz w:val="24"/>
          <w:szCs w:val="24"/>
        </w:rPr>
        <w:t xml:space="preserve">Класификация на икономически дейности, Класификация на промишлената продукция (ПРОДПРОМ), Класификация на продуктите по икономически дейности (КПИД), Категории промишлени дейности, от които се формират биоразградими промишлени отпадъчни води, съгласно </w:t>
      </w:r>
      <w:r w:rsidRPr="00340E57">
        <w:rPr>
          <w:rFonts w:ascii="Times New Roman" w:eastAsia="Times New Roman" w:hAnsi="Times New Roman" w:cs="Times New Roman"/>
          <w:sz w:val="24"/>
          <w:szCs w:val="24"/>
          <w:lang w:val="en-GB"/>
        </w:rPr>
        <w:t>Директива 91/271/ЕЕС</w:t>
      </w:r>
      <w:r w:rsidRPr="00340E57">
        <w:rPr>
          <w:rFonts w:ascii="Times New Roman" w:eastAsia="Times New Roman" w:hAnsi="Times New Roman" w:cs="Times New Roman"/>
          <w:sz w:val="24"/>
          <w:szCs w:val="24"/>
        </w:rPr>
        <w:t xml:space="preserve"> и други.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5. Oписание на дейностите по проекта</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5.1. Разработване на емисионни фактори</w:t>
      </w: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u w:val="single"/>
          <w:lang w:val="ru-RU"/>
        </w:rPr>
        <w:t xml:space="preserve">по дейностти за всички замърсители, изпускани от обектите, формиращи отпадъчни води.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Тази дейност да се извърши, спазвайки следната последователност:</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преглед на поставените в действащите комплексни разрешителни, издавани по реда на ЗООС индивидуални емисионни ограничения и условия за собствен мониторинг на отпадъчните води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 преглед на поставените в разрешителните за заустване, издавани по реда на ЗВ, индивидуални емисионни ограничения и условия за собствен мониторинг на отпадъчните води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-преглед на резултатите от мониторинга на отпадъчни води, провеждан съгласно чл.151, ал.4 от ЗВ;</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преглед на докладваните данни за емисии в отпадъчните води (годишни доклади по околна среда (ГДОС), съгласно чл.125, ал. 1, т. 6 от ЗООС,</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 преглед на докладваните данни по 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ru-RU"/>
        </w:rPr>
        <w:t>- преглед на докладваните данни по Директива 91/271/ЕЕС относно пречиствателните станции за отпадъчни води от населени места, изменена с Директива 98/15/ЕЕС и други;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en-US"/>
        </w:rPr>
        <w:t xml:space="preserve">-  </w:t>
      </w:r>
      <w:r w:rsidRPr="00340E57">
        <w:rPr>
          <w:rFonts w:ascii="Times New Roman" w:eastAsia="Times New Roman" w:hAnsi="Times New Roman" w:cs="Times New Roman"/>
          <w:sz w:val="24"/>
          <w:szCs w:val="24"/>
        </w:rPr>
        <w:t>Проучване за възможните източници на емисионни фактори;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преглед на европейските практики в изчисляването на масовите товари от обектите, формиращи отпадъчни води, използващи емисионни фактори и проучване на възможноста за прилагането им към нашите условия;</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изготвяне на стандартна номенклатура на технологичните процеси/производства/дейности от точкови и дифузни източници на замърсяване, въздействащи върху водните обекти, съобразно специфичните за България условия:</w:t>
      </w:r>
    </w:p>
    <w:p w:rsidR="000D70EB" w:rsidRPr="00340E57" w:rsidRDefault="000D70EB" w:rsidP="000D70EB">
      <w:pPr>
        <w:spacing w:after="0" w:line="240" w:lineRule="auto"/>
        <w:ind w:firstLine="1701"/>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ru-RU"/>
        </w:rPr>
        <w:tab/>
        <w:t>промишлени дейности/производства,</w:t>
      </w:r>
    </w:p>
    <w:p w:rsidR="000D70EB" w:rsidRPr="00340E57" w:rsidRDefault="000D70EB" w:rsidP="000D70EB">
      <w:pPr>
        <w:spacing w:after="0" w:line="240" w:lineRule="auto"/>
        <w:ind w:firstLine="1701"/>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ru-RU"/>
        </w:rPr>
        <w:tab/>
        <w:t>селскостопански дейности,</w:t>
      </w:r>
    </w:p>
    <w:p w:rsidR="000D70EB" w:rsidRPr="00340E57" w:rsidRDefault="000D70EB" w:rsidP="000D70EB">
      <w:pPr>
        <w:spacing w:after="0" w:line="240" w:lineRule="auto"/>
        <w:ind w:firstLine="1701"/>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ru-RU"/>
        </w:rPr>
        <w:tab/>
        <w:t>битови (домакинства и услуги).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Схема на основни източници на замърсяване на водите е дадена в Приложение 4.</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lang w:val="ru-RU"/>
        </w:rPr>
        <w:t>Резултатите от изпълнението на тази дейност ще послужат като основа за разработване на база данни с емисионни фактори по дейности и замърсители, които да бъдат прилагани при изчисляване на масовия товар.</w:t>
      </w:r>
    </w:p>
    <w:p w:rsidR="000D70EB" w:rsidRPr="00340E57" w:rsidRDefault="000D70EB" w:rsidP="000D70EB">
      <w:pPr>
        <w:tabs>
          <w:tab w:val="left" w:pos="180"/>
        </w:tabs>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tabs>
          <w:tab w:val="left" w:pos="180"/>
        </w:tabs>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lastRenderedPageBreak/>
        <w:t>5.2. Разработване на база данни с емисионни фактори за изчисляване на масовия товар от точкови и дифузни източници</w:t>
      </w:r>
    </w:p>
    <w:p w:rsidR="000D70EB" w:rsidRPr="00340E57" w:rsidRDefault="000D70EB" w:rsidP="000D70EB">
      <w:pPr>
        <w:tabs>
          <w:tab w:val="left" w:pos="18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Разработване на база данни, съдържаща емисионните фактори, съгласно т. 5.1. Целта е да се подпомогнат отговорните институции, разполагащи с недостатъчно информация, да  оценят емисията чрез емисионен фактор. Да се изгради лесна за използване и достъпна база данни с подходящи емисионни фактори, отчитащи специфичните за България условия:</w:t>
      </w:r>
    </w:p>
    <w:p w:rsidR="000D70EB" w:rsidRPr="00340E57" w:rsidRDefault="000D70EB" w:rsidP="000D70EB">
      <w:pPr>
        <w:numPr>
          <w:ilvl w:val="0"/>
          <w:numId w:val="26"/>
        </w:numPr>
        <w:tabs>
          <w:tab w:val="left" w:pos="180"/>
        </w:tabs>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 xml:space="preserve">Емисионните фактори трябва да съответстват на специфичните условия и процеси в България </w:t>
      </w:r>
      <w:r w:rsidRPr="00340E57">
        <w:rPr>
          <w:rFonts w:ascii="Times New Roman" w:eastAsia="Times New Roman" w:hAnsi="Times New Roman" w:cs="Times New Roman"/>
          <w:sz w:val="24"/>
          <w:szCs w:val="24"/>
        </w:rPr>
        <w:t>(климатични, геоложки, икономически и социални обстоятелства)</w:t>
      </w:r>
      <w:r w:rsidRPr="00340E57">
        <w:rPr>
          <w:rFonts w:ascii="Times New Roman" w:eastAsia="Times New Roman" w:hAnsi="Times New Roman" w:cs="Times New Roman"/>
          <w:sz w:val="24"/>
          <w:szCs w:val="24"/>
          <w:lang w:val="ru-RU"/>
        </w:rPr>
        <w:t xml:space="preserve">. </w:t>
      </w:r>
    </w:p>
    <w:p w:rsidR="000D70EB" w:rsidRPr="00340E57" w:rsidRDefault="000D70EB" w:rsidP="000D70EB">
      <w:pPr>
        <w:numPr>
          <w:ilvl w:val="0"/>
          <w:numId w:val="26"/>
        </w:numPr>
        <w:tabs>
          <w:tab w:val="left" w:pos="180"/>
        </w:tabs>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Изпълнителят трябва да изготви списък на технологичните процеси/дейности, източник на товари и съответния емисионен фактор. Всеки емисионен фактор следва да бъде съпроводен с описание на начина за установяването му. Това ще позволи прилагането му в сходни ситуации и ще избегне прилагането, когато ситуациите се различават твърде много.</w:t>
      </w:r>
    </w:p>
    <w:p w:rsidR="000D70EB" w:rsidRPr="00340E57" w:rsidRDefault="000D70EB" w:rsidP="000D70EB">
      <w:pPr>
        <w:numPr>
          <w:ilvl w:val="0"/>
          <w:numId w:val="26"/>
        </w:numPr>
        <w:tabs>
          <w:tab w:val="left" w:pos="180"/>
        </w:tabs>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Определянето на даден емисионен фактор без наличие на реални измервания може да се приеме за приложим, в случай че се представи доказателство за приложимостта му в друга държава-членка, като се посочат реални измервания, които са извършени с цел определянето им за целите на съответната държава-членка или друго подходящо доказателство за произход на емисионния фактор.</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Примерно съдържание на базата данни:</w:t>
      </w:r>
    </w:p>
    <w:p w:rsidR="000D70EB" w:rsidRPr="00340E57" w:rsidRDefault="000D70EB" w:rsidP="00B148E4">
      <w:pPr>
        <w:numPr>
          <w:ilvl w:val="0"/>
          <w:numId w:val="27"/>
        </w:numPr>
        <w:tabs>
          <w:tab w:val="num" w:pos="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Дейност</w:t>
      </w:r>
      <w:r w:rsidRPr="00340E57">
        <w:rPr>
          <w:rFonts w:ascii="Times New Roman" w:eastAsia="Times New Roman" w:hAnsi="Times New Roman" w:cs="Times New Roman"/>
          <w:sz w:val="24"/>
          <w:szCs w:val="24"/>
          <w:lang w:val="ru-RU"/>
        </w:rPr>
        <w:t>, източник на отпадъчни води (източникът може да бъде точков или дифузен)</w:t>
      </w:r>
    </w:p>
    <w:p w:rsidR="000D70EB" w:rsidRPr="00340E57" w:rsidRDefault="000D70EB" w:rsidP="00B148E4">
      <w:pPr>
        <w:numPr>
          <w:ilvl w:val="0"/>
          <w:numId w:val="27"/>
        </w:numPr>
        <w:tabs>
          <w:tab w:val="num" w:pos="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 xml:space="preserve">Вид източник </w:t>
      </w:r>
      <w:r w:rsidRPr="00340E57">
        <w:rPr>
          <w:rFonts w:ascii="Times New Roman" w:eastAsia="Times New Roman" w:hAnsi="Times New Roman" w:cs="Times New Roman"/>
          <w:sz w:val="24"/>
          <w:szCs w:val="24"/>
          <w:lang w:val="ru-RU"/>
        </w:rPr>
        <w:t>(точков или дифузен),</w:t>
      </w:r>
    </w:p>
    <w:p w:rsidR="000D70EB" w:rsidRPr="00340E57" w:rsidRDefault="000D70EB" w:rsidP="00B148E4">
      <w:pPr>
        <w:numPr>
          <w:ilvl w:val="0"/>
          <w:numId w:val="27"/>
        </w:numPr>
        <w:tabs>
          <w:tab w:val="num" w:pos="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Вещество</w:t>
      </w:r>
      <w:r w:rsidRPr="00340E57">
        <w:rPr>
          <w:rFonts w:ascii="Times New Roman" w:eastAsia="Times New Roman" w:hAnsi="Times New Roman" w:cs="Times New Roman"/>
          <w:sz w:val="24"/>
          <w:szCs w:val="24"/>
          <w:lang w:val="ru-RU"/>
        </w:rPr>
        <w:t xml:space="preserve">, замърсител в отпадъчните води (например олово, бензен и т.н. посочени в Приложение 2) </w:t>
      </w:r>
    </w:p>
    <w:p w:rsidR="000D70EB" w:rsidRPr="00340E57" w:rsidRDefault="00B148E4" w:rsidP="00B148E4">
      <w:pPr>
        <w:spacing w:after="0" w:line="240" w:lineRule="auto"/>
        <w:ind w:left="234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 xml:space="preserve">-  </w:t>
      </w:r>
      <w:r w:rsidRPr="00340E57">
        <w:rPr>
          <w:rFonts w:ascii="Times New Roman" w:eastAsia="Times New Roman" w:hAnsi="Times New Roman" w:cs="Times New Roman"/>
          <w:b/>
          <w:sz w:val="24"/>
          <w:szCs w:val="24"/>
          <w:lang w:val="ru-RU"/>
        </w:rPr>
        <w:tab/>
      </w:r>
      <w:r w:rsidR="000D70EB" w:rsidRPr="00340E57">
        <w:rPr>
          <w:rFonts w:ascii="Times New Roman" w:eastAsia="Times New Roman" w:hAnsi="Times New Roman" w:cs="Times New Roman"/>
          <w:b/>
          <w:sz w:val="24"/>
          <w:szCs w:val="24"/>
          <w:lang w:val="ru-RU"/>
        </w:rPr>
        <w:t>Характерна единица</w:t>
      </w:r>
      <w:r w:rsidR="000D70EB" w:rsidRPr="00340E57">
        <w:rPr>
          <w:rFonts w:ascii="Times New Roman" w:eastAsia="Times New Roman" w:hAnsi="Times New Roman" w:cs="Times New Roman"/>
          <w:sz w:val="24"/>
          <w:szCs w:val="24"/>
          <w:lang w:val="ru-RU"/>
        </w:rPr>
        <w:t xml:space="preserve">, спрямо </w:t>
      </w:r>
      <w:r w:rsidRPr="00340E57">
        <w:rPr>
          <w:rFonts w:ascii="Times New Roman" w:eastAsia="Times New Roman" w:hAnsi="Times New Roman" w:cs="Times New Roman"/>
          <w:sz w:val="24"/>
          <w:szCs w:val="24"/>
          <w:lang w:val="ru-RU"/>
        </w:rPr>
        <w:t xml:space="preserve">която е разработен </w:t>
      </w:r>
      <w:r w:rsidR="000D70EB" w:rsidRPr="00340E57">
        <w:rPr>
          <w:rFonts w:ascii="Times New Roman" w:eastAsia="Times New Roman" w:hAnsi="Times New Roman" w:cs="Times New Roman"/>
          <w:sz w:val="24"/>
          <w:szCs w:val="24"/>
          <w:lang w:val="ru-RU"/>
        </w:rPr>
        <w:t>емисионният фактор: напр. тон/крайна продукция, кг използван химикал/суровина, брой заети</w:t>
      </w:r>
      <w:r w:rsidRPr="00340E57">
        <w:rPr>
          <w:rFonts w:ascii="Times New Roman" w:eastAsia="Times New Roman" w:hAnsi="Times New Roman" w:cs="Times New Roman"/>
          <w:sz w:val="24"/>
          <w:szCs w:val="24"/>
          <w:lang w:val="ru-RU"/>
        </w:rPr>
        <w:t xml:space="preserve"> лица</w:t>
      </w:r>
      <w:r w:rsidR="000D70EB" w:rsidRPr="00340E57">
        <w:rPr>
          <w:rFonts w:ascii="Times New Roman" w:eastAsia="Times New Roman" w:hAnsi="Times New Roman" w:cs="Times New Roman"/>
          <w:sz w:val="24"/>
          <w:szCs w:val="24"/>
          <w:lang w:val="ru-RU"/>
        </w:rPr>
        <w:t>, брой жители, хектара земя и др.</w:t>
      </w:r>
    </w:p>
    <w:p w:rsidR="000D70EB" w:rsidRPr="00340E57" w:rsidRDefault="000D70EB" w:rsidP="000D70EB">
      <w:pPr>
        <w:numPr>
          <w:ilvl w:val="0"/>
          <w:numId w:val="27"/>
        </w:numPr>
        <w:tabs>
          <w:tab w:val="num" w:pos="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Стойност</w:t>
      </w:r>
      <w:r w:rsidRPr="00340E57">
        <w:rPr>
          <w:rFonts w:ascii="Times New Roman" w:eastAsia="Times New Roman" w:hAnsi="Times New Roman" w:cs="Times New Roman"/>
          <w:sz w:val="24"/>
          <w:szCs w:val="24"/>
          <w:lang w:val="ru-RU"/>
        </w:rPr>
        <w:t xml:space="preserve"> на емисионния фактор и мерна единица. </w:t>
      </w:r>
    </w:p>
    <w:p w:rsidR="00B148E4" w:rsidRPr="00340E57" w:rsidRDefault="000D70EB" w:rsidP="00555258">
      <w:pPr>
        <w:spacing w:after="0" w:line="240" w:lineRule="auto"/>
        <w:ind w:left="2124" w:firstLine="216"/>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 xml:space="preserve">- </w:t>
      </w:r>
      <w:r w:rsidRPr="00340E57">
        <w:rPr>
          <w:rFonts w:ascii="Times New Roman" w:eastAsia="Times New Roman" w:hAnsi="Times New Roman" w:cs="Times New Roman"/>
          <w:b/>
          <w:sz w:val="24"/>
          <w:szCs w:val="24"/>
          <w:lang w:val="ru-RU"/>
        </w:rPr>
        <w:tab/>
        <w:t>Произход</w:t>
      </w:r>
      <w:r w:rsidRPr="00340E57">
        <w:rPr>
          <w:rFonts w:ascii="Times New Roman" w:eastAsia="Times New Roman" w:hAnsi="Times New Roman" w:cs="Times New Roman"/>
          <w:sz w:val="24"/>
          <w:szCs w:val="24"/>
          <w:lang w:val="ru-RU"/>
        </w:rPr>
        <w:t xml:space="preserve"> на еми</w:t>
      </w:r>
      <w:r w:rsidR="00B148E4" w:rsidRPr="00340E57">
        <w:rPr>
          <w:rFonts w:ascii="Times New Roman" w:eastAsia="Times New Roman" w:hAnsi="Times New Roman" w:cs="Times New Roman"/>
          <w:sz w:val="24"/>
          <w:szCs w:val="24"/>
          <w:lang w:val="ru-RU"/>
        </w:rPr>
        <w:t>сионния фактор - интернет-сайт,</w:t>
      </w:r>
    </w:p>
    <w:p w:rsidR="000D70EB" w:rsidRPr="00340E57" w:rsidRDefault="000D70EB" w:rsidP="00555258">
      <w:pPr>
        <w:spacing w:after="0" w:line="240" w:lineRule="auto"/>
        <w:ind w:left="2340"/>
        <w:rPr>
          <w:rFonts w:ascii="Times New Roman" w:eastAsia="Times New Roman" w:hAnsi="Times New Roman" w:cs="Times New Roman"/>
          <w:sz w:val="24"/>
          <w:szCs w:val="24"/>
          <w:highlight w:val="yellow"/>
          <w:lang w:val="en-US"/>
        </w:rPr>
      </w:pPr>
      <w:r w:rsidRPr="00340E57">
        <w:rPr>
          <w:rFonts w:ascii="Times New Roman" w:eastAsia="Times New Roman" w:hAnsi="Times New Roman" w:cs="Times New Roman"/>
          <w:sz w:val="24"/>
          <w:szCs w:val="24"/>
          <w:lang w:val="ru-RU"/>
        </w:rPr>
        <w:t>литература, метод за калкулация с формула</w:t>
      </w:r>
      <w:r w:rsidRPr="00340E57">
        <w:rPr>
          <w:rFonts w:ascii="Times New Roman" w:eastAsia="Times New Roman" w:hAnsi="Times New Roman" w:cs="Times New Roman"/>
          <w:sz w:val="24"/>
          <w:szCs w:val="24"/>
          <w:lang w:val="en-US"/>
        </w:rPr>
        <w:t xml:space="preserve">, </w:t>
      </w:r>
      <w:r w:rsidRPr="00340E57">
        <w:rPr>
          <w:rFonts w:ascii="Times New Roman" w:eastAsia="Times New Roman" w:hAnsi="Times New Roman" w:cs="Times New Roman"/>
          <w:sz w:val="24"/>
          <w:szCs w:val="24"/>
          <w:lang w:val="ru-RU"/>
        </w:rPr>
        <w:t>опит на държава-</w:t>
      </w:r>
      <w:r w:rsidR="00555258"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sz w:val="24"/>
          <w:szCs w:val="24"/>
          <w:lang w:val="ru-RU"/>
        </w:rPr>
        <w:t>членка и</w:t>
      </w:r>
      <w:r w:rsidRPr="00340E57">
        <w:rPr>
          <w:rFonts w:ascii="Times New Roman" w:eastAsia="Times New Roman" w:hAnsi="Times New Roman" w:cs="Times New Roman"/>
          <w:sz w:val="24"/>
          <w:szCs w:val="24"/>
          <w:lang w:val="en-US"/>
        </w:rPr>
        <w:t>/</w:t>
      </w:r>
      <w:r w:rsidRPr="00340E57">
        <w:rPr>
          <w:rFonts w:ascii="Times New Roman" w:eastAsia="Times New Roman" w:hAnsi="Times New Roman" w:cs="Times New Roman"/>
          <w:sz w:val="24"/>
          <w:szCs w:val="24"/>
        </w:rPr>
        <w:t xml:space="preserve">протоколи от изпитване (вкл. приложения) и </w:t>
      </w:r>
      <w:r w:rsidRPr="00340E57">
        <w:rPr>
          <w:rFonts w:ascii="Times New Roman" w:eastAsia="Times New Roman" w:hAnsi="Times New Roman" w:cs="Times New Roman"/>
          <w:sz w:val="24"/>
          <w:szCs w:val="24"/>
          <w:lang w:val="ru-RU"/>
        </w:rPr>
        <w:t>др.</w:t>
      </w:r>
    </w:p>
    <w:p w:rsidR="000D70EB" w:rsidRPr="00340E57" w:rsidRDefault="000D70EB" w:rsidP="000D70EB">
      <w:pPr>
        <w:spacing w:after="0" w:line="240" w:lineRule="auto"/>
        <w:ind w:firstLine="708"/>
        <w:jc w:val="both"/>
        <w:rPr>
          <w:rFonts w:ascii="Times New Roman" w:eastAsia="Times New Roman" w:hAnsi="Times New Roman" w:cs="Times New Roman"/>
          <w:sz w:val="24"/>
          <w:szCs w:val="24"/>
          <w:highlight w:val="yellow"/>
          <w:lang w:val="ru-RU"/>
        </w:rPr>
      </w:pPr>
      <w:r w:rsidRPr="00340E57">
        <w:rPr>
          <w:rFonts w:ascii="Times New Roman" w:eastAsia="Times New Roman" w:hAnsi="Times New Roman" w:cs="Times New Roman"/>
          <w:sz w:val="24"/>
          <w:szCs w:val="24"/>
          <w:lang w:val="ru-RU"/>
        </w:rPr>
        <w:t>Базата данни трябва да е лесна за използване, така че потребителят само да избере дадена дейност, или вещество, след което базата данни да предоставя списък на наличните емисионни фактори с ясна препратка към въпросното вещество, характерните единици, съответния сектор и свързаната с тях библиография.</w:t>
      </w:r>
    </w:p>
    <w:p w:rsidR="000D70EB" w:rsidRPr="00340E57" w:rsidRDefault="000D70EB" w:rsidP="000D70EB">
      <w:pPr>
        <w:tabs>
          <w:tab w:val="num" w:pos="180"/>
        </w:tabs>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tabs>
          <w:tab w:val="num" w:pos="0"/>
        </w:tabs>
        <w:spacing w:after="0" w:line="240" w:lineRule="auto"/>
        <w:ind w:firstLine="900"/>
        <w:jc w:val="both"/>
        <w:rPr>
          <w:rFonts w:ascii="Times New Roman" w:eastAsia="Times New Roman" w:hAnsi="Times New Roman" w:cs="Times New Roman"/>
          <w:sz w:val="24"/>
          <w:szCs w:val="24"/>
          <w:highlight w:val="yellow"/>
          <w:lang w:val="ru-RU"/>
        </w:rPr>
      </w:pPr>
      <w:r w:rsidRPr="00340E57">
        <w:rPr>
          <w:rFonts w:ascii="Times New Roman" w:eastAsia="Times New Roman" w:hAnsi="Times New Roman" w:cs="Times New Roman"/>
          <w:sz w:val="24"/>
          <w:szCs w:val="24"/>
          <w:u w:val="single"/>
          <w:lang w:val="ru-RU"/>
        </w:rPr>
        <w:t>6. План за изпълнение на проекта</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u w:val="single"/>
          <w:lang w:val="ru-RU"/>
        </w:rPr>
        <w:t>6.1.</w:t>
      </w:r>
      <w:r w:rsidRPr="00340E57">
        <w:rPr>
          <w:rFonts w:ascii="Times New Roman" w:eastAsia="Times New Roman" w:hAnsi="Times New Roman" w:cs="Times New Roman"/>
          <w:sz w:val="24"/>
          <w:szCs w:val="24"/>
          <w:lang w:val="ru-RU"/>
        </w:rPr>
        <w:t xml:space="preserve"> Разработката следва да бъде извършена на </w:t>
      </w:r>
      <w:r w:rsidRPr="00340E57">
        <w:rPr>
          <w:rFonts w:ascii="Times New Roman" w:eastAsia="Times New Roman" w:hAnsi="Times New Roman" w:cs="Times New Roman"/>
          <w:b/>
          <w:sz w:val="24"/>
          <w:szCs w:val="24"/>
          <w:lang w:val="ru-RU"/>
        </w:rPr>
        <w:t>два етапа</w:t>
      </w:r>
      <w:r w:rsidRPr="00340E57">
        <w:rPr>
          <w:rFonts w:ascii="Times New Roman" w:eastAsia="Times New Roman" w:hAnsi="Times New Roman" w:cs="Times New Roman"/>
          <w:sz w:val="24"/>
          <w:szCs w:val="24"/>
          <w:lang w:val="ru-RU"/>
        </w:rPr>
        <w:t>:</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Първи етап</w:t>
      </w:r>
      <w:r w:rsidRPr="00340E57">
        <w:rPr>
          <w:rFonts w:ascii="Times New Roman" w:eastAsia="Times New Roman" w:hAnsi="Times New Roman" w:cs="Times New Roman"/>
          <w:sz w:val="24"/>
          <w:szCs w:val="24"/>
          <w:lang w:val="ru-RU"/>
        </w:rPr>
        <w:t xml:space="preserve"> включва:</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(1) Разработване на емисионни фактори по замърсители (изпускани от обектите) и дейностти (обекти, формиращи отпадъчни води - точкови и дифузни), съгласно т.4.2 и т.4.3 от </w:t>
      </w:r>
      <w:r w:rsidR="002306EC" w:rsidRPr="00340E57">
        <w:rPr>
          <w:rFonts w:ascii="Times New Roman" w:eastAsia="Times New Roman" w:hAnsi="Times New Roman" w:cs="Times New Roman"/>
          <w:sz w:val="24"/>
          <w:szCs w:val="24"/>
          <w:lang w:val="ru-RU"/>
        </w:rPr>
        <w:t>ТС.</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(2) Описание на начина на разработване на емисионните фактори, който следва да е приложим и при последващото им актуализиране (при необходимост). </w:t>
      </w:r>
      <w:r w:rsidRPr="00340E57">
        <w:rPr>
          <w:rFonts w:ascii="Times New Roman" w:eastAsia="Times New Roman" w:hAnsi="Times New Roman" w:cs="Times New Roman"/>
          <w:sz w:val="24"/>
          <w:szCs w:val="24"/>
          <w:lang w:val="ru-RU"/>
        </w:rPr>
        <w:lastRenderedPageBreak/>
        <w:t>Формулиране на критерии за необходимостта от последващо актуализиране на емисионните фактори и процедура за актуализация на базата данни.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(3) Създаване на база данни с емисионните фактори и обяснение на начина на работа с нея.</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Втори етап</w:t>
      </w:r>
      <w:r w:rsidRPr="00340E57">
        <w:rPr>
          <w:rFonts w:ascii="Times New Roman" w:eastAsia="Times New Roman" w:hAnsi="Times New Roman" w:cs="Times New Roman"/>
          <w:sz w:val="24"/>
          <w:szCs w:val="24"/>
          <w:lang w:val="ru-RU"/>
        </w:rPr>
        <w:t xml:space="preserve"> включва:</w:t>
      </w:r>
    </w:p>
    <w:p w:rsidR="000D70EB" w:rsidRPr="00340E57" w:rsidRDefault="000D70EB" w:rsidP="000D70EB">
      <w:pPr>
        <w:numPr>
          <w:ilvl w:val="0"/>
          <w:numId w:val="29"/>
        </w:num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Финализирана база данни с емисионни фактори за всички дейности и замърсители, посочени като минимален обхват в настоящ</w:t>
      </w:r>
      <w:r w:rsidR="002306EC" w:rsidRPr="00340E57">
        <w:rPr>
          <w:rFonts w:ascii="Times New Roman" w:eastAsia="Times New Roman" w:hAnsi="Times New Roman" w:cs="Times New Roman"/>
          <w:sz w:val="24"/>
          <w:szCs w:val="24"/>
          <w:lang w:val="ru-RU"/>
        </w:rPr>
        <w:t>ата</w:t>
      </w:r>
      <w:r w:rsidRPr="00340E57">
        <w:rPr>
          <w:rFonts w:ascii="Times New Roman" w:eastAsia="Times New Roman" w:hAnsi="Times New Roman" w:cs="Times New Roman"/>
          <w:sz w:val="24"/>
          <w:szCs w:val="24"/>
          <w:lang w:val="ru-RU"/>
        </w:rPr>
        <w:t xml:space="preserve"> </w:t>
      </w:r>
      <w:r w:rsidR="002306EC" w:rsidRPr="00340E57">
        <w:rPr>
          <w:rFonts w:ascii="Times New Roman" w:eastAsia="Times New Roman" w:hAnsi="Times New Roman" w:cs="Times New Roman"/>
          <w:sz w:val="24"/>
          <w:szCs w:val="24"/>
          <w:lang w:val="ru-RU"/>
        </w:rPr>
        <w:t>спецификация</w:t>
      </w:r>
      <w:r w:rsidRPr="00340E57">
        <w:rPr>
          <w:rFonts w:ascii="Times New Roman" w:eastAsia="Times New Roman" w:hAnsi="Times New Roman" w:cs="Times New Roman"/>
          <w:sz w:val="24"/>
          <w:szCs w:val="24"/>
          <w:lang w:val="ru-RU"/>
        </w:rPr>
        <w:t xml:space="preserve"> (т.4.2 и т. 4.3 от Т</w:t>
      </w:r>
      <w:r w:rsidR="002306EC" w:rsidRPr="00340E57">
        <w:rPr>
          <w:rFonts w:ascii="Times New Roman" w:eastAsia="Times New Roman" w:hAnsi="Times New Roman" w:cs="Times New Roman"/>
          <w:sz w:val="24"/>
          <w:szCs w:val="24"/>
          <w:lang w:val="ru-RU"/>
        </w:rPr>
        <w:t>С</w:t>
      </w:r>
      <w:r w:rsidRPr="00340E57">
        <w:rPr>
          <w:rFonts w:ascii="Times New Roman" w:eastAsia="Times New Roman" w:hAnsi="Times New Roman" w:cs="Times New Roman"/>
          <w:sz w:val="24"/>
          <w:szCs w:val="24"/>
          <w:lang w:val="ru-RU"/>
        </w:rPr>
        <w:t>). От базата данни да се получава информация за емисионни фактори, както по вещества, така и по дейности.</w:t>
      </w:r>
    </w:p>
    <w:p w:rsidR="000D70EB" w:rsidRPr="00340E57" w:rsidRDefault="000D70EB" w:rsidP="000D70EB">
      <w:pPr>
        <w:numPr>
          <w:ilvl w:val="0"/>
          <w:numId w:val="29"/>
        </w:num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Практическо обучение за </w:t>
      </w:r>
      <w:r w:rsidRPr="00340E57">
        <w:rPr>
          <w:rFonts w:ascii="Times New Roman" w:eastAsia="Times New Roman" w:hAnsi="Times New Roman" w:cs="Times New Roman"/>
          <w:sz w:val="24"/>
          <w:szCs w:val="24"/>
          <w:lang w:val="en-US"/>
        </w:rPr>
        <w:t xml:space="preserve"> </w:t>
      </w:r>
      <w:r w:rsidRPr="00340E57">
        <w:rPr>
          <w:rFonts w:ascii="Times New Roman" w:eastAsia="Times New Roman" w:hAnsi="Times New Roman" w:cs="Times New Roman"/>
          <w:sz w:val="24"/>
          <w:szCs w:val="24"/>
          <w:lang w:val="ru-RU"/>
        </w:rPr>
        <w:t>работа с базата данни.</w:t>
      </w:r>
    </w:p>
    <w:p w:rsidR="000D70EB" w:rsidRPr="00340E57" w:rsidRDefault="000D70EB" w:rsidP="000D70EB">
      <w:pPr>
        <w:numPr>
          <w:ilvl w:val="0"/>
          <w:numId w:val="29"/>
        </w:num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Представени примерни изчисления на товари на замърсители в отпадъчните води въз основа на наличната база данни.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u w:val="single"/>
          <w:lang w:val="ru-RU"/>
        </w:rPr>
        <w:t>6.2.</w:t>
      </w:r>
      <w:r w:rsidRPr="00340E57">
        <w:rPr>
          <w:rFonts w:ascii="Times New Roman" w:eastAsia="Times New Roman" w:hAnsi="Times New Roman" w:cs="Times New Roman"/>
          <w:sz w:val="24"/>
          <w:szCs w:val="24"/>
          <w:lang w:val="ru-RU"/>
        </w:rPr>
        <w:t xml:space="preserve"> В резултат от изпълнението на съответните етапи е необходимо представянето на </w:t>
      </w:r>
      <w:r w:rsidRPr="00340E57">
        <w:rPr>
          <w:rFonts w:ascii="Times New Roman" w:eastAsia="Times New Roman" w:hAnsi="Times New Roman" w:cs="Times New Roman"/>
          <w:b/>
          <w:sz w:val="24"/>
          <w:szCs w:val="24"/>
          <w:lang w:val="ru-RU"/>
        </w:rPr>
        <w:t>доклади</w:t>
      </w:r>
      <w:r w:rsidRPr="00340E57">
        <w:rPr>
          <w:rFonts w:ascii="Times New Roman" w:eastAsia="Times New Roman" w:hAnsi="Times New Roman" w:cs="Times New Roman"/>
          <w:sz w:val="24"/>
          <w:szCs w:val="24"/>
          <w:lang w:val="ru-RU"/>
        </w:rPr>
        <w:t>, в съответните срокове, както следва:</w:t>
      </w:r>
    </w:p>
    <w:p w:rsidR="000D70EB" w:rsidRPr="00340E57" w:rsidRDefault="00555258"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Първи етап – до </w:t>
      </w:r>
      <w:r w:rsidR="002E48F7" w:rsidRPr="00340E57">
        <w:rPr>
          <w:rFonts w:ascii="Times New Roman" w:eastAsia="Times New Roman" w:hAnsi="Times New Roman" w:cs="Times New Roman"/>
          <w:sz w:val="24"/>
          <w:szCs w:val="24"/>
          <w:lang w:val="ru-RU"/>
        </w:rPr>
        <w:t>4</w:t>
      </w:r>
      <w:r w:rsidRPr="00340E57">
        <w:rPr>
          <w:rFonts w:ascii="Times New Roman" w:eastAsia="Times New Roman" w:hAnsi="Times New Roman" w:cs="Times New Roman"/>
          <w:sz w:val="24"/>
          <w:szCs w:val="24"/>
          <w:lang w:val="ru-RU"/>
        </w:rPr>
        <w:t xml:space="preserve"> месец</w:t>
      </w:r>
      <w:r w:rsidR="002E48F7" w:rsidRPr="00340E57">
        <w:rPr>
          <w:rFonts w:ascii="Times New Roman" w:eastAsia="Times New Roman" w:hAnsi="Times New Roman" w:cs="Times New Roman"/>
          <w:sz w:val="24"/>
          <w:szCs w:val="24"/>
          <w:lang w:val="ru-RU"/>
        </w:rPr>
        <w:t>а</w:t>
      </w:r>
      <w:r w:rsidR="000D70EB" w:rsidRPr="00340E57">
        <w:rPr>
          <w:rFonts w:ascii="Times New Roman" w:eastAsia="Times New Roman" w:hAnsi="Times New Roman" w:cs="Times New Roman"/>
          <w:sz w:val="24"/>
          <w:szCs w:val="24"/>
          <w:lang w:val="ru-RU"/>
        </w:rPr>
        <w:t xml:space="preserve"> от подписването на договора.</w:t>
      </w:r>
      <w:ins w:id="2" w:author="Десислава Фандъкова" w:date="2017-12-28T09:26:00Z">
        <w:r w:rsidR="00774725" w:rsidRPr="00340E57">
          <w:rPr>
            <w:rFonts w:ascii="Times New Roman" w:eastAsia="Times New Roman" w:hAnsi="Times New Roman" w:cs="Times New Roman"/>
            <w:sz w:val="24"/>
            <w:szCs w:val="24"/>
            <w:lang w:val="ru-RU"/>
          </w:rPr>
          <w:t xml:space="preserve"> </w:t>
        </w:r>
      </w:ins>
    </w:p>
    <w:p w:rsidR="000D70EB" w:rsidRPr="00340E57" w:rsidRDefault="00555258"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Втори етап – до </w:t>
      </w:r>
      <w:r w:rsidR="002E48F7" w:rsidRPr="00340E57">
        <w:rPr>
          <w:rFonts w:ascii="Times New Roman" w:eastAsia="Times New Roman" w:hAnsi="Times New Roman" w:cs="Times New Roman"/>
          <w:sz w:val="24"/>
          <w:szCs w:val="24"/>
          <w:lang w:val="ru-RU"/>
        </w:rPr>
        <w:t>6</w:t>
      </w:r>
      <w:r w:rsidR="000D70EB" w:rsidRPr="00340E57">
        <w:rPr>
          <w:rFonts w:ascii="Times New Roman" w:eastAsia="Times New Roman" w:hAnsi="Times New Roman" w:cs="Times New Roman"/>
          <w:sz w:val="24"/>
          <w:szCs w:val="24"/>
          <w:lang w:val="ru-RU"/>
        </w:rPr>
        <w:t xml:space="preserve"> месеца от подписването на договора</w:t>
      </w:r>
      <w:r w:rsidR="00BC44F5" w:rsidRPr="00340E57">
        <w:rPr>
          <w:rFonts w:ascii="Times New Roman" w:eastAsia="Times New Roman" w:hAnsi="Times New Roman" w:cs="Times New Roman"/>
          <w:sz w:val="24"/>
          <w:szCs w:val="24"/>
          <w:lang w:val="ru-RU"/>
        </w:rPr>
        <w:t>.</w:t>
      </w:r>
      <w:r w:rsidR="000D70EB" w:rsidRPr="00340E57">
        <w:rPr>
          <w:rFonts w:ascii="Times New Roman" w:eastAsia="Times New Roman" w:hAnsi="Times New Roman" w:cs="Times New Roman"/>
          <w:sz w:val="24"/>
          <w:szCs w:val="24"/>
          <w:lang w:val="ru-RU"/>
        </w:rPr>
        <w:t xml:space="preserve"> </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u w:val="single"/>
        </w:rPr>
        <w:t>6.3.</w:t>
      </w:r>
      <w:r w:rsidRPr="00340E57">
        <w:rPr>
          <w:rFonts w:ascii="Times New Roman" w:eastAsia="Times New Roman" w:hAnsi="Times New Roman" w:cs="Times New Roman"/>
          <w:sz w:val="24"/>
          <w:szCs w:val="24"/>
        </w:rPr>
        <w:t xml:space="preserve"> Като </w:t>
      </w:r>
      <w:r w:rsidRPr="00340E57">
        <w:rPr>
          <w:rFonts w:ascii="Times New Roman" w:eastAsia="Times New Roman" w:hAnsi="Times New Roman" w:cs="Times New Roman"/>
          <w:b/>
          <w:sz w:val="24"/>
          <w:szCs w:val="24"/>
        </w:rPr>
        <w:t>резултат</w:t>
      </w:r>
      <w:r w:rsidRPr="00340E57">
        <w:rPr>
          <w:rFonts w:ascii="Times New Roman" w:eastAsia="Times New Roman" w:hAnsi="Times New Roman" w:cs="Times New Roman"/>
          <w:sz w:val="24"/>
          <w:szCs w:val="24"/>
        </w:rPr>
        <w:t xml:space="preserve"> от изпълнението на разработката следва да е налична база данни с емисионни фактори за изчисляване на масовия товар от точкови и дифузни източници.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Резултатът от изпълнението на </w:t>
      </w:r>
      <w:r w:rsidR="002306EC" w:rsidRPr="00340E57">
        <w:rPr>
          <w:rFonts w:ascii="Times New Roman" w:eastAsia="Times New Roman" w:hAnsi="Times New Roman" w:cs="Times New Roman"/>
          <w:sz w:val="24"/>
          <w:szCs w:val="24"/>
          <w:lang w:val="ru-RU"/>
        </w:rPr>
        <w:t>спецификацията</w:t>
      </w:r>
      <w:r w:rsidRPr="00340E57">
        <w:rPr>
          <w:rFonts w:ascii="Times New Roman" w:eastAsia="Times New Roman" w:hAnsi="Times New Roman" w:cs="Times New Roman"/>
          <w:sz w:val="24"/>
          <w:szCs w:val="24"/>
          <w:lang w:val="ru-RU"/>
        </w:rPr>
        <w:t xml:space="preserve"> да бъде представен на хартиен и електронен носител в 3 екземпляра на български език.</w:t>
      </w:r>
    </w:p>
    <w:p w:rsidR="000D70EB" w:rsidRPr="00340E57" w:rsidRDefault="000D70EB" w:rsidP="000D70EB">
      <w:pPr>
        <w:tabs>
          <w:tab w:val="num" w:pos="0"/>
        </w:tabs>
        <w:spacing w:after="0" w:line="240" w:lineRule="auto"/>
        <w:ind w:firstLine="900"/>
        <w:jc w:val="both"/>
        <w:rPr>
          <w:rFonts w:ascii="Times New Roman" w:eastAsia="Times New Roman" w:hAnsi="Times New Roman" w:cs="Times New Roman"/>
          <w:sz w:val="24"/>
          <w:szCs w:val="24"/>
          <w:lang w:val="ru-RU"/>
        </w:rPr>
      </w:pPr>
    </w:p>
    <w:p w:rsidR="000D70EB" w:rsidRPr="00340E57" w:rsidRDefault="000D70EB" w:rsidP="000D70EB">
      <w:pPr>
        <w:tabs>
          <w:tab w:val="num" w:pos="0"/>
        </w:tabs>
        <w:spacing w:after="0" w:line="240" w:lineRule="auto"/>
        <w:ind w:firstLine="900"/>
        <w:jc w:val="both"/>
        <w:rPr>
          <w:rFonts w:ascii="Times New Roman" w:eastAsia="Times New Roman" w:hAnsi="Times New Roman" w:cs="Times New Roman"/>
          <w:sz w:val="24"/>
          <w:szCs w:val="24"/>
          <w:u w:val="single"/>
          <w:lang w:val="ru-RU"/>
        </w:rPr>
      </w:pPr>
      <w:r w:rsidRPr="00340E57">
        <w:rPr>
          <w:rFonts w:ascii="Times New Roman" w:eastAsia="Times New Roman" w:hAnsi="Times New Roman" w:cs="Times New Roman"/>
          <w:sz w:val="24"/>
          <w:szCs w:val="24"/>
          <w:u w:val="single"/>
          <w:lang w:val="ru-RU"/>
        </w:rPr>
        <w:t>7. Задължения на Възложителя</w:t>
      </w:r>
    </w:p>
    <w:p w:rsidR="000D70EB" w:rsidRPr="00340E57" w:rsidRDefault="000D70EB" w:rsidP="000D70EB">
      <w:pPr>
        <w:tabs>
          <w:tab w:val="num" w:pos="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Възложителят се задължава да предостави достъп до наличната информация в системата на МОСВ, относно:</w:t>
      </w:r>
    </w:p>
    <w:p w:rsidR="000D70EB" w:rsidRPr="00340E57" w:rsidRDefault="000D70EB" w:rsidP="000D70EB">
      <w:pPr>
        <w:numPr>
          <w:ilvl w:val="0"/>
          <w:numId w:val="28"/>
        </w:numPr>
        <w:tabs>
          <w:tab w:val="num" w:pos="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Издадените Комплексни разрешителни, Разрешителни за заустване, Годишни доклади за изпълнение на дейностите, за които са предоставени комплексните разрешителни, мониторингови данни от проведен собствен мониторинг от операторите, данни от проведен контролен мониторинг от отговорните органи и институции и други документи, подпомагащи разработването на съответните емисионни фактори</w:t>
      </w:r>
    </w:p>
    <w:p w:rsidR="000D70EB" w:rsidRPr="00340E57" w:rsidRDefault="000D70EB" w:rsidP="000D70EB">
      <w:pPr>
        <w:numPr>
          <w:ilvl w:val="0"/>
          <w:numId w:val="28"/>
        </w:numPr>
        <w:tabs>
          <w:tab w:val="num" w:pos="0"/>
        </w:tabs>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rPr>
        <w:t>Списъци за всяка БД с основните източници на дифузно замърсяване (резултат от ОП „Проучване и оценка на въздействието на дифузните източници на замърсяване върху състоянието на повърхностните води)</w:t>
      </w:r>
    </w:p>
    <w:p w:rsidR="000D70EB" w:rsidRPr="00340E57" w:rsidRDefault="000D70EB" w:rsidP="000D70EB">
      <w:pPr>
        <w:numPr>
          <w:ilvl w:val="0"/>
          <w:numId w:val="28"/>
        </w:numPr>
        <w:tabs>
          <w:tab w:val="num" w:pos="0"/>
        </w:tabs>
        <w:spacing w:after="0" w:line="240" w:lineRule="auto"/>
        <w:ind w:firstLine="900"/>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Стандартни </w:t>
      </w:r>
      <w:r w:rsidRPr="00340E57">
        <w:rPr>
          <w:rFonts w:ascii="Times New Roman" w:eastAsia="Times New Roman" w:hAnsi="Times New Roman" w:cs="Times New Roman"/>
          <w:sz w:val="24"/>
          <w:szCs w:val="24"/>
        </w:rPr>
        <w:t>национални класификации и номенклатури</w:t>
      </w:r>
      <w:r w:rsidRPr="00340E57">
        <w:rPr>
          <w:rFonts w:ascii="Times New Roman" w:eastAsia="Times New Roman" w:hAnsi="Times New Roman" w:cs="Times New Roman"/>
          <w:sz w:val="24"/>
          <w:szCs w:val="24"/>
          <w:lang w:val="ru-RU"/>
        </w:rPr>
        <w:t xml:space="preserve"> (напр. КИД)</w:t>
      </w:r>
    </w:p>
    <w:p w:rsidR="000D70EB" w:rsidRPr="00340E57" w:rsidRDefault="000D70EB" w:rsidP="000D70EB">
      <w:pPr>
        <w:numPr>
          <w:ilvl w:val="0"/>
          <w:numId w:val="28"/>
        </w:numPr>
        <w:tabs>
          <w:tab w:val="num" w:pos="0"/>
        </w:tabs>
        <w:spacing w:after="0" w:line="240" w:lineRule="auto"/>
        <w:ind w:firstLine="900"/>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Други (напр. </w:t>
      </w:r>
      <w:r w:rsidRPr="00340E57">
        <w:rPr>
          <w:rFonts w:ascii="Times New Roman" w:eastAsia="Times New Roman" w:hAnsi="Times New Roman" w:cs="Times New Roman"/>
          <w:sz w:val="24"/>
          <w:szCs w:val="24"/>
        </w:rPr>
        <w:t>д</w:t>
      </w:r>
      <w:r w:rsidRPr="00340E57">
        <w:rPr>
          <w:rFonts w:ascii="Times New Roman" w:eastAsia="Times New Roman" w:hAnsi="Times New Roman" w:cs="Times New Roman"/>
          <w:sz w:val="24"/>
          <w:szCs w:val="24"/>
          <w:lang w:val="ru-RU"/>
        </w:rPr>
        <w:t>анни от докладванията към ЕАОС, ЕК и др.).</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lang w:val="ru-RU"/>
        </w:rPr>
        <w:t>Възложителят се задължава да изиска от Изпълнителя отстраняването на откритите пропуски и грешки, в срок до 6 месеца от приключване на договора.</w:t>
      </w:r>
    </w:p>
    <w:p w:rsidR="000D70EB" w:rsidRPr="00340E57" w:rsidRDefault="000D70EB" w:rsidP="000D70EB">
      <w:pPr>
        <w:spacing w:after="0" w:line="240" w:lineRule="auto"/>
        <w:ind w:firstLine="900"/>
        <w:jc w:val="right"/>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jc w:val="right"/>
        <w:rPr>
          <w:rFonts w:ascii="Times New Roman" w:eastAsia="Times New Roman" w:hAnsi="Times New Roman" w:cs="Times New Roman"/>
          <w:b/>
          <w:sz w:val="24"/>
          <w:szCs w:val="24"/>
          <w:lang w:val="en-US"/>
        </w:rPr>
      </w:pPr>
    </w:p>
    <w:p w:rsidR="000D70EB" w:rsidRPr="00340E57" w:rsidRDefault="000D70EB" w:rsidP="000D70EB">
      <w:pPr>
        <w:spacing w:after="0" w:line="240" w:lineRule="auto"/>
        <w:ind w:firstLine="900"/>
        <w:jc w:val="right"/>
        <w:rPr>
          <w:rFonts w:ascii="Times New Roman" w:eastAsia="Times New Roman" w:hAnsi="Times New Roman" w:cs="Times New Roman"/>
          <w:b/>
          <w:sz w:val="24"/>
          <w:szCs w:val="24"/>
          <w:lang w:val="en-US"/>
        </w:rPr>
      </w:pPr>
    </w:p>
    <w:p w:rsidR="000D70EB" w:rsidRPr="00340E57" w:rsidRDefault="000D70EB" w:rsidP="000D70EB">
      <w:pPr>
        <w:spacing w:after="0" w:line="240" w:lineRule="auto"/>
        <w:ind w:firstLine="900"/>
        <w:jc w:val="right"/>
        <w:rPr>
          <w:rFonts w:ascii="Times New Roman" w:eastAsia="Times New Roman" w:hAnsi="Times New Roman" w:cs="Times New Roman"/>
          <w:b/>
          <w:sz w:val="24"/>
          <w:szCs w:val="24"/>
          <w:lang w:val="en-US"/>
        </w:rPr>
      </w:pPr>
    </w:p>
    <w:p w:rsidR="002306EC" w:rsidRPr="00340E57" w:rsidRDefault="002306EC" w:rsidP="000D70EB">
      <w:pPr>
        <w:spacing w:after="0" w:line="240" w:lineRule="auto"/>
        <w:ind w:firstLine="900"/>
        <w:jc w:val="right"/>
        <w:rPr>
          <w:rFonts w:ascii="Times New Roman" w:eastAsia="Times New Roman" w:hAnsi="Times New Roman" w:cs="Times New Roman"/>
          <w:b/>
          <w:sz w:val="24"/>
          <w:szCs w:val="24"/>
          <w:lang w:val="ru-RU"/>
        </w:rPr>
      </w:pPr>
    </w:p>
    <w:p w:rsidR="002306EC" w:rsidRPr="00340E57" w:rsidRDefault="002306EC" w:rsidP="000D70EB">
      <w:pPr>
        <w:spacing w:after="0" w:line="240" w:lineRule="auto"/>
        <w:ind w:firstLine="900"/>
        <w:jc w:val="right"/>
        <w:rPr>
          <w:rFonts w:ascii="Times New Roman" w:eastAsia="Times New Roman" w:hAnsi="Times New Roman" w:cs="Times New Roman"/>
          <w:b/>
          <w:sz w:val="24"/>
          <w:szCs w:val="24"/>
          <w:lang w:val="ru-RU"/>
        </w:rPr>
      </w:pPr>
    </w:p>
    <w:p w:rsidR="002306EC" w:rsidRPr="00340E57" w:rsidRDefault="002306EC" w:rsidP="000D70EB">
      <w:pPr>
        <w:spacing w:after="0" w:line="240" w:lineRule="auto"/>
        <w:ind w:firstLine="900"/>
        <w:jc w:val="right"/>
        <w:rPr>
          <w:rFonts w:ascii="Times New Roman" w:eastAsia="Times New Roman" w:hAnsi="Times New Roman" w:cs="Times New Roman"/>
          <w:b/>
          <w:sz w:val="24"/>
          <w:szCs w:val="24"/>
          <w:lang w:val="ru-RU"/>
        </w:rPr>
      </w:pPr>
    </w:p>
    <w:p w:rsidR="002306EC" w:rsidRPr="00340E57" w:rsidRDefault="002306EC" w:rsidP="000D70EB">
      <w:pPr>
        <w:spacing w:after="0" w:line="240" w:lineRule="auto"/>
        <w:ind w:firstLine="900"/>
        <w:jc w:val="right"/>
        <w:rPr>
          <w:rFonts w:ascii="Times New Roman" w:eastAsia="Times New Roman" w:hAnsi="Times New Roman" w:cs="Times New Roman"/>
          <w:b/>
          <w:sz w:val="24"/>
          <w:szCs w:val="24"/>
          <w:lang w:val="ru-RU"/>
        </w:rPr>
      </w:pPr>
    </w:p>
    <w:p w:rsidR="002306EC" w:rsidRPr="00340E57" w:rsidRDefault="002306EC" w:rsidP="000D70EB">
      <w:pPr>
        <w:spacing w:after="0" w:line="240" w:lineRule="auto"/>
        <w:ind w:firstLine="900"/>
        <w:jc w:val="right"/>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jc w:val="right"/>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lang w:val="ru-RU"/>
        </w:rPr>
        <w:lastRenderedPageBreak/>
        <w:t>Приложение 1</w:t>
      </w:r>
      <w:r w:rsidRPr="00340E57">
        <w:rPr>
          <w:rFonts w:ascii="Times New Roman" w:eastAsia="Times New Roman" w:hAnsi="Times New Roman" w:cs="Times New Roman"/>
          <w:b/>
          <w:sz w:val="24"/>
          <w:szCs w:val="24"/>
        </w:rPr>
        <w:t>.</w:t>
      </w:r>
    </w:p>
    <w:p w:rsidR="000D70EB" w:rsidRPr="00340E57" w:rsidRDefault="000D70EB" w:rsidP="000D70EB">
      <w:pPr>
        <w:spacing w:after="0" w:line="240" w:lineRule="auto"/>
        <w:jc w:val="right"/>
        <w:rPr>
          <w:rFonts w:ascii="Times New Roman" w:eastAsia="Times New Roman" w:hAnsi="Times New Roman" w:cs="Times New Roman"/>
          <w:b/>
          <w:sz w:val="24"/>
          <w:szCs w:val="24"/>
          <w:lang w:val="ru-RU"/>
        </w:rPr>
      </w:pPr>
    </w:p>
    <w:p w:rsidR="000D70EB" w:rsidRPr="00340E57" w:rsidRDefault="000D70EB" w:rsidP="000D70EB">
      <w:pPr>
        <w:spacing w:after="0" w:line="240" w:lineRule="auto"/>
        <w:jc w:val="right"/>
        <w:rPr>
          <w:rFonts w:ascii="Times New Roman" w:eastAsia="Times New Roman" w:hAnsi="Times New Roman" w:cs="Times New Roman"/>
          <w:b/>
          <w:sz w:val="24"/>
          <w:szCs w:val="24"/>
          <w:lang w:val="ru-RU"/>
        </w:rPr>
      </w:pPr>
    </w:p>
    <w:p w:rsidR="000D70EB" w:rsidRPr="00340E57" w:rsidRDefault="000D70EB" w:rsidP="000D70EB">
      <w:pPr>
        <w:spacing w:after="0" w:line="240" w:lineRule="auto"/>
        <w:jc w:val="center"/>
        <w:rPr>
          <w:rFonts w:ascii="Times New Roman" w:eastAsia="Times New Roman" w:hAnsi="Times New Roman" w:cs="Times New Roman"/>
          <w:b/>
          <w:sz w:val="24"/>
          <w:szCs w:val="24"/>
          <w:lang w:val="ru-RU"/>
        </w:rPr>
      </w:pPr>
      <w:r w:rsidRPr="00340E57">
        <w:rPr>
          <w:rFonts w:ascii="Times New Roman" w:eastAsia="Times New Roman" w:hAnsi="Times New Roman" w:cs="Times New Roman"/>
          <w:b/>
          <w:sz w:val="24"/>
          <w:szCs w:val="24"/>
          <w:lang w:val="ru-RU"/>
        </w:rPr>
        <w:t xml:space="preserve">Основни дефиниции </w:t>
      </w:r>
    </w:p>
    <w:p w:rsidR="000D70EB" w:rsidRPr="00340E57" w:rsidRDefault="000D70EB" w:rsidP="000D70EB">
      <w:pPr>
        <w:spacing w:after="0" w:line="240" w:lineRule="auto"/>
        <w:rPr>
          <w:rFonts w:ascii="Times New Roman" w:eastAsia="Times New Roman" w:hAnsi="Times New Roman" w:cs="Times New Roman"/>
          <w:sz w:val="24"/>
          <w:szCs w:val="24"/>
          <w:lang w:val="ru-RU"/>
        </w:rPr>
      </w:pPr>
    </w:p>
    <w:p w:rsidR="000D70EB" w:rsidRPr="00340E57" w:rsidRDefault="000D70EB" w:rsidP="000D70EB">
      <w:pPr>
        <w:spacing w:after="0" w:line="240" w:lineRule="auto"/>
        <w:rPr>
          <w:rFonts w:ascii="Times New Roman" w:eastAsia="Times New Roman" w:hAnsi="Times New Roman" w:cs="Times New Roman"/>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Емисионен фактор</w:t>
      </w:r>
      <w:r w:rsidRPr="00340E57">
        <w:rPr>
          <w:rFonts w:ascii="Times New Roman" w:eastAsia="Times New Roman" w:hAnsi="Times New Roman" w:cs="Times New Roman"/>
          <w:sz w:val="24"/>
          <w:szCs w:val="24"/>
          <w:lang w:val="ru-RU"/>
        </w:rPr>
        <w:t xml:space="preserve">: в контекста на оценка на емисиите, всеки емисионен фактор се прилага към характерна единица  (например брой на произведените батерии, населението), за да се оцени количеството на конкретния изпускан замърсител. </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lang w:val="ru-RU"/>
        </w:rPr>
        <w:t>Товар на замърсител</w:t>
      </w:r>
      <w:r w:rsidRPr="00340E57">
        <w:rPr>
          <w:rFonts w:ascii="Times New Roman" w:eastAsia="Times New Roman" w:hAnsi="Times New Roman" w:cs="Times New Roman"/>
          <w:b/>
          <w:sz w:val="24"/>
          <w:szCs w:val="24"/>
        </w:rPr>
        <w:t xml:space="preserve">: </w:t>
      </w:r>
      <w:r w:rsidRPr="00340E57">
        <w:rPr>
          <w:rFonts w:ascii="Times New Roman" w:eastAsia="Times New Roman" w:hAnsi="Times New Roman" w:cs="Times New Roman"/>
          <w:sz w:val="24"/>
          <w:szCs w:val="24"/>
        </w:rPr>
        <w:t>Количествено изражение на натиска от замърсяването, оказван върху екосистема, физични или химични, изпускания в нея с изкуствени и естествени средства (Европейска агенция по околна среда, Речник). Товарът на замърсяване е количество вещество, което може да бъде изчислено като се използва водното количество и концентрацията на това вещество и може да бъде изчислено на всеки етап от маршрута на отпадъчните води.</w:t>
      </w: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sz w:val="24"/>
          <w:szCs w:val="24"/>
          <w:lang w:val="ru-RU"/>
        </w:rPr>
        <w:t xml:space="preserve">Емисия: </w:t>
      </w:r>
      <w:r w:rsidRPr="00340E57">
        <w:rPr>
          <w:rFonts w:ascii="Times New Roman" w:eastAsia="Times New Roman" w:hAnsi="Times New Roman" w:cs="Times New Roman"/>
          <w:sz w:val="24"/>
          <w:szCs w:val="24"/>
          <w:lang w:val="ru-RU"/>
        </w:rPr>
        <w:t xml:space="preserve">Директно или индиректно изпускане на замърсители във водите от точкови или дифузни източници </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Източникът на емисия</w:t>
      </w:r>
      <w:r w:rsidRPr="00340E57">
        <w:rPr>
          <w:rFonts w:ascii="Times New Roman" w:eastAsia="Times New Roman" w:hAnsi="Times New Roman" w:cs="Times New Roman"/>
          <w:sz w:val="24"/>
          <w:szCs w:val="24"/>
        </w:rPr>
        <w:t>, който може да бъде естествен или антропогенен и физична единица или процес или поредица от такива единици или процеси, определен в съответствие с някои общи характеристики (човешки дейности като промишленост, земеделие или метаболизъм, който генерира емисии на замърсители. Източниците обикновено са класифицирани по категории, например за населени места, индустриални, земеделски, горски, транспортни, загуби и естествен принос.</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lang w:val="ru-RU"/>
        </w:rPr>
        <w:t>Дифузен източник</w:t>
      </w:r>
      <w:r w:rsidRPr="00340E57">
        <w:rPr>
          <w:rFonts w:ascii="Times New Roman" w:eastAsia="Times New Roman" w:hAnsi="Times New Roman" w:cs="Times New Roman"/>
          <w:sz w:val="24"/>
          <w:szCs w:val="24"/>
        </w:rPr>
        <w:t xml:space="preserve">: източник на един или повече замърсители, който не може да бъде географски определен на карта като точка, но произлизащ от определен район. Дифузният източник рядко може да бъде оценен при мониторинг, тъй като няма определена точка, където може да се взема проба от водата. </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lang w:val="ru-RU"/>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lang w:val="ru-RU"/>
        </w:rPr>
        <w:t>Точков източник -</w:t>
      </w:r>
      <w:r w:rsidRPr="00340E57">
        <w:rPr>
          <w:rFonts w:ascii="Times New Roman" w:eastAsia="Times New Roman" w:hAnsi="Times New Roman" w:cs="Times New Roman"/>
          <w:sz w:val="24"/>
          <w:szCs w:val="24"/>
        </w:rPr>
        <w:t xml:space="preserve"> Източник на един или повече замърсители, който може да бъде географски определен и представен като точка на карта, например точка на заустване на канализационна система в река.</w:t>
      </w:r>
    </w:p>
    <w:p w:rsidR="000D70EB" w:rsidRPr="00340E57" w:rsidRDefault="000D70EB" w:rsidP="000D70EB">
      <w:pPr>
        <w:spacing w:after="0" w:line="240" w:lineRule="auto"/>
        <w:ind w:firstLine="900"/>
        <w:jc w:val="both"/>
        <w:rPr>
          <w:rFonts w:ascii="Times New Roman" w:eastAsia="Times New Roman" w:hAnsi="Times New Roman" w:cs="Times New Roman"/>
          <w:b/>
          <w:sz w:val="24"/>
          <w:szCs w:val="24"/>
        </w:rPr>
      </w:pPr>
    </w:p>
    <w:p w:rsidR="000D70EB" w:rsidRPr="00340E57" w:rsidRDefault="000D70EB" w:rsidP="000D70EB">
      <w:pPr>
        <w:spacing w:after="0" w:line="240" w:lineRule="auto"/>
        <w:ind w:firstLine="90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Понятието „вещество” обхваща </w:t>
      </w:r>
      <w:r w:rsidRPr="00340E57">
        <w:rPr>
          <w:rFonts w:ascii="Times New Roman" w:eastAsia="Times New Roman" w:hAnsi="Times New Roman" w:cs="Times New Roman"/>
          <w:sz w:val="24"/>
          <w:szCs w:val="24"/>
        </w:rPr>
        <w:t>отделни вещества (като тежки метали), както и групи вещества (като общо азот) или показатели, определени с методи за измерване на  интегралната концентрация на органичните вещества (като БПК5 или ХПК).</w:t>
      </w:r>
    </w:p>
    <w:p w:rsidR="001106C1" w:rsidRPr="00340E57" w:rsidRDefault="001106C1"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2306EC">
      <w:pPr>
        <w:spacing w:after="0" w:line="240" w:lineRule="auto"/>
        <w:ind w:firstLine="900"/>
        <w:jc w:val="right"/>
        <w:rPr>
          <w:rFonts w:ascii="Times New Roman" w:eastAsia="Times New Roman" w:hAnsi="Times New Roman" w:cs="Times New Roman"/>
          <w:b/>
          <w:sz w:val="24"/>
          <w:szCs w:val="24"/>
          <w:lang w:val="ru-RU"/>
        </w:rPr>
      </w:pPr>
      <w:r w:rsidRPr="00340E57">
        <w:rPr>
          <w:rFonts w:ascii="Times New Roman" w:eastAsia="Times New Roman" w:hAnsi="Times New Roman" w:cs="Times New Roman"/>
          <w:b/>
          <w:sz w:val="24"/>
          <w:szCs w:val="24"/>
          <w:lang w:val="ru-RU"/>
        </w:rPr>
        <w:lastRenderedPageBreak/>
        <w:t>Приложение 2.</w:t>
      </w:r>
    </w:p>
    <w:p w:rsidR="002306EC" w:rsidRPr="00340E57" w:rsidRDefault="002306EC" w:rsidP="002306EC">
      <w:pPr>
        <w:spacing w:after="0" w:line="240" w:lineRule="auto"/>
        <w:ind w:firstLine="900"/>
        <w:jc w:val="right"/>
        <w:rPr>
          <w:rFonts w:ascii="Times New Roman" w:eastAsia="Times New Roman" w:hAnsi="Times New Roman" w:cs="Times New Roman"/>
          <w:b/>
          <w:sz w:val="24"/>
          <w:szCs w:val="24"/>
          <w:lang w:val="ru-RU"/>
        </w:rPr>
      </w:pPr>
    </w:p>
    <w:p w:rsidR="002306EC" w:rsidRPr="00340E57" w:rsidRDefault="002306EC" w:rsidP="002306EC">
      <w:pPr>
        <w:ind w:left="720"/>
        <w:contextualSpacing/>
        <w:jc w:val="both"/>
        <w:rPr>
          <w:rFonts w:ascii="Times New Roman" w:eastAsia="Calibri" w:hAnsi="Times New Roman" w:cs="Arial"/>
          <w:b/>
          <w:bCs/>
          <w:sz w:val="24"/>
          <w:szCs w:val="24"/>
        </w:rPr>
      </w:pPr>
      <w:r w:rsidRPr="00340E57">
        <w:rPr>
          <w:rFonts w:ascii="Times New Roman" w:eastAsia="Calibri" w:hAnsi="Times New Roman" w:cs="Times New Roman"/>
          <w:b/>
          <w:bCs/>
          <w:i/>
          <w:iCs/>
          <w:sz w:val="24"/>
          <w:szCs w:val="24"/>
        </w:rPr>
        <w:t>Списък с вещества по Приложение № 2 към чл. 2, ал. 1 от Наредба за стандарти за качество на околната среда за приоритетни вещества и някои други замърсители. други специфични замърсители</w:t>
      </w:r>
    </w:p>
    <w:tbl>
      <w:tblPr>
        <w:tblW w:w="9490" w:type="dxa"/>
        <w:tblInd w:w="40" w:type="dxa"/>
        <w:tblLayout w:type="fixed"/>
        <w:tblCellMar>
          <w:left w:w="40" w:type="dxa"/>
          <w:right w:w="40" w:type="dxa"/>
        </w:tblCellMar>
        <w:tblLook w:val="0000" w:firstRow="0" w:lastRow="0" w:firstColumn="0" w:lastColumn="0" w:noHBand="0" w:noVBand="0"/>
      </w:tblPr>
      <w:tblGrid>
        <w:gridCol w:w="709"/>
        <w:gridCol w:w="8781"/>
      </w:tblGrid>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ind w:left="259"/>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Алахлор</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ind w:left="259"/>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Антрацен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ind w:left="252"/>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Атразин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ind w:left="266"/>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Бензен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ind w:left="245"/>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Дифенил етер, лентабромопроизводно на пентабромодифенил етер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Кадмий и неговите съединения</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6а.</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Тетрахлорометан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С10-13 Хлороалкани</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Хлорфенвинфос</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Хлорпирифос (хлорпирифос-етил)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9а.</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Циклодиен пестициди:</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Алдрин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Диелдрин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Ендрин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Изодрин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9Ь.</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Общо ДДТ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пара-пара ДДТ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1,2-дихлороетан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Цихлорометан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Ди(2-етилхексил)-фталат (DEHP)</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Циурон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Ендосулфан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Флуорантен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Хексахлоробензен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Хексахл оробутадиен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Хексахлороциклохексан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Изопротурон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Олово и неговите съединения</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Живак и неговите съединения</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Нафтален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Никел и неговите съединения</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Нонилфенол (4-нонилфенол)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Октилфенол (4-(1,1',3,3'-тетраметилбутил)-фенол)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Пентахлоробензен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Пентахлорофенол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Полициклени ароматни въглеводороди (РАН)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Бензо(а)пирен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Бензо(</w:t>
            </w:r>
            <w:r w:rsidRPr="00340E57">
              <w:rPr>
                <w:rFonts w:ascii="Times New Roman" w:eastAsia="Times New Roman" w:hAnsi="Times New Roman" w:cs="Times New Roman"/>
                <w:sz w:val="20"/>
                <w:szCs w:val="20"/>
                <w:lang w:val="en-US" w:eastAsia="bg-BG"/>
              </w:rPr>
              <w:t>b</w:t>
            </w:r>
            <w:r w:rsidRPr="00340E57">
              <w:rPr>
                <w:rFonts w:ascii="Times New Roman" w:eastAsia="Times New Roman" w:hAnsi="Times New Roman" w:cs="Times New Roman"/>
                <w:sz w:val="20"/>
                <w:szCs w:val="20"/>
                <w:lang w:eastAsia="bg-BG"/>
              </w:rPr>
              <w:t>)флуорантен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Бензо(к)флуорантен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Бензо(</w:t>
            </w:r>
            <w:r w:rsidRPr="00340E57">
              <w:rPr>
                <w:rFonts w:ascii="Times New Roman" w:eastAsia="Times New Roman" w:hAnsi="Times New Roman" w:cs="Times New Roman"/>
                <w:sz w:val="20"/>
                <w:szCs w:val="20"/>
                <w:lang w:val="en-US" w:eastAsia="bg-BG"/>
              </w:rPr>
              <w:t>g</w:t>
            </w:r>
            <w:r w:rsidRPr="00340E57">
              <w:rPr>
                <w:rFonts w:ascii="Times New Roman" w:eastAsia="Times New Roman" w:hAnsi="Times New Roman" w:cs="Times New Roman"/>
                <w:sz w:val="20"/>
                <w:szCs w:val="20"/>
                <w:lang w:eastAsia="bg-BG"/>
              </w:rPr>
              <w:t>,</w:t>
            </w:r>
            <w:r w:rsidRPr="00340E57">
              <w:rPr>
                <w:rFonts w:ascii="Times New Roman" w:eastAsia="Times New Roman" w:hAnsi="Times New Roman" w:cs="Times New Roman"/>
                <w:sz w:val="20"/>
                <w:szCs w:val="20"/>
                <w:lang w:val="en-US" w:eastAsia="bg-BG"/>
              </w:rPr>
              <w:t>h</w:t>
            </w:r>
            <w:r w:rsidRPr="00340E57">
              <w:rPr>
                <w:rFonts w:ascii="Times New Roman" w:eastAsia="Times New Roman" w:hAnsi="Times New Roman" w:cs="Times New Roman"/>
                <w:sz w:val="20"/>
                <w:szCs w:val="20"/>
                <w:lang w:eastAsia="bg-BG"/>
              </w:rPr>
              <w:t>,</w:t>
            </w:r>
            <w:r w:rsidRPr="00340E57">
              <w:rPr>
                <w:rFonts w:ascii="Times New Roman" w:eastAsia="Times New Roman" w:hAnsi="Times New Roman" w:cs="Times New Roman"/>
                <w:sz w:val="20"/>
                <w:szCs w:val="20"/>
                <w:lang w:val="en-US" w:eastAsia="bg-BG"/>
              </w:rPr>
              <w:t>i</w:t>
            </w:r>
            <w:r w:rsidRPr="00340E57">
              <w:rPr>
                <w:rFonts w:ascii="Times New Roman" w:eastAsia="Times New Roman" w:hAnsi="Times New Roman" w:cs="Times New Roman"/>
                <w:sz w:val="20"/>
                <w:szCs w:val="20"/>
                <w:lang w:eastAsia="bg-BG"/>
              </w:rPr>
              <w:t>)-перилен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Индено(1,2,3-</w:t>
            </w:r>
            <w:r w:rsidRPr="00340E57">
              <w:rPr>
                <w:rFonts w:ascii="Times New Roman" w:eastAsia="Times New Roman" w:hAnsi="Times New Roman" w:cs="Times New Roman"/>
                <w:sz w:val="20"/>
                <w:szCs w:val="20"/>
                <w:lang w:val="en-US" w:eastAsia="bg-BG"/>
              </w:rPr>
              <w:t>cd)-</w:t>
            </w:r>
            <w:r w:rsidRPr="00340E57">
              <w:rPr>
                <w:rFonts w:ascii="Times New Roman" w:eastAsia="Times New Roman" w:hAnsi="Times New Roman" w:cs="Times New Roman"/>
                <w:sz w:val="20"/>
                <w:szCs w:val="20"/>
                <w:lang w:eastAsia="bg-BG"/>
              </w:rPr>
              <w:t>пирен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Симазин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29а.</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 xml:space="preserve">Тетрахлороетилен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29b.</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val="en-US" w:eastAsia="bg-BG"/>
              </w:rPr>
            </w:pPr>
            <w:r w:rsidRPr="00340E57">
              <w:rPr>
                <w:rFonts w:ascii="Times New Roman" w:eastAsia="Times New Roman" w:hAnsi="Times New Roman" w:cs="Times New Roman"/>
                <w:sz w:val="20"/>
                <w:szCs w:val="20"/>
                <w:lang w:eastAsia="bg-BG"/>
              </w:rPr>
              <w:t xml:space="preserve">Трихлороетилен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Трибутилкалаени съединения (трибутилкалаен катион)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Трихлоробензоли</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Трихлорометан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Трифлуралин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Дикофол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Перфлуорооктан сулфонова киселина и нейните производни (PFOS)</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lastRenderedPageBreak/>
              <w:t>36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Киноксифен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Диоксини и диоксиноподобни съединения</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Аклонифен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39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Бифенокс</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Цибутрин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Циперметрин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Дихлорвос</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Хексабромоциклододекани (HBCDD)</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Хептахлор и хептахлор епоксид</w:t>
            </w:r>
          </w:p>
        </w:tc>
      </w:tr>
      <w:tr w:rsidR="00340E57" w:rsidRPr="00340E57" w:rsidTr="002306EC">
        <w:tc>
          <w:tcPr>
            <w:tcW w:w="709" w:type="dxa"/>
            <w:tcBorders>
              <w:top w:val="single" w:sz="6" w:space="0" w:color="auto"/>
              <w:left w:val="single" w:sz="6" w:space="0" w:color="auto"/>
              <w:bottom w:val="single" w:sz="4" w:space="0" w:color="auto"/>
              <w:right w:val="single" w:sz="6"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45</w:t>
            </w:r>
          </w:p>
        </w:tc>
        <w:tc>
          <w:tcPr>
            <w:tcW w:w="8781" w:type="dxa"/>
            <w:tcBorders>
              <w:top w:val="single" w:sz="6" w:space="0" w:color="auto"/>
              <w:left w:val="single" w:sz="6" w:space="0" w:color="auto"/>
              <w:bottom w:val="single" w:sz="4" w:space="0" w:color="auto"/>
              <w:right w:val="single" w:sz="6" w:space="0" w:color="auto"/>
            </w:tcBorders>
          </w:tcPr>
          <w:p w:rsidR="002306EC" w:rsidRPr="00340E57" w:rsidRDefault="002306EC" w:rsidP="002306EC">
            <w:pPr>
              <w:widowControl w:val="0"/>
              <w:autoSpaceDE w:val="0"/>
              <w:autoSpaceDN w:val="0"/>
              <w:adjustRightInd w:val="0"/>
              <w:spacing w:after="0" w:line="240" w:lineRule="auto"/>
              <w:ind w:left="245"/>
              <w:jc w:val="both"/>
              <w:rPr>
                <w:rFonts w:ascii="Times New Roman" w:eastAsia="Times New Roman" w:hAnsi="Times New Roman" w:cs="Times New Roman"/>
                <w:sz w:val="20"/>
                <w:szCs w:val="20"/>
                <w:lang w:eastAsia="bg-BG"/>
              </w:rPr>
            </w:pPr>
            <w:r w:rsidRPr="00340E57">
              <w:rPr>
                <w:rFonts w:ascii="Times New Roman" w:eastAsia="Times New Roman" w:hAnsi="Times New Roman" w:cs="Times New Roman"/>
                <w:sz w:val="20"/>
                <w:szCs w:val="20"/>
                <w:lang w:eastAsia="bg-BG"/>
              </w:rPr>
              <w:t>Тербутрин</w:t>
            </w:r>
          </w:p>
        </w:tc>
      </w:tr>
      <w:tr w:rsidR="00340E57" w:rsidRPr="00340E57" w:rsidTr="002306EC">
        <w:tc>
          <w:tcPr>
            <w:tcW w:w="709" w:type="dxa"/>
            <w:tcBorders>
              <w:top w:val="single" w:sz="4" w:space="0" w:color="auto"/>
            </w:tcBorders>
          </w:tcPr>
          <w:p w:rsidR="002306EC" w:rsidRPr="00340E57" w:rsidRDefault="002306EC" w:rsidP="002306EC">
            <w:pPr>
              <w:autoSpaceDE w:val="0"/>
              <w:autoSpaceDN w:val="0"/>
              <w:adjustRightInd w:val="0"/>
              <w:spacing w:after="0" w:line="240" w:lineRule="auto"/>
              <w:rPr>
                <w:rFonts w:ascii="Times New Roman" w:eastAsia="Times New Roman" w:hAnsi="Times New Roman" w:cs="Times New Roman"/>
                <w:b/>
                <w:bCs/>
                <w:i/>
                <w:iCs/>
                <w:sz w:val="20"/>
                <w:szCs w:val="20"/>
                <w:lang w:eastAsia="bg-BG"/>
              </w:rPr>
            </w:pPr>
          </w:p>
        </w:tc>
        <w:tc>
          <w:tcPr>
            <w:tcW w:w="8781" w:type="dxa"/>
            <w:tcBorders>
              <w:top w:val="single" w:sz="4"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en-US" w:eastAsia="bg-BG"/>
              </w:rPr>
            </w:pPr>
            <w:r w:rsidRPr="00340E57">
              <w:rPr>
                <w:rFonts w:ascii="Times New Roman" w:eastAsia="Times New Roman" w:hAnsi="Times New Roman" w:cs="Times New Roman"/>
                <w:b/>
                <w:bCs/>
                <w:i/>
                <w:iCs/>
                <w:sz w:val="20"/>
                <w:szCs w:val="20"/>
                <w:lang w:eastAsia="bg-BG"/>
              </w:rPr>
              <w:t xml:space="preserve">* </w:t>
            </w:r>
            <w:r w:rsidRPr="00340E57">
              <w:rPr>
                <w:rFonts w:ascii="Times New Roman" w:eastAsia="Times New Roman" w:hAnsi="Times New Roman" w:cs="Times New Roman"/>
                <w:b/>
                <w:bCs/>
                <w:sz w:val="20"/>
                <w:szCs w:val="20"/>
                <w:lang w:eastAsia="bg-BG"/>
              </w:rPr>
              <w:t>Веществата с номера 34 до 45 ще бъдат включени за мониторинг след 2018г.</w:t>
            </w:r>
          </w:p>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en-US" w:eastAsia="bg-BG"/>
              </w:rPr>
            </w:pPr>
          </w:p>
          <w:p w:rsidR="002306EC" w:rsidRPr="00340E57" w:rsidRDefault="002306EC" w:rsidP="002306EC">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val="en-US"/>
              </w:rPr>
            </w:pPr>
          </w:p>
          <w:p w:rsidR="002306EC" w:rsidRPr="00340E57" w:rsidRDefault="002306EC" w:rsidP="002306EC">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val="en-US"/>
              </w:rPr>
            </w:pPr>
          </w:p>
          <w:p w:rsidR="002306EC" w:rsidRPr="00340E57" w:rsidRDefault="002306EC" w:rsidP="002306EC">
            <w:pPr>
              <w:widowControl w:val="0"/>
              <w:autoSpaceDE w:val="0"/>
              <w:autoSpaceDN w:val="0"/>
              <w:adjustRightInd w:val="0"/>
              <w:spacing w:after="0" w:line="240" w:lineRule="auto"/>
              <w:jc w:val="right"/>
              <w:rPr>
                <w:rFonts w:ascii="Times New Roman" w:eastAsia="Times New Roman" w:hAnsi="Times New Roman" w:cs="Times New Roman"/>
                <w:b/>
                <w:bCs/>
                <w:sz w:val="20"/>
                <w:szCs w:val="20"/>
              </w:rPr>
            </w:pPr>
            <w:r w:rsidRPr="00340E57">
              <w:rPr>
                <w:rFonts w:ascii="Times New Roman" w:eastAsia="Times New Roman" w:hAnsi="Times New Roman" w:cs="Times New Roman"/>
                <w:b/>
                <w:bCs/>
                <w:sz w:val="20"/>
                <w:szCs w:val="20"/>
              </w:rPr>
              <w:t>Приложение 3</w:t>
            </w:r>
            <w:r w:rsidRPr="00340E57">
              <w:rPr>
                <w:rFonts w:ascii="Times New Roman" w:eastAsia="Times New Roman" w:hAnsi="Times New Roman" w:cs="Times New Roman"/>
                <w:b/>
                <w:bCs/>
                <w:sz w:val="20"/>
                <w:szCs w:val="20"/>
                <w:lang w:val="en-US"/>
              </w:rPr>
              <w:t>.</w:t>
            </w:r>
            <w:r w:rsidRPr="00340E57">
              <w:rPr>
                <w:rFonts w:ascii="Times New Roman" w:eastAsia="Times New Roman" w:hAnsi="Times New Roman" w:cs="Times New Roman"/>
                <w:b/>
                <w:bCs/>
                <w:sz w:val="20"/>
                <w:szCs w:val="20"/>
              </w:rPr>
              <w:t xml:space="preserve"> </w:t>
            </w:r>
          </w:p>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en-US" w:eastAsia="bg-BG"/>
              </w:rPr>
            </w:pPr>
          </w:p>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en-US" w:eastAsia="bg-BG"/>
              </w:rPr>
            </w:pPr>
            <w:r w:rsidRPr="00340E57">
              <w:rPr>
                <w:rFonts w:ascii="Times New Roman" w:eastAsia="Times New Roman" w:hAnsi="Times New Roman" w:cs="Times New Roman"/>
                <w:b/>
                <w:bCs/>
                <w:i/>
                <w:sz w:val="20"/>
                <w:szCs w:val="20"/>
                <w:lang w:eastAsia="bg-BG"/>
              </w:rPr>
              <w:t xml:space="preserve">Списък с вещества от </w:t>
            </w:r>
            <w:r w:rsidRPr="00340E57">
              <w:rPr>
                <w:rFonts w:ascii="Times New Roman" w:eastAsia="Times New Roman" w:hAnsi="Times New Roman" w:cs="Times New Roman"/>
                <w:b/>
                <w:bCs/>
                <w:i/>
                <w:sz w:val="20"/>
                <w:szCs w:val="20"/>
                <w:lang w:val="x-none" w:eastAsia="bg-BG"/>
              </w:rPr>
              <w:t>Приложение № 7</w:t>
            </w:r>
            <w:r w:rsidRPr="00340E57">
              <w:rPr>
                <w:rFonts w:ascii="Times New Roman" w:eastAsia="Times New Roman" w:hAnsi="Times New Roman" w:cs="Times New Roman"/>
                <w:b/>
                <w:bCs/>
                <w:i/>
                <w:sz w:val="20"/>
                <w:szCs w:val="20"/>
                <w:lang w:eastAsia="bg-BG"/>
              </w:rPr>
              <w:t xml:space="preserve"> </w:t>
            </w:r>
            <w:r w:rsidRPr="00340E57">
              <w:rPr>
                <w:rFonts w:ascii="Times New Roman" w:eastAsia="Times New Roman" w:hAnsi="Times New Roman" w:cs="Times New Roman"/>
                <w:b/>
                <w:i/>
                <w:sz w:val="20"/>
                <w:szCs w:val="20"/>
                <w:lang w:val="x-none" w:eastAsia="bg-BG"/>
              </w:rPr>
              <w:t xml:space="preserve">към чл. 12, ал. 4 </w:t>
            </w:r>
            <w:r w:rsidRPr="00340E57">
              <w:rPr>
                <w:rFonts w:ascii="Times New Roman" w:eastAsia="Times New Roman" w:hAnsi="Times New Roman" w:cs="Times New Roman"/>
                <w:b/>
                <w:i/>
                <w:sz w:val="20"/>
                <w:szCs w:val="20"/>
                <w:lang w:eastAsia="bg-BG"/>
              </w:rPr>
              <w:t xml:space="preserve">от </w:t>
            </w:r>
            <w:r w:rsidRPr="00340E57">
              <w:rPr>
                <w:rFonts w:ascii="Times New Roman" w:eastAsia="Times New Roman" w:hAnsi="Times New Roman" w:cs="Times New Roman"/>
                <w:b/>
                <w:bCs/>
                <w:i/>
                <w:sz w:val="20"/>
                <w:szCs w:val="20"/>
                <w:lang w:val="x-none" w:eastAsia="bg-BG"/>
              </w:rPr>
              <w:t>НАРЕДБА № Н-4 от 14.09.2012 г. за характеризиране на повърхностните води</w:t>
            </w:r>
            <w:r w:rsidRPr="00340E57">
              <w:rPr>
                <w:rFonts w:ascii="Times New Roman" w:eastAsia="Times New Roman" w:hAnsi="Times New Roman" w:cs="Times New Roman"/>
                <w:b/>
                <w:bCs/>
                <w:i/>
                <w:sz w:val="20"/>
                <w:szCs w:val="20"/>
                <w:lang w:eastAsia="bg-BG"/>
              </w:rPr>
              <w:t xml:space="preserve"> и </w:t>
            </w:r>
            <w:r w:rsidRPr="00340E57">
              <w:rPr>
                <w:rFonts w:ascii="Times New Roman" w:eastAsia="Times New Roman" w:hAnsi="Times New Roman" w:cs="Times New Roman"/>
                <w:b/>
                <w:bCs/>
                <w:sz w:val="20"/>
                <w:szCs w:val="20"/>
                <w:lang w:eastAsia="bg-BG"/>
              </w:rPr>
              <w:t>д</w:t>
            </w:r>
            <w:r w:rsidRPr="00340E57">
              <w:rPr>
                <w:rFonts w:ascii="Times New Roman" w:eastAsia="Times New Roman" w:hAnsi="Times New Roman" w:cs="Times New Roman"/>
                <w:b/>
                <w:bCs/>
                <w:i/>
                <w:iCs/>
                <w:sz w:val="20"/>
                <w:szCs w:val="20"/>
                <w:lang w:val="x-none" w:eastAsia="bg-BG"/>
              </w:rPr>
              <w:t>руги специфични замърсители</w:t>
            </w:r>
            <w:r w:rsidRPr="00340E57">
              <w:rPr>
                <w:rFonts w:ascii="Times New Roman" w:eastAsia="Times New Roman" w:hAnsi="Times New Roman" w:cs="Times New Roman"/>
                <w:b/>
                <w:bCs/>
                <w:sz w:val="20"/>
                <w:szCs w:val="20"/>
                <w:lang w:eastAsia="bg-BG"/>
              </w:rPr>
              <w:t xml:space="preserve">, </w:t>
            </w:r>
            <w:r w:rsidRPr="00340E57">
              <w:rPr>
                <w:rFonts w:ascii="Times New Roman" w:eastAsia="Times New Roman" w:hAnsi="Times New Roman" w:cs="Times New Roman"/>
                <w:b/>
                <w:bCs/>
                <w:i/>
                <w:iCs/>
                <w:sz w:val="20"/>
                <w:szCs w:val="20"/>
                <w:lang w:val="x-none" w:eastAsia="bg-BG"/>
              </w:rPr>
              <w:t>във връзка с Приложение VIII на РДВ</w:t>
            </w:r>
          </w:p>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i/>
                <w:iCs/>
                <w:sz w:val="20"/>
                <w:szCs w:val="20"/>
                <w:lang w:val="en-US" w:eastAsia="bg-BG"/>
              </w:rPr>
            </w:pPr>
          </w:p>
        </w:tc>
      </w:tr>
      <w:tr w:rsidR="00340E57" w:rsidRPr="00340E57" w:rsidTr="002306EC">
        <w:tc>
          <w:tcPr>
            <w:tcW w:w="709" w:type="dxa"/>
            <w:tcBorders>
              <w:top w:val="single" w:sz="4" w:space="0" w:color="auto"/>
              <w:left w:val="single" w:sz="4" w:space="0" w:color="auto"/>
              <w:bottom w:val="single" w:sz="4"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I.</w:t>
            </w:r>
          </w:p>
        </w:tc>
        <w:tc>
          <w:tcPr>
            <w:tcW w:w="8781" w:type="dxa"/>
            <w:tcBorders>
              <w:top w:val="single" w:sz="4" w:space="0" w:color="auto"/>
              <w:left w:val="single" w:sz="6" w:space="0" w:color="auto"/>
              <w:bottom w:val="single" w:sz="4" w:space="0" w:color="auto"/>
              <w:right w:val="single" w:sz="4"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Летливи органични замърсители</w:t>
            </w:r>
          </w:p>
        </w:tc>
      </w:tr>
      <w:tr w:rsidR="00340E57" w:rsidRPr="00340E57" w:rsidTr="002306EC">
        <w:tc>
          <w:tcPr>
            <w:tcW w:w="709" w:type="dxa"/>
            <w:tcBorders>
              <w:top w:val="single" w:sz="4"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w:t>
            </w:r>
          </w:p>
        </w:tc>
        <w:tc>
          <w:tcPr>
            <w:tcW w:w="8781" w:type="dxa"/>
            <w:tcBorders>
              <w:top w:val="single" w:sz="4"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Етилбензен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Толуен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Винилхлорид (Хлоретилен)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Ксилен (о-, m-, p-)</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Стирен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1,4-дихлорбензен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1,3-дихлорбензен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1,2-дихлорбензен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II.</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Индустриални замърсители</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Диетил фталат</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Диизобутил фталат</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Бисфенол А</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Дибутилов естер на фталовата</w:t>
            </w:r>
            <w:r w:rsidRPr="00340E57">
              <w:rPr>
                <w:rFonts w:ascii="Times New Roman" w:eastAsia="Times New Roman" w:hAnsi="Times New Roman" w:cs="Times New Roman"/>
                <w:bCs/>
                <w:sz w:val="20"/>
                <w:szCs w:val="20"/>
              </w:rPr>
              <w:t xml:space="preserve"> </w:t>
            </w:r>
            <w:r w:rsidRPr="00340E57">
              <w:rPr>
                <w:rFonts w:ascii="Times New Roman" w:eastAsia="Times New Roman" w:hAnsi="Times New Roman" w:cs="Times New Roman"/>
                <w:bCs/>
                <w:sz w:val="20"/>
                <w:szCs w:val="20"/>
                <w:lang w:val="x-none"/>
              </w:rPr>
              <w:t>киселина (дибутилфталат – DBP)</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2,4,4’-Трихлоробифенил (PCB-28)</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2,2’,5,5’-Тетрахлоробифенил</w:t>
            </w:r>
            <w:r w:rsidRPr="00340E57">
              <w:rPr>
                <w:rFonts w:ascii="Times New Roman" w:eastAsia="Times New Roman" w:hAnsi="Times New Roman" w:cs="Times New Roman"/>
                <w:bCs/>
                <w:sz w:val="20"/>
                <w:szCs w:val="20"/>
              </w:rPr>
              <w:t xml:space="preserve"> </w:t>
            </w:r>
            <w:r w:rsidRPr="00340E57">
              <w:rPr>
                <w:rFonts w:ascii="Times New Roman" w:eastAsia="Times New Roman" w:hAnsi="Times New Roman" w:cs="Times New Roman"/>
                <w:bCs/>
                <w:sz w:val="20"/>
                <w:szCs w:val="20"/>
                <w:lang w:val="x-none"/>
              </w:rPr>
              <w:t>(PCB-52)</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2,2’,4,5,5’-Пентахлоробифенил</w:t>
            </w:r>
            <w:r w:rsidRPr="00340E57">
              <w:rPr>
                <w:rFonts w:ascii="Times New Roman" w:eastAsia="Times New Roman" w:hAnsi="Times New Roman" w:cs="Times New Roman"/>
                <w:bCs/>
                <w:sz w:val="20"/>
                <w:szCs w:val="20"/>
              </w:rPr>
              <w:t xml:space="preserve"> </w:t>
            </w:r>
            <w:r w:rsidRPr="00340E57">
              <w:rPr>
                <w:rFonts w:ascii="Times New Roman" w:eastAsia="Times New Roman" w:hAnsi="Times New Roman" w:cs="Times New Roman"/>
                <w:bCs/>
                <w:sz w:val="20"/>
                <w:szCs w:val="20"/>
                <w:lang w:val="x-none"/>
              </w:rPr>
              <w:t>(PCB 101)</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2,2’,3,4,4’,5-Хексахлоробифенил</w:t>
            </w:r>
            <w:r w:rsidRPr="00340E57">
              <w:rPr>
                <w:rFonts w:ascii="Times New Roman" w:eastAsia="Times New Roman" w:hAnsi="Times New Roman" w:cs="Times New Roman"/>
                <w:bCs/>
                <w:sz w:val="20"/>
                <w:szCs w:val="20"/>
              </w:rPr>
              <w:t xml:space="preserve"> </w:t>
            </w:r>
            <w:r w:rsidRPr="00340E57">
              <w:rPr>
                <w:rFonts w:ascii="Times New Roman" w:eastAsia="Times New Roman" w:hAnsi="Times New Roman" w:cs="Times New Roman"/>
                <w:bCs/>
                <w:sz w:val="20"/>
                <w:szCs w:val="20"/>
                <w:lang w:val="x-none"/>
              </w:rPr>
              <w:t>(PCB 138)</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2,2’,4,4’,5,5’- Хексахлоробифенил</w:t>
            </w:r>
            <w:r w:rsidRPr="00340E57">
              <w:rPr>
                <w:rFonts w:ascii="Times New Roman" w:eastAsia="Times New Roman" w:hAnsi="Times New Roman" w:cs="Times New Roman"/>
                <w:bCs/>
                <w:sz w:val="20"/>
                <w:szCs w:val="20"/>
              </w:rPr>
              <w:t xml:space="preserve"> </w:t>
            </w:r>
            <w:r w:rsidRPr="00340E57">
              <w:rPr>
                <w:rFonts w:ascii="Times New Roman" w:eastAsia="Times New Roman" w:hAnsi="Times New Roman" w:cs="Times New Roman"/>
                <w:bCs/>
                <w:sz w:val="20"/>
                <w:szCs w:val="20"/>
                <w:lang w:val="x-none"/>
              </w:rPr>
              <w:t>(PCB 153)</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2,2’,3,4,4’,5,5’-Хептахлоробифенил</w:t>
            </w:r>
            <w:r w:rsidRPr="00340E57">
              <w:rPr>
                <w:rFonts w:ascii="Times New Roman" w:eastAsia="Times New Roman" w:hAnsi="Times New Roman" w:cs="Times New Roman"/>
                <w:bCs/>
                <w:sz w:val="20"/>
                <w:szCs w:val="20"/>
              </w:rPr>
              <w:t xml:space="preserve"> </w:t>
            </w:r>
            <w:r w:rsidRPr="00340E57">
              <w:rPr>
                <w:rFonts w:ascii="Times New Roman" w:eastAsia="Times New Roman" w:hAnsi="Times New Roman" w:cs="Times New Roman"/>
                <w:bCs/>
                <w:sz w:val="20"/>
                <w:szCs w:val="20"/>
                <w:lang w:val="x-none"/>
              </w:rPr>
              <w:t>(PCB 180)</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Аценафтен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Аценафтилен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Бензо(а)атрацен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Хризен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Дибензо[a,h]антрацен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Флуорен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Фенантрен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Пирен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III.</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Селско стопанство</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Аметрин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Линурон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Прометон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Прометрин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Пропазин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lastRenderedPageBreak/>
              <w:t>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Паратион-Етил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Паратион-Метил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Метоксихлор</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2,4- дихлорфеноксиоцетнакиселина+естер / 2,4- D/</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Дикамба</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Диметоат</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Фенитротион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Фентион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Малатион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Ацетохлор</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Диазинон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 xml:space="preserve">Мекопроп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Пендиметалин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Бентазон</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20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Cs/>
                <w:sz w:val="20"/>
                <w:szCs w:val="20"/>
                <w:lang w:val="x-none"/>
              </w:rPr>
              <w:t>2-метил-4-хлорофеноксиоцетнакиселина (MCPA)</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bCs/>
                <w:sz w:val="20"/>
                <w:szCs w:val="20"/>
                <w:lang w:val="x-none"/>
              </w:rPr>
            </w:pPr>
            <w:r w:rsidRPr="00340E57">
              <w:rPr>
                <w:rFonts w:ascii="Times New Roman" w:eastAsia="Times New Roman" w:hAnsi="Times New Roman" w:cs="Times New Roman"/>
                <w:b/>
                <w:sz w:val="20"/>
                <w:szCs w:val="20"/>
                <w:lang w:val="x-none"/>
              </w:rPr>
              <w:t>Стандарти за качество на химични елементи и други вещества</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Алуминий (Al)</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Арсен (As)</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rPr>
            </w:pPr>
            <w:r w:rsidRPr="00340E57">
              <w:rPr>
                <w:rFonts w:ascii="Times New Roman" w:eastAsia="Times New Roman" w:hAnsi="Times New Roman" w:cs="Times New Roman"/>
                <w:sz w:val="20"/>
                <w:szCs w:val="20"/>
                <w:lang w:val="x-none"/>
              </w:rPr>
              <w:t>Хром тривалентен (Cr(III)</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rPr>
            </w:pPr>
            <w:r w:rsidRPr="00340E57">
              <w:rPr>
                <w:rFonts w:ascii="Times New Roman" w:eastAsia="Times New Roman" w:hAnsi="Times New Roman" w:cs="Times New Roman"/>
                <w:sz w:val="20"/>
                <w:szCs w:val="20"/>
                <w:lang w:val="x-none"/>
              </w:rPr>
              <w:t>Хром шествалентен Cr(VI)</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Мед (Cu)</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Желязо (Fe)</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Манган (Mn)</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Цинк (Zn)</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 xml:space="preserve">Свободен цианид (CN) </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10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40E57">
              <w:rPr>
                <w:rFonts w:ascii="Times New Roman" w:eastAsia="Times New Roman" w:hAnsi="Times New Roman" w:cs="Times New Roman"/>
                <w:sz w:val="20"/>
                <w:szCs w:val="20"/>
                <w:lang w:val="x-none"/>
              </w:rPr>
              <w:t>Нефт и нефтопродукт</w:t>
            </w:r>
            <w:r w:rsidRPr="00340E57">
              <w:rPr>
                <w:rFonts w:ascii="Times New Roman" w:eastAsia="Times New Roman" w:hAnsi="Times New Roman" w:cs="Times New Roman"/>
                <w:sz w:val="20"/>
                <w:szCs w:val="20"/>
              </w:rPr>
              <w:t>и</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b/>
                <w:sz w:val="20"/>
                <w:szCs w:val="20"/>
                <w:lang w:val="x-none"/>
              </w:rPr>
            </w:pPr>
            <w:r w:rsidRPr="00340E57">
              <w:rPr>
                <w:rFonts w:ascii="Times New Roman" w:eastAsia="Times New Roman" w:hAnsi="Times New Roman" w:cs="Times New Roman"/>
                <w:b/>
                <w:bCs/>
                <w:i/>
                <w:iCs/>
                <w:sz w:val="20"/>
                <w:szCs w:val="20"/>
                <w:lang w:val="x-none"/>
              </w:rPr>
              <w:t>Други специфични замърсители</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Общ азот</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Общ фосфор</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Cs/>
                <w:i/>
                <w:iCs/>
                <w:sz w:val="20"/>
                <w:szCs w:val="20"/>
                <w:lang w:eastAsia="bg-BG"/>
              </w:rPr>
              <w:t>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rPr>
            </w:pPr>
            <w:r w:rsidRPr="00340E57">
              <w:rPr>
                <w:rFonts w:ascii="Times New Roman" w:eastAsia="Times New Roman" w:hAnsi="Times New Roman" w:cs="Times New Roman"/>
                <w:sz w:val="20"/>
                <w:szCs w:val="20"/>
              </w:rPr>
              <w:t>БПК</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rPr>
            </w:pPr>
            <w:r w:rsidRPr="00340E57">
              <w:rPr>
                <w:rFonts w:ascii="Times New Roman" w:eastAsia="Times New Roman" w:hAnsi="Times New Roman" w:cs="Times New Roman"/>
                <w:sz w:val="20"/>
                <w:szCs w:val="20"/>
              </w:rPr>
              <w:t>ХПК</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rPr>
            </w:pPr>
            <w:r w:rsidRPr="00340E57">
              <w:rPr>
                <w:rFonts w:ascii="Times New Roman" w:eastAsia="Times New Roman" w:hAnsi="Times New Roman" w:cs="Times New Roman"/>
                <w:sz w:val="20"/>
                <w:szCs w:val="20"/>
              </w:rPr>
              <w:t>Неразтворени вешества</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6</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Халогенирани органични съединения (като АОХ)</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7</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Бензол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8</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Феноли (като общ С)</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9</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Толуол</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10</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Общ органичен въглерод (ТОС) (като общ С или ХПК)</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11</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Ксилени</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12</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Хлориди (като общ Cl)</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eastAsia="bg-BG"/>
              </w:rPr>
            </w:pPr>
            <w:r w:rsidRPr="00340E57">
              <w:rPr>
                <w:rFonts w:ascii="Times New Roman" w:eastAsia="Times New Roman" w:hAnsi="Times New Roman" w:cs="Times New Roman"/>
                <w:b/>
                <w:bCs/>
                <w:i/>
                <w:iCs/>
                <w:sz w:val="20"/>
                <w:szCs w:val="20"/>
                <w:lang w:eastAsia="bg-BG"/>
              </w:rPr>
              <w:t>13</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Флуориди (като общ F)</w:t>
            </w:r>
          </w:p>
        </w:tc>
      </w:tr>
      <w:tr w:rsidR="00340E57"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val="en-US" w:eastAsia="bg-BG"/>
              </w:rPr>
            </w:pPr>
            <w:r w:rsidRPr="00340E57">
              <w:rPr>
                <w:rFonts w:ascii="Times New Roman" w:eastAsia="Times New Roman" w:hAnsi="Times New Roman" w:cs="Times New Roman"/>
                <w:b/>
                <w:bCs/>
                <w:i/>
                <w:iCs/>
                <w:sz w:val="20"/>
                <w:szCs w:val="20"/>
                <w:lang w:eastAsia="bg-BG"/>
              </w:rPr>
              <w:t>1</w:t>
            </w:r>
            <w:r w:rsidRPr="00340E57">
              <w:rPr>
                <w:rFonts w:ascii="Times New Roman" w:eastAsia="Times New Roman" w:hAnsi="Times New Roman" w:cs="Times New Roman"/>
                <w:b/>
                <w:bCs/>
                <w:i/>
                <w:iCs/>
                <w:sz w:val="20"/>
                <w:szCs w:val="20"/>
                <w:lang w:val="en-US" w:eastAsia="bg-BG"/>
              </w:rPr>
              <w:t>4</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lang w:val="x-none"/>
              </w:rPr>
              <w:t>Нитрати</w:t>
            </w:r>
          </w:p>
        </w:tc>
      </w:tr>
      <w:tr w:rsidR="002306EC" w:rsidRPr="00340E57" w:rsidTr="002306EC">
        <w:tc>
          <w:tcPr>
            <w:tcW w:w="709"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autoSpaceDE w:val="0"/>
              <w:autoSpaceDN w:val="0"/>
              <w:adjustRightInd w:val="0"/>
              <w:spacing w:after="0" w:line="252" w:lineRule="exact"/>
              <w:rPr>
                <w:rFonts w:ascii="Times New Roman" w:eastAsia="Times New Roman" w:hAnsi="Times New Roman" w:cs="Times New Roman"/>
                <w:bCs/>
                <w:i/>
                <w:iCs/>
                <w:sz w:val="20"/>
                <w:szCs w:val="20"/>
                <w:lang w:val="en-US" w:eastAsia="bg-BG"/>
              </w:rPr>
            </w:pPr>
            <w:r w:rsidRPr="00340E57">
              <w:rPr>
                <w:rFonts w:ascii="Times New Roman" w:eastAsia="Times New Roman" w:hAnsi="Times New Roman" w:cs="Times New Roman"/>
                <w:b/>
                <w:bCs/>
                <w:i/>
                <w:iCs/>
                <w:sz w:val="20"/>
                <w:szCs w:val="20"/>
                <w:lang w:eastAsia="bg-BG"/>
              </w:rPr>
              <w:t>1</w:t>
            </w:r>
            <w:r w:rsidRPr="00340E57">
              <w:rPr>
                <w:rFonts w:ascii="Times New Roman" w:eastAsia="Times New Roman" w:hAnsi="Times New Roman" w:cs="Times New Roman"/>
                <w:b/>
                <w:bCs/>
                <w:i/>
                <w:iCs/>
                <w:sz w:val="20"/>
                <w:szCs w:val="20"/>
                <w:lang w:val="en-US" w:eastAsia="bg-BG"/>
              </w:rPr>
              <w:t>5</w:t>
            </w:r>
          </w:p>
        </w:tc>
        <w:tc>
          <w:tcPr>
            <w:tcW w:w="8781" w:type="dxa"/>
            <w:tcBorders>
              <w:top w:val="single" w:sz="6" w:space="0" w:color="auto"/>
              <w:left w:val="single" w:sz="6" w:space="0" w:color="auto"/>
              <w:bottom w:val="single" w:sz="6" w:space="0" w:color="auto"/>
              <w:right w:val="single" w:sz="6" w:space="0" w:color="auto"/>
            </w:tcBorders>
          </w:tcPr>
          <w:p w:rsidR="002306EC" w:rsidRPr="00340E57" w:rsidRDefault="002306EC" w:rsidP="002306EC">
            <w:pPr>
              <w:spacing w:after="0" w:line="240" w:lineRule="auto"/>
              <w:rPr>
                <w:rFonts w:ascii="Times New Roman" w:eastAsia="Times New Roman" w:hAnsi="Times New Roman" w:cs="Times New Roman"/>
                <w:sz w:val="20"/>
                <w:szCs w:val="20"/>
                <w:lang w:val="x-none"/>
              </w:rPr>
            </w:pPr>
            <w:r w:rsidRPr="00340E57">
              <w:rPr>
                <w:rFonts w:ascii="Times New Roman" w:eastAsia="Times New Roman" w:hAnsi="Times New Roman" w:cs="Times New Roman"/>
                <w:sz w:val="20"/>
                <w:szCs w:val="20"/>
              </w:rPr>
              <w:t>Н</w:t>
            </w:r>
            <w:r w:rsidRPr="00340E57">
              <w:rPr>
                <w:rFonts w:ascii="Times New Roman" w:eastAsia="Times New Roman" w:hAnsi="Times New Roman" w:cs="Times New Roman"/>
                <w:sz w:val="20"/>
                <w:szCs w:val="20"/>
                <w:lang w:val="x-none"/>
              </w:rPr>
              <w:t>итрити</w:t>
            </w:r>
          </w:p>
        </w:tc>
      </w:tr>
    </w:tbl>
    <w:p w:rsidR="002306EC" w:rsidRPr="00340E57" w:rsidRDefault="002306EC" w:rsidP="002306EC">
      <w:pPr>
        <w:spacing w:after="0" w:line="240" w:lineRule="auto"/>
        <w:jc w:val="both"/>
        <w:rPr>
          <w:rFonts w:ascii="Arial" w:eastAsia="Times New Roman" w:hAnsi="Arial" w:cs="Arial"/>
          <w:sz w:val="18"/>
          <w:szCs w:val="18"/>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2306EC">
      <w:pPr>
        <w:spacing w:after="0" w:line="240" w:lineRule="auto"/>
        <w:jc w:val="right"/>
        <w:rPr>
          <w:rFonts w:ascii="Times New Roman" w:eastAsia="Times New Roman" w:hAnsi="Times New Roman" w:cs="Times New Roman"/>
          <w:b/>
          <w:sz w:val="24"/>
          <w:szCs w:val="24"/>
          <w:lang w:val="ru-RU"/>
        </w:rPr>
      </w:pPr>
    </w:p>
    <w:p w:rsidR="002306EC" w:rsidRPr="00340E57" w:rsidRDefault="002306EC" w:rsidP="002306EC">
      <w:pPr>
        <w:spacing w:after="0" w:line="240" w:lineRule="auto"/>
        <w:jc w:val="right"/>
        <w:rPr>
          <w:rFonts w:ascii="Times New Roman" w:eastAsia="Times New Roman" w:hAnsi="Times New Roman" w:cs="Times New Roman"/>
          <w:b/>
          <w:sz w:val="24"/>
          <w:szCs w:val="24"/>
          <w:lang w:val="ru-RU"/>
        </w:rPr>
      </w:pPr>
    </w:p>
    <w:p w:rsidR="002306EC" w:rsidRPr="00340E57" w:rsidRDefault="002306EC" w:rsidP="002306EC">
      <w:pPr>
        <w:spacing w:after="0" w:line="240" w:lineRule="auto"/>
        <w:jc w:val="right"/>
        <w:rPr>
          <w:rFonts w:ascii="Times New Roman" w:eastAsia="Times New Roman" w:hAnsi="Times New Roman" w:cs="Times New Roman"/>
          <w:b/>
          <w:sz w:val="24"/>
          <w:szCs w:val="24"/>
          <w:lang w:val="ru-RU"/>
        </w:rPr>
      </w:pPr>
    </w:p>
    <w:p w:rsidR="002306EC" w:rsidRPr="00340E57" w:rsidRDefault="002306EC" w:rsidP="002306EC">
      <w:pPr>
        <w:spacing w:after="0" w:line="240" w:lineRule="auto"/>
        <w:jc w:val="right"/>
        <w:rPr>
          <w:rFonts w:ascii="Times New Roman" w:eastAsia="Times New Roman" w:hAnsi="Times New Roman" w:cs="Times New Roman"/>
          <w:b/>
          <w:sz w:val="24"/>
          <w:szCs w:val="24"/>
          <w:lang w:val="ru-RU"/>
        </w:rPr>
      </w:pPr>
    </w:p>
    <w:p w:rsidR="002306EC" w:rsidRPr="00340E57" w:rsidRDefault="002306EC" w:rsidP="002306EC">
      <w:pPr>
        <w:spacing w:after="0" w:line="240" w:lineRule="auto"/>
        <w:jc w:val="right"/>
        <w:rPr>
          <w:rFonts w:ascii="Times New Roman" w:eastAsia="Times New Roman" w:hAnsi="Times New Roman" w:cs="Times New Roman"/>
          <w:b/>
          <w:sz w:val="24"/>
          <w:szCs w:val="24"/>
          <w:lang w:val="ru-RU"/>
        </w:rPr>
      </w:pPr>
      <w:r w:rsidRPr="00340E57">
        <w:rPr>
          <w:rFonts w:ascii="Times New Roman" w:eastAsia="Times New Roman" w:hAnsi="Times New Roman" w:cs="Times New Roman"/>
          <w:b/>
          <w:sz w:val="24"/>
          <w:szCs w:val="24"/>
          <w:lang w:val="ru-RU"/>
        </w:rPr>
        <w:lastRenderedPageBreak/>
        <w:t>Приложение 4.</w:t>
      </w:r>
    </w:p>
    <w:p w:rsidR="002306EC" w:rsidRPr="00340E57" w:rsidRDefault="002306EC" w:rsidP="002306EC">
      <w:pPr>
        <w:spacing w:after="0" w:line="240" w:lineRule="auto"/>
        <w:jc w:val="center"/>
        <w:rPr>
          <w:rFonts w:ascii="Times New Roman" w:eastAsia="Times New Roman" w:hAnsi="Times New Roman" w:cs="Times New Roman"/>
          <w:b/>
          <w:sz w:val="16"/>
          <w:szCs w:val="16"/>
          <w:lang w:val="ru-RU"/>
        </w:rPr>
      </w:pPr>
    </w:p>
    <w:p w:rsidR="002306EC" w:rsidRPr="00340E57" w:rsidRDefault="002306EC" w:rsidP="002306EC">
      <w:pPr>
        <w:spacing w:after="0" w:line="240" w:lineRule="auto"/>
        <w:jc w:val="center"/>
        <w:rPr>
          <w:rFonts w:ascii="Times New Roman" w:eastAsia="Tahoma-Bold" w:hAnsi="Times New Roman" w:cs="Times New Roman"/>
          <w:b/>
          <w:sz w:val="24"/>
          <w:szCs w:val="24"/>
          <w:lang w:eastAsia="bg-BG"/>
        </w:rPr>
      </w:pPr>
      <w:r w:rsidRPr="00340E57">
        <w:rPr>
          <w:rFonts w:ascii="Times New Roman" w:eastAsia="Times New Roman" w:hAnsi="Times New Roman" w:cs="Times New Roman"/>
          <w:b/>
          <w:sz w:val="24"/>
          <w:szCs w:val="24"/>
          <w:lang w:val="ru-RU"/>
        </w:rPr>
        <w:t xml:space="preserve">Основни източници на замърсяване на водите за докладването до Европейската комисия чрез Въпросника на Евростат/ОИСР </w:t>
      </w:r>
      <w:r w:rsidRPr="00340E57">
        <w:rPr>
          <w:rFonts w:ascii="Times New Roman" w:eastAsia="Tahoma-Bold" w:hAnsi="Times New Roman" w:cs="Times New Roman"/>
          <w:b/>
          <w:sz w:val="24"/>
          <w:szCs w:val="24"/>
          <w:lang w:eastAsia="bg-BG"/>
        </w:rPr>
        <w:t>”</w:t>
      </w:r>
      <w:r w:rsidRPr="00340E57">
        <w:rPr>
          <w:rFonts w:ascii="Times New Roman" w:eastAsia="Times New Roman" w:hAnsi="Times New Roman" w:cs="Times New Roman"/>
          <w:b/>
          <w:sz w:val="24"/>
          <w:szCs w:val="24"/>
          <w:lang w:val="ru-RU"/>
        </w:rPr>
        <w:t>Вътрешни води</w:t>
      </w:r>
      <w:r w:rsidRPr="00340E57">
        <w:rPr>
          <w:rFonts w:ascii="Times New Roman" w:eastAsia="Tahoma-Bold" w:hAnsi="Times New Roman" w:cs="Times New Roman"/>
          <w:b/>
          <w:sz w:val="24"/>
          <w:szCs w:val="24"/>
          <w:lang w:eastAsia="bg-BG"/>
        </w:rPr>
        <w:t>”</w:t>
      </w:r>
    </w:p>
    <w:p w:rsidR="002306EC" w:rsidRPr="00340E57" w:rsidRDefault="002306EC" w:rsidP="002306EC">
      <w:pPr>
        <w:spacing w:after="0" w:line="240" w:lineRule="auto"/>
        <w:jc w:val="center"/>
        <w:rPr>
          <w:rFonts w:ascii="Times New Roman" w:eastAsia="Tahoma-Bold" w:hAnsi="Times New Roman" w:cs="Times New Roman"/>
          <w:b/>
          <w:sz w:val="24"/>
          <w:szCs w:val="24"/>
          <w:lang w:eastAsia="bg-BG"/>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32009C" w:rsidRPr="00340E57" w:rsidRDefault="0032009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E0434B" w:rsidP="001106C1">
      <w:pPr>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noProof/>
          <w:sz w:val="24"/>
          <w:szCs w:val="24"/>
          <w:lang w:eastAsia="bg-BG"/>
        </w:rPr>
        <mc:AlternateContent>
          <mc:Choice Requires="wpc">
            <w:drawing>
              <wp:inline distT="0" distB="0" distL="0" distR="0" wp14:anchorId="0A898141" wp14:editId="58304FE3">
                <wp:extent cx="6243031" cy="5293171"/>
                <wp:effectExtent l="0" t="0" r="0" b="44132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10"/>
                        <wps:cNvSpPr>
                          <a:spLocks noChangeArrowheads="1"/>
                        </wps:cNvSpPr>
                        <wps:spPr bwMode="auto">
                          <a:xfrm>
                            <a:off x="491571" y="1030786"/>
                            <a:ext cx="1219367" cy="685278"/>
                          </a:xfrm>
                          <a:prstGeom prst="roundRect">
                            <a:avLst>
                              <a:gd name="adj" fmla="val 16667"/>
                            </a:avLst>
                          </a:prstGeom>
                          <a:solidFill>
                            <a:srgbClr val="FFFFFF"/>
                          </a:solidFill>
                          <a:ln w="9525">
                            <a:solidFill>
                              <a:srgbClr val="000000"/>
                            </a:solidFill>
                            <a:round/>
                            <a:headEnd/>
                            <a:tailEnd/>
                          </a:ln>
                        </wps:spPr>
                        <wps:txbx>
                          <w:txbxContent>
                            <w:p w:rsidR="00691ECA" w:rsidRDefault="00691ECA" w:rsidP="00E0434B">
                              <w:pPr>
                                <w:jc w:val="center"/>
                                <w:rPr>
                                  <w:sz w:val="18"/>
                                  <w:szCs w:val="18"/>
                                </w:rPr>
                              </w:pPr>
                              <w:r>
                                <w:rPr>
                                  <w:sz w:val="18"/>
                                  <w:szCs w:val="18"/>
                                </w:rPr>
                                <w:t>Производство и разпределение на електричество</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1863799" y="458996"/>
                            <a:ext cx="1371349" cy="2514305"/>
                          </a:xfrm>
                          <a:prstGeom prst="roundRect">
                            <a:avLst>
                              <a:gd name="adj" fmla="val 16667"/>
                            </a:avLst>
                          </a:prstGeom>
                          <a:solidFill>
                            <a:srgbClr val="FFFFFF"/>
                          </a:solidFill>
                          <a:ln w="9525">
                            <a:solidFill>
                              <a:srgbClr val="000000"/>
                            </a:solidFill>
                            <a:round/>
                            <a:headEnd/>
                            <a:tailEnd/>
                          </a:ln>
                        </wps:spPr>
                        <wps:txbx>
                          <w:txbxContent>
                            <w:p w:rsidR="00691ECA" w:rsidRPr="008F2561" w:rsidRDefault="00691ECA" w:rsidP="00E0434B">
                              <w:pPr>
                                <w:rPr>
                                  <w:sz w:val="16"/>
                                  <w:szCs w:val="16"/>
                                  <w:lang w:val="ru-RU"/>
                                </w:rPr>
                              </w:pPr>
                              <w:r w:rsidRPr="008F2561">
                                <w:rPr>
                                  <w:sz w:val="16"/>
                                  <w:szCs w:val="16"/>
                                  <w:lang w:val="ru-RU"/>
                                </w:rPr>
                                <w:t xml:space="preserve">Производителна промишленост: </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Хранително-вкусова промишленост,</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Основни метали,</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Транспортно оборудване,</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Текстилна промишленост,</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Хартия и хартиени продукти,</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Химически продукти и рафинирани горива</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3388008" y="1258685"/>
                            <a:ext cx="1064750" cy="457464"/>
                          </a:xfrm>
                          <a:prstGeom prst="roundRect">
                            <a:avLst>
                              <a:gd name="adj" fmla="val 16667"/>
                            </a:avLst>
                          </a:prstGeom>
                          <a:solidFill>
                            <a:srgbClr val="FFFFFF"/>
                          </a:solidFill>
                          <a:ln w="9525">
                            <a:solidFill>
                              <a:srgbClr val="000000"/>
                            </a:solidFill>
                            <a:round/>
                            <a:headEnd/>
                            <a:tailEnd/>
                          </a:ln>
                        </wps:spPr>
                        <wps:txbx>
                          <w:txbxContent>
                            <w:p w:rsidR="00691ECA" w:rsidRPr="001C58C0" w:rsidRDefault="00691ECA" w:rsidP="00E0434B">
                              <w:pPr>
                                <w:rPr>
                                  <w:sz w:val="20"/>
                                  <w:szCs w:val="20"/>
                                </w:rPr>
                              </w:pPr>
                              <w:r w:rsidRPr="001C58C0">
                                <w:rPr>
                                  <w:sz w:val="20"/>
                                  <w:szCs w:val="20"/>
                                </w:rPr>
                                <w:t>Строителство</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4530945" y="1030826"/>
                            <a:ext cx="1143816" cy="458337"/>
                          </a:xfrm>
                          <a:prstGeom prst="roundRect">
                            <a:avLst>
                              <a:gd name="adj" fmla="val 16667"/>
                            </a:avLst>
                          </a:prstGeom>
                          <a:solidFill>
                            <a:srgbClr val="FFFFFF"/>
                          </a:solidFill>
                          <a:ln w="9525">
                            <a:solidFill>
                              <a:srgbClr val="000000"/>
                            </a:solidFill>
                            <a:round/>
                            <a:headEnd/>
                            <a:tailEnd/>
                          </a:ln>
                        </wps:spPr>
                        <wps:txbx>
                          <w:txbxContent>
                            <w:p w:rsidR="00691ECA" w:rsidRPr="00302D41" w:rsidRDefault="00691ECA" w:rsidP="00E0434B">
                              <w:pPr>
                                <w:rPr>
                                  <w:sz w:val="20"/>
                                  <w:szCs w:val="20"/>
                                </w:rPr>
                              </w:pPr>
                              <w:r w:rsidRPr="00302D41">
                                <w:rPr>
                                  <w:sz w:val="20"/>
                                  <w:szCs w:val="20"/>
                                </w:rPr>
                                <w:t>Рудодобив и каменодобив</w:t>
                              </w:r>
                            </w:p>
                          </w:txbxContent>
                        </wps:txbx>
                        <wps:bodyPr rot="0" vert="horz" wrap="square" lIns="91440" tIns="45720" rIns="91440" bIns="45720" anchor="t" anchorCtr="0" upright="1">
                          <a:noAutofit/>
                        </wps:bodyPr>
                      </wps:wsp>
                      <wps:wsp>
                        <wps:cNvPr id="12" name="AutoShape 14"/>
                        <wps:cNvSpPr>
                          <a:spLocks noChangeArrowheads="1"/>
                        </wps:cNvSpPr>
                        <wps:spPr bwMode="auto">
                          <a:xfrm>
                            <a:off x="263160" y="3087668"/>
                            <a:ext cx="1371349" cy="457464"/>
                          </a:xfrm>
                          <a:prstGeom prst="roundRect">
                            <a:avLst>
                              <a:gd name="adj" fmla="val 16667"/>
                            </a:avLst>
                          </a:prstGeom>
                          <a:solidFill>
                            <a:srgbClr val="FFFFFF"/>
                          </a:solidFill>
                          <a:ln w="9525">
                            <a:solidFill>
                              <a:srgbClr val="000000"/>
                            </a:solidFill>
                            <a:round/>
                            <a:headEnd/>
                            <a:tailEnd/>
                          </a:ln>
                        </wps:spPr>
                        <wps:txbx>
                          <w:txbxContent>
                            <w:p w:rsidR="00691ECA" w:rsidRPr="00302D41" w:rsidRDefault="00691ECA" w:rsidP="00E0434B">
                              <w:pPr>
                                <w:rPr>
                                  <w:sz w:val="20"/>
                                  <w:szCs w:val="20"/>
                                </w:rPr>
                              </w:pPr>
                              <w:r w:rsidRPr="00302D41">
                                <w:rPr>
                                  <w:sz w:val="20"/>
                                  <w:szCs w:val="20"/>
                                </w:rPr>
                                <w:t>Оттичащи се дъждовни води</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1863798" y="3087317"/>
                            <a:ext cx="1599762" cy="735373"/>
                          </a:xfrm>
                          <a:prstGeom prst="roundRect">
                            <a:avLst>
                              <a:gd name="adj" fmla="val 16667"/>
                            </a:avLst>
                          </a:prstGeom>
                          <a:solidFill>
                            <a:srgbClr val="FFFFFF"/>
                          </a:solidFill>
                          <a:ln w="9525">
                            <a:solidFill>
                              <a:srgbClr val="000000"/>
                            </a:solidFill>
                            <a:round/>
                            <a:headEnd/>
                            <a:tailEnd/>
                          </a:ln>
                        </wps:spPr>
                        <wps:txbx>
                          <w:txbxContent>
                            <w:p w:rsidR="00691ECA" w:rsidRPr="00C27FB2" w:rsidRDefault="00691ECA" w:rsidP="00E0434B">
                              <w:pPr>
                                <w:rPr>
                                  <w:sz w:val="20"/>
                                  <w:szCs w:val="20"/>
                                </w:rPr>
                              </w:pPr>
                              <w:r w:rsidRPr="00C27FB2">
                                <w:rPr>
                                  <w:sz w:val="20"/>
                                  <w:szCs w:val="20"/>
                                </w:rPr>
                                <w:t>Земеделие, горско стопанство и рибарство</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616420" y="3087668"/>
                            <a:ext cx="1371349" cy="457464"/>
                          </a:xfrm>
                          <a:prstGeom prst="roundRect">
                            <a:avLst>
                              <a:gd name="adj" fmla="val 16667"/>
                            </a:avLst>
                          </a:prstGeom>
                          <a:solidFill>
                            <a:srgbClr val="FFFFFF"/>
                          </a:solidFill>
                          <a:ln w="9525">
                            <a:solidFill>
                              <a:srgbClr val="000000"/>
                            </a:solidFill>
                            <a:round/>
                            <a:headEnd/>
                            <a:tailEnd/>
                          </a:ln>
                        </wps:spPr>
                        <wps:txbx>
                          <w:txbxContent>
                            <w:p w:rsidR="00691ECA" w:rsidRDefault="00691ECA" w:rsidP="00E0434B">
                              <w:r w:rsidRPr="00302D41">
                                <w:rPr>
                                  <w:sz w:val="20"/>
                                  <w:szCs w:val="20"/>
                                </w:rPr>
                                <w:t>Всички промишлени</w:t>
                              </w:r>
                              <w:r>
                                <w:t xml:space="preserve"> </w:t>
                              </w:r>
                              <w:r w:rsidRPr="00302D41">
                                <w:rPr>
                                  <w:sz w:val="20"/>
                                  <w:szCs w:val="20"/>
                                </w:rPr>
                                <w:t>дейности</w:t>
                              </w:r>
                            </w:p>
                          </w:txbxContent>
                        </wps:txbx>
                        <wps:bodyPr rot="0" vert="horz" wrap="square" lIns="91440" tIns="45720" rIns="91440" bIns="45720" anchor="t" anchorCtr="0" upright="1">
                          <a:noAutofit/>
                        </wps:bodyPr>
                      </wps:wsp>
                      <wps:wsp>
                        <wps:cNvPr id="15" name="AutoShape 17"/>
                        <wps:cNvSpPr>
                          <a:spLocks noChangeArrowheads="1"/>
                        </wps:cNvSpPr>
                        <wps:spPr bwMode="auto">
                          <a:xfrm>
                            <a:off x="5139750" y="3087668"/>
                            <a:ext cx="990956" cy="457464"/>
                          </a:xfrm>
                          <a:prstGeom prst="roundRect">
                            <a:avLst>
                              <a:gd name="adj" fmla="val 16667"/>
                            </a:avLst>
                          </a:prstGeom>
                          <a:solidFill>
                            <a:srgbClr val="FFFFFF"/>
                          </a:solidFill>
                          <a:ln w="9525">
                            <a:solidFill>
                              <a:srgbClr val="000000"/>
                            </a:solidFill>
                            <a:round/>
                            <a:headEnd/>
                            <a:tailEnd/>
                          </a:ln>
                        </wps:spPr>
                        <wps:txbx>
                          <w:txbxContent>
                            <w:p w:rsidR="00691ECA" w:rsidRPr="00302D41" w:rsidRDefault="00691ECA" w:rsidP="00E0434B">
                              <w:pPr>
                                <w:rPr>
                                  <w:sz w:val="20"/>
                                  <w:szCs w:val="20"/>
                                </w:rPr>
                              </w:pPr>
                              <w:r w:rsidRPr="00302D41">
                                <w:rPr>
                                  <w:sz w:val="20"/>
                                  <w:szCs w:val="20"/>
                                </w:rPr>
                                <w:t>Сектор Домакинство</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225384" y="4230454"/>
                            <a:ext cx="2285874" cy="343098"/>
                          </a:xfrm>
                          <a:prstGeom prst="roundRect">
                            <a:avLst>
                              <a:gd name="adj" fmla="val 16667"/>
                            </a:avLst>
                          </a:prstGeom>
                          <a:solidFill>
                            <a:srgbClr val="FFFFFF"/>
                          </a:solidFill>
                          <a:ln w="9525">
                            <a:solidFill>
                              <a:srgbClr val="000000"/>
                            </a:solidFill>
                            <a:round/>
                            <a:headEnd/>
                            <a:tailEnd/>
                          </a:ln>
                        </wps:spPr>
                        <wps:txbx>
                          <w:txbxContent>
                            <w:p w:rsidR="00691ECA" w:rsidRPr="008F2561" w:rsidRDefault="00691ECA" w:rsidP="00E0434B">
                              <w:pPr>
                                <w:rPr>
                                  <w:sz w:val="18"/>
                                  <w:szCs w:val="18"/>
                                </w:rPr>
                              </w:pPr>
                              <w:r w:rsidRPr="008F2561">
                                <w:rPr>
                                  <w:sz w:val="18"/>
                                  <w:szCs w:val="18"/>
                                </w:rPr>
                                <w:t>НЕТОЧКОВИ/ДИФУЗНИ ИЗТОЧНИЦИ</w:t>
                              </w:r>
                            </w:p>
                          </w:txbxContent>
                        </wps:txbx>
                        <wps:bodyPr rot="0" vert="horz" wrap="square" lIns="91440" tIns="45720" rIns="91440" bIns="45720" anchor="t" anchorCtr="0" upright="1">
                          <a:noAutofit/>
                        </wps:bodyPr>
                      </wps:wsp>
                      <wps:wsp>
                        <wps:cNvPr id="17" name="AutoShape 19"/>
                        <wps:cNvSpPr>
                          <a:spLocks noChangeArrowheads="1"/>
                        </wps:cNvSpPr>
                        <wps:spPr bwMode="auto">
                          <a:xfrm>
                            <a:off x="2701894" y="4230454"/>
                            <a:ext cx="1829051" cy="343098"/>
                          </a:xfrm>
                          <a:prstGeom prst="roundRect">
                            <a:avLst>
                              <a:gd name="adj" fmla="val 16667"/>
                            </a:avLst>
                          </a:prstGeom>
                          <a:solidFill>
                            <a:srgbClr val="FFFFFF"/>
                          </a:solidFill>
                          <a:ln w="9525">
                            <a:solidFill>
                              <a:srgbClr val="000000"/>
                            </a:solidFill>
                            <a:round/>
                            <a:headEnd/>
                            <a:tailEnd/>
                          </a:ln>
                        </wps:spPr>
                        <wps:txbx>
                          <w:txbxContent>
                            <w:p w:rsidR="00691ECA" w:rsidRPr="008F2561" w:rsidRDefault="00691ECA" w:rsidP="00E0434B">
                              <w:pPr>
                                <w:rPr>
                                  <w:sz w:val="18"/>
                                  <w:szCs w:val="18"/>
                                </w:rPr>
                              </w:pPr>
                              <w:r w:rsidRPr="008F2561">
                                <w:rPr>
                                  <w:sz w:val="18"/>
                                  <w:szCs w:val="18"/>
                                </w:rPr>
                                <w:t>ТОЧКОВИ ИЗТОЧНИЦИ</w:t>
                              </w:r>
                            </w:p>
                          </w:txbxContent>
                        </wps:txbx>
                        <wps:bodyPr rot="0" vert="horz" wrap="square" lIns="91440" tIns="45720" rIns="91440" bIns="45720" anchor="t" anchorCtr="0" upright="1">
                          <a:noAutofit/>
                        </wps:bodyPr>
                      </wps:wsp>
                      <wps:wsp>
                        <wps:cNvPr id="18" name="AutoShape 20"/>
                        <wps:cNvSpPr>
                          <a:spLocks noChangeArrowheads="1"/>
                        </wps:cNvSpPr>
                        <wps:spPr bwMode="auto">
                          <a:xfrm>
                            <a:off x="2320622" y="5031016"/>
                            <a:ext cx="1981033" cy="685323"/>
                          </a:xfrm>
                          <a:prstGeom prst="bevel">
                            <a:avLst>
                              <a:gd name="adj" fmla="val 12500"/>
                            </a:avLst>
                          </a:prstGeom>
                          <a:solidFill>
                            <a:srgbClr val="FFFFFF"/>
                          </a:solidFill>
                          <a:ln w="9525">
                            <a:solidFill>
                              <a:srgbClr val="000000"/>
                            </a:solidFill>
                            <a:miter lim="800000"/>
                            <a:headEnd/>
                            <a:tailEnd/>
                          </a:ln>
                        </wps:spPr>
                        <wps:txbx>
                          <w:txbxContent>
                            <w:p w:rsidR="00691ECA" w:rsidRDefault="00691ECA" w:rsidP="00E0434B">
                              <w:pPr>
                                <w:rPr>
                                  <w:sz w:val="20"/>
                                  <w:szCs w:val="20"/>
                                </w:rPr>
                              </w:pPr>
                            </w:p>
                            <w:p w:rsidR="00691ECA" w:rsidRPr="008F2561" w:rsidRDefault="00691ECA" w:rsidP="00E0434B">
                              <w:pPr>
                                <w:jc w:val="center"/>
                                <w:rPr>
                                  <w:sz w:val="18"/>
                                  <w:szCs w:val="18"/>
                                </w:rPr>
                              </w:pPr>
                              <w:r w:rsidRPr="008F2561">
                                <w:rPr>
                                  <w:sz w:val="18"/>
                                  <w:szCs w:val="18"/>
                                </w:rPr>
                                <w:t>ВСИЧКИ ИЗТОЧНИЦИ</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4454515" y="2287979"/>
                            <a:ext cx="914526" cy="342225"/>
                          </a:xfrm>
                          <a:prstGeom prst="roundRect">
                            <a:avLst>
                              <a:gd name="adj" fmla="val 16667"/>
                            </a:avLst>
                          </a:prstGeom>
                          <a:solidFill>
                            <a:srgbClr val="FFFFFF"/>
                          </a:solidFill>
                          <a:ln w="9525">
                            <a:solidFill>
                              <a:srgbClr val="000000"/>
                            </a:solidFill>
                            <a:round/>
                            <a:headEnd/>
                            <a:tailEnd/>
                          </a:ln>
                        </wps:spPr>
                        <wps:txbx>
                          <w:txbxContent>
                            <w:p w:rsidR="00691ECA" w:rsidRDefault="00691ECA" w:rsidP="00E0434B">
                              <w:pPr>
                                <w:rPr>
                                  <w:sz w:val="18"/>
                                  <w:szCs w:val="18"/>
                                </w:rPr>
                              </w:pPr>
                              <w:r>
                                <w:rPr>
                                  <w:sz w:val="18"/>
                                  <w:szCs w:val="18"/>
                                </w:rPr>
                                <w:t>Домакинства</w:t>
                              </w:r>
                            </w:p>
                          </w:txbxContent>
                        </wps:txbx>
                        <wps:bodyPr rot="0" vert="horz" wrap="square" lIns="91440" tIns="45720" rIns="91440" bIns="45720" anchor="t" anchorCtr="0" upright="1">
                          <a:noAutofit/>
                        </wps:bodyPr>
                      </wps:wsp>
                      <wps:wsp>
                        <wps:cNvPr id="20" name="AutoShape 22"/>
                        <wps:cNvSpPr>
                          <a:spLocks noChangeArrowheads="1"/>
                        </wps:cNvSpPr>
                        <wps:spPr bwMode="auto">
                          <a:xfrm>
                            <a:off x="5444592" y="2059247"/>
                            <a:ext cx="686114" cy="456591"/>
                          </a:xfrm>
                          <a:prstGeom prst="roundRect">
                            <a:avLst>
                              <a:gd name="adj" fmla="val 16667"/>
                            </a:avLst>
                          </a:prstGeom>
                          <a:solidFill>
                            <a:srgbClr val="FFFFFF"/>
                          </a:solidFill>
                          <a:ln w="9525">
                            <a:solidFill>
                              <a:srgbClr val="000000"/>
                            </a:solidFill>
                            <a:round/>
                            <a:headEnd/>
                            <a:tailEnd/>
                          </a:ln>
                        </wps:spPr>
                        <wps:txbx>
                          <w:txbxContent>
                            <w:p w:rsidR="00691ECA" w:rsidRDefault="00691ECA" w:rsidP="00E0434B">
                              <w:pPr>
                                <w:rPr>
                                  <w:sz w:val="18"/>
                                  <w:szCs w:val="18"/>
                                </w:rPr>
                              </w:pPr>
                              <w:r>
                                <w:rPr>
                                  <w:sz w:val="18"/>
                                  <w:szCs w:val="18"/>
                                </w:rPr>
                                <w:t>Други дейности</w:t>
                              </w:r>
                            </w:p>
                          </w:txbxContent>
                        </wps:txbx>
                        <wps:bodyPr rot="0" vert="horz" wrap="square" lIns="91440" tIns="45720" rIns="91440" bIns="45720" anchor="t" anchorCtr="0" upright="1">
                          <a:noAutofit/>
                        </wps:bodyPr>
                      </wps:wsp>
                      <wps:wsp>
                        <wps:cNvPr id="21" name="Line 23"/>
                        <wps:cNvCnPr/>
                        <wps:spPr bwMode="auto">
                          <a:xfrm>
                            <a:off x="949273" y="1601783"/>
                            <a:ext cx="2742698" cy="1485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3235148" y="2630204"/>
                            <a:ext cx="761665" cy="457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wps:spPr bwMode="auto">
                          <a:xfrm>
                            <a:off x="4073243" y="1716149"/>
                            <a:ext cx="0" cy="1371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flipH="1">
                            <a:off x="4073243" y="1487417"/>
                            <a:ext cx="609684" cy="16002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wps:spPr bwMode="auto">
                          <a:xfrm>
                            <a:off x="5139750" y="2630204"/>
                            <a:ext cx="381272" cy="457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flipH="1">
                            <a:off x="5825864" y="2515838"/>
                            <a:ext cx="228412" cy="571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a:off x="644431" y="3545132"/>
                            <a:ext cx="304842" cy="6853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wps:spPr bwMode="auto">
                          <a:xfrm flipH="1">
                            <a:off x="1558957" y="3659498"/>
                            <a:ext cx="533254" cy="5709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a:off x="2625464" y="3659498"/>
                            <a:ext cx="609684" cy="5709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flipH="1">
                            <a:off x="3539990" y="3545132"/>
                            <a:ext cx="304842" cy="6853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flipH="1">
                            <a:off x="4226103" y="3545132"/>
                            <a:ext cx="1294919" cy="6853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wps:spPr bwMode="auto">
                          <a:xfrm>
                            <a:off x="1863799" y="4573552"/>
                            <a:ext cx="838095" cy="457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wps:spPr bwMode="auto">
                          <a:xfrm flipH="1">
                            <a:off x="3158718" y="4573552"/>
                            <a:ext cx="304842" cy="457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4" o:spid="_x0000_s1026" editas="canvas" style="width:491.6pt;height:416.8pt;mso-position-horizontal-relative:char;mso-position-vertical-relative:line" coordsize="62426,5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26;height:52927;visibility:visible;mso-wrap-style:square">
                  <v:fill o:detectmouseclick="t"/>
                  <v:path o:connecttype="none"/>
                </v:shape>
                <v:roundrect id="AutoShape 10" o:spid="_x0000_s1028" style="position:absolute;left:4915;top:10307;width:12194;height:68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91ECA" w:rsidRDefault="00691ECA" w:rsidP="00E0434B">
                        <w:pPr>
                          <w:jc w:val="center"/>
                          <w:rPr>
                            <w:sz w:val="18"/>
                            <w:szCs w:val="18"/>
                          </w:rPr>
                        </w:pPr>
                        <w:r>
                          <w:rPr>
                            <w:sz w:val="18"/>
                            <w:szCs w:val="18"/>
                          </w:rPr>
                          <w:t>Производство и разпределение на електричество</w:t>
                        </w:r>
                      </w:p>
                    </w:txbxContent>
                  </v:textbox>
                </v:roundrect>
                <v:roundrect id="AutoShape 11" o:spid="_x0000_s1029" style="position:absolute;left:18637;top:4589;width:13714;height:25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691ECA" w:rsidRPr="008F2561" w:rsidRDefault="00691ECA" w:rsidP="00E0434B">
                        <w:pPr>
                          <w:rPr>
                            <w:sz w:val="16"/>
                            <w:szCs w:val="16"/>
                            <w:lang w:val="ru-RU"/>
                          </w:rPr>
                        </w:pPr>
                        <w:r w:rsidRPr="008F2561">
                          <w:rPr>
                            <w:sz w:val="16"/>
                            <w:szCs w:val="16"/>
                            <w:lang w:val="ru-RU"/>
                          </w:rPr>
                          <w:t xml:space="preserve">Производителна промишленост: </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Хранително-вкусова промишленост,</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Основни метали,</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Транспортно оборудване,</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Текстилна промишленост,</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Хартия и хартиени продукти,</w:t>
                        </w:r>
                      </w:p>
                      <w:p w:rsidR="00691ECA" w:rsidRPr="008F2561" w:rsidRDefault="00691ECA" w:rsidP="00E0434B">
                        <w:pPr>
                          <w:rPr>
                            <w:sz w:val="16"/>
                            <w:szCs w:val="16"/>
                            <w:lang w:val="ru-RU"/>
                          </w:rPr>
                        </w:pPr>
                      </w:p>
                      <w:p w:rsidR="00691ECA" w:rsidRPr="008F2561" w:rsidRDefault="00691ECA" w:rsidP="00E0434B">
                        <w:pPr>
                          <w:rPr>
                            <w:sz w:val="16"/>
                            <w:szCs w:val="16"/>
                            <w:lang w:val="ru-RU"/>
                          </w:rPr>
                        </w:pPr>
                        <w:r w:rsidRPr="008F2561">
                          <w:rPr>
                            <w:sz w:val="16"/>
                            <w:szCs w:val="16"/>
                            <w:lang w:val="ru-RU"/>
                          </w:rPr>
                          <w:t>Химически продукти и рафинирани горива</w:t>
                        </w:r>
                      </w:p>
                    </w:txbxContent>
                  </v:textbox>
                </v:roundrect>
                <v:roundrect id="AutoShape 12" o:spid="_x0000_s1030" style="position:absolute;left:33880;top:12586;width:10647;height:4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91ECA" w:rsidRPr="001C58C0" w:rsidRDefault="00691ECA" w:rsidP="00E0434B">
                        <w:pPr>
                          <w:rPr>
                            <w:sz w:val="20"/>
                            <w:szCs w:val="20"/>
                          </w:rPr>
                        </w:pPr>
                        <w:r w:rsidRPr="001C58C0">
                          <w:rPr>
                            <w:sz w:val="20"/>
                            <w:szCs w:val="20"/>
                          </w:rPr>
                          <w:t>Строителство</w:t>
                        </w:r>
                      </w:p>
                    </w:txbxContent>
                  </v:textbox>
                </v:roundrect>
                <v:roundrect id="AutoShape 13" o:spid="_x0000_s1031" style="position:absolute;left:45309;top:10308;width:11438;height:45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691ECA" w:rsidRPr="00302D41" w:rsidRDefault="00691ECA" w:rsidP="00E0434B">
                        <w:pPr>
                          <w:rPr>
                            <w:sz w:val="20"/>
                            <w:szCs w:val="20"/>
                          </w:rPr>
                        </w:pPr>
                        <w:r w:rsidRPr="00302D41">
                          <w:rPr>
                            <w:sz w:val="20"/>
                            <w:szCs w:val="20"/>
                          </w:rPr>
                          <w:t>Рудодобив и каменодобив</w:t>
                        </w:r>
                      </w:p>
                    </w:txbxContent>
                  </v:textbox>
                </v:roundrect>
                <v:roundrect id="AutoShape 14" o:spid="_x0000_s1032" style="position:absolute;left:2631;top:30876;width:13714;height:4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691ECA" w:rsidRPr="00302D41" w:rsidRDefault="00691ECA" w:rsidP="00E0434B">
                        <w:pPr>
                          <w:rPr>
                            <w:sz w:val="20"/>
                            <w:szCs w:val="20"/>
                          </w:rPr>
                        </w:pPr>
                        <w:r w:rsidRPr="00302D41">
                          <w:rPr>
                            <w:sz w:val="20"/>
                            <w:szCs w:val="20"/>
                          </w:rPr>
                          <w:t>Оттичащи се дъждовни води</w:t>
                        </w:r>
                      </w:p>
                    </w:txbxContent>
                  </v:textbox>
                </v:roundrect>
                <v:roundrect id="AutoShape 15" o:spid="_x0000_s1033" style="position:absolute;left:18637;top:30873;width:15998;height:7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691ECA" w:rsidRPr="00C27FB2" w:rsidRDefault="00691ECA" w:rsidP="00E0434B">
                        <w:pPr>
                          <w:rPr>
                            <w:sz w:val="20"/>
                            <w:szCs w:val="20"/>
                          </w:rPr>
                        </w:pPr>
                        <w:r w:rsidRPr="00C27FB2">
                          <w:rPr>
                            <w:sz w:val="20"/>
                            <w:szCs w:val="20"/>
                          </w:rPr>
                          <w:t>Земеделие, горско стопанство и рибарство</w:t>
                        </w:r>
                      </w:p>
                    </w:txbxContent>
                  </v:textbox>
                </v:roundrect>
                <v:roundrect id="AutoShape 16" o:spid="_x0000_s1034" style="position:absolute;left:36164;top:30876;width:13713;height:4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691ECA" w:rsidRDefault="00691ECA" w:rsidP="00E0434B">
                        <w:r w:rsidRPr="00302D41">
                          <w:rPr>
                            <w:sz w:val="20"/>
                            <w:szCs w:val="20"/>
                          </w:rPr>
                          <w:t>Всички промишлени</w:t>
                        </w:r>
                        <w:r>
                          <w:t xml:space="preserve"> </w:t>
                        </w:r>
                        <w:r w:rsidRPr="00302D41">
                          <w:rPr>
                            <w:sz w:val="20"/>
                            <w:szCs w:val="20"/>
                          </w:rPr>
                          <w:t>дейности</w:t>
                        </w:r>
                      </w:p>
                    </w:txbxContent>
                  </v:textbox>
                </v:roundrect>
                <v:roundrect id="AutoShape 17" o:spid="_x0000_s1035" style="position:absolute;left:51397;top:30876;width:9910;height:4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691ECA" w:rsidRPr="00302D41" w:rsidRDefault="00691ECA" w:rsidP="00E0434B">
                        <w:pPr>
                          <w:rPr>
                            <w:sz w:val="20"/>
                            <w:szCs w:val="20"/>
                          </w:rPr>
                        </w:pPr>
                        <w:r w:rsidRPr="00302D41">
                          <w:rPr>
                            <w:sz w:val="20"/>
                            <w:szCs w:val="20"/>
                          </w:rPr>
                          <w:t>Сектор Домакинство</w:t>
                        </w:r>
                      </w:p>
                    </w:txbxContent>
                  </v:textbox>
                </v:roundrect>
                <v:roundrect id="AutoShape 18" o:spid="_x0000_s1036" style="position:absolute;left:2253;top:42304;width:22859;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691ECA" w:rsidRPr="008F2561" w:rsidRDefault="00691ECA" w:rsidP="00E0434B">
                        <w:pPr>
                          <w:rPr>
                            <w:sz w:val="18"/>
                            <w:szCs w:val="18"/>
                          </w:rPr>
                        </w:pPr>
                        <w:r w:rsidRPr="008F2561">
                          <w:rPr>
                            <w:sz w:val="18"/>
                            <w:szCs w:val="18"/>
                          </w:rPr>
                          <w:t>НЕТОЧКОВИ/ДИФУЗНИ ИЗТОЧНИЦИ</w:t>
                        </w:r>
                      </w:p>
                    </w:txbxContent>
                  </v:textbox>
                </v:roundrect>
                <v:roundrect id="AutoShape 19" o:spid="_x0000_s1037" style="position:absolute;left:27018;top:42304;width:18291;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691ECA" w:rsidRPr="008F2561" w:rsidRDefault="00691ECA" w:rsidP="00E0434B">
                        <w:pPr>
                          <w:rPr>
                            <w:sz w:val="18"/>
                            <w:szCs w:val="18"/>
                          </w:rPr>
                        </w:pPr>
                        <w:r w:rsidRPr="008F2561">
                          <w:rPr>
                            <w:sz w:val="18"/>
                            <w:szCs w:val="18"/>
                          </w:rPr>
                          <w:t>ТОЧКОВИ ИЗТОЧНИЦИ</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0" o:spid="_x0000_s1038" type="#_x0000_t84" style="position:absolute;left:23206;top:50310;width:19810;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Jc8MA&#10;AADbAAAADwAAAGRycy9kb3ducmV2LnhtbESPQWsCMRCF74X+hzAFbzVrQS1bo5QWwZt0LT0Pybi7&#10;djNZknRd/fWdg+BthvfmvW9Wm9F3aqCY2sAGZtMCFLENruXawPdh+/wKKmVkh11gMnChBJv148MK&#10;SxfO/EVDlWslIZxKNNDk3JdaJ9uQxzQNPbFoxxA9ZlljrV3Es4T7Tr8UxUJ7bFkaGuzpoyH7W/15&#10;A62N9d7qsFie8Dq/flbDbPezN2byNL6/gco05rv5dr1zgi+w8os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TJc8MAAADbAAAADwAAAAAAAAAAAAAAAACYAgAAZHJzL2Rv&#10;d25yZXYueG1sUEsFBgAAAAAEAAQA9QAAAIgDAAAAAA==&#10;">
                  <v:textbox>
                    <w:txbxContent>
                      <w:p w:rsidR="00691ECA" w:rsidRDefault="00691ECA" w:rsidP="00E0434B">
                        <w:pPr>
                          <w:rPr>
                            <w:sz w:val="20"/>
                            <w:szCs w:val="20"/>
                          </w:rPr>
                        </w:pPr>
                      </w:p>
                      <w:p w:rsidR="00691ECA" w:rsidRPr="008F2561" w:rsidRDefault="00691ECA" w:rsidP="00E0434B">
                        <w:pPr>
                          <w:jc w:val="center"/>
                          <w:rPr>
                            <w:sz w:val="18"/>
                            <w:szCs w:val="18"/>
                          </w:rPr>
                        </w:pPr>
                        <w:r w:rsidRPr="008F2561">
                          <w:rPr>
                            <w:sz w:val="18"/>
                            <w:szCs w:val="18"/>
                          </w:rPr>
                          <w:t>ВСИЧКИ ИЗТОЧНИЦИ</w:t>
                        </w:r>
                      </w:p>
                    </w:txbxContent>
                  </v:textbox>
                </v:shape>
                <v:roundrect id="AutoShape 21" o:spid="_x0000_s1039" style="position:absolute;left:44545;top:22879;width:9145;height:3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691ECA" w:rsidRDefault="00691ECA" w:rsidP="00E0434B">
                        <w:pPr>
                          <w:rPr>
                            <w:sz w:val="18"/>
                            <w:szCs w:val="18"/>
                          </w:rPr>
                        </w:pPr>
                        <w:r>
                          <w:rPr>
                            <w:sz w:val="18"/>
                            <w:szCs w:val="18"/>
                          </w:rPr>
                          <w:t>Домакинства</w:t>
                        </w:r>
                      </w:p>
                    </w:txbxContent>
                  </v:textbox>
                </v:roundrect>
                <v:roundrect id="AutoShape 22" o:spid="_x0000_s1040" style="position:absolute;left:54445;top:20592;width:6862;height:4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691ECA" w:rsidRDefault="00691ECA" w:rsidP="00E0434B">
                        <w:pPr>
                          <w:rPr>
                            <w:sz w:val="18"/>
                            <w:szCs w:val="18"/>
                          </w:rPr>
                        </w:pPr>
                        <w:r>
                          <w:rPr>
                            <w:sz w:val="18"/>
                            <w:szCs w:val="18"/>
                          </w:rPr>
                          <w:t>Други дейности</w:t>
                        </w:r>
                      </w:p>
                    </w:txbxContent>
                  </v:textbox>
                </v:roundrect>
                <v:line id="Line 23" o:spid="_x0000_s1041" style="position:absolute;visibility:visible;mso-wrap-style:square" from="9492,16017" to="36919,3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2" style="position:absolute;visibility:visible;mso-wrap-style:square" from="32351,26302" to="39968,3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43" style="position:absolute;visibility:visible;mso-wrap-style:square" from="40732,17161" to="40732,3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44" style="position:absolute;flip:x;visibility:visible;mso-wrap-style:square" from="40732,14874" to="46829,3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7" o:spid="_x0000_s1045" style="position:absolute;visibility:visible;mso-wrap-style:square" from="51397,26302" to="55210,3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 o:spid="_x0000_s1046" style="position:absolute;flip:x;visibility:visible;mso-wrap-style:square" from="58258,25158" to="60542,3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9" o:spid="_x0000_s1047" style="position:absolute;visibility:visible;mso-wrap-style:square" from="6444,35451" to="9492,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48" style="position:absolute;flip:x;visibility:visible;mso-wrap-style:square" from="15589,36594" to="20922,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1" o:spid="_x0000_s1049" style="position:absolute;visibility:visible;mso-wrap-style:square" from="26254,36594" to="32351,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050" style="position:absolute;flip:x;visibility:visible;mso-wrap-style:square" from="35399,35451" to="3844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3" o:spid="_x0000_s1051" style="position:absolute;flip:x;visibility:visible;mso-wrap-style:square" from="42261,35451" to="55210,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4" o:spid="_x0000_s1052" style="position:absolute;visibility:visible;mso-wrap-style:square" from="18637,45735" to="27018,5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5" o:spid="_x0000_s1053" style="position:absolute;flip:x;visibility:visible;mso-wrap-style:square" from="31587,45735" to="34635,5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w10:anchorlock/>
              </v:group>
            </w:pict>
          </mc:Fallback>
        </mc:AlternateContent>
      </w: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1106C1">
      <w:pPr>
        <w:spacing w:after="0" w:line="240" w:lineRule="auto"/>
        <w:jc w:val="both"/>
        <w:rPr>
          <w:rFonts w:ascii="Times New Roman" w:eastAsia="Times New Roman" w:hAnsi="Times New Roman" w:cs="Times New Roman"/>
          <w:sz w:val="24"/>
          <w:szCs w:val="24"/>
          <w:lang w:val="ru-RU"/>
        </w:rPr>
      </w:pPr>
    </w:p>
    <w:p w:rsidR="002306EC" w:rsidRPr="00340E57" w:rsidRDefault="002306EC" w:rsidP="002306EC">
      <w:pPr>
        <w:spacing w:after="0" w:line="240" w:lineRule="auto"/>
        <w:rPr>
          <w:rFonts w:ascii="Times New Roman" w:eastAsia="Times New Roman" w:hAnsi="Times New Roman" w:cs="Times New Roman"/>
          <w:sz w:val="24"/>
          <w:szCs w:val="24"/>
          <w:lang w:val="ru-RU"/>
        </w:rPr>
      </w:pPr>
    </w:p>
    <w:p w:rsidR="001106C1" w:rsidRPr="00340E57" w:rsidRDefault="001106C1" w:rsidP="002306EC">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РАЗДЕЛ XI</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ПРИЛОЖЕНИЯ</w:t>
      </w:r>
    </w:p>
    <w:p w:rsidR="001106C1" w:rsidRPr="00340E57" w:rsidRDefault="001106C1" w:rsidP="001106C1">
      <w:pPr>
        <w:spacing w:after="0" w:line="240" w:lineRule="auto"/>
        <w:ind w:left="6372"/>
        <w:jc w:val="both"/>
        <w:rPr>
          <w:rFonts w:ascii="Times New Roman" w:eastAsia="Times New Roman" w:hAnsi="Times New Roman" w:cs="Times New Roman"/>
          <w:b/>
          <w:sz w:val="24"/>
          <w:szCs w:val="24"/>
        </w:rPr>
      </w:pP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b/>
          <w:sz w:val="24"/>
          <w:szCs w:val="24"/>
        </w:rPr>
        <w:t>ПРИЛОЖЕНИЕ № 1</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УЧАСТНИК:........................................................................</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Седалище и адрес на управление:..............................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Тел:............................. /Факс:.........................../E-mail:</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ЕИК/Булстат:....................................................................</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Адрес за кореспонденция:............................................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Лице за контакт: ........................................................................................................ Длъжност: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адрес:........................................ ....................................., Телефон:......................................, </w:t>
      </w:r>
      <w:r w:rsidRPr="00340E57">
        <w:rPr>
          <w:rFonts w:ascii="Times New Roman" w:eastAsia="Times New Roman" w:hAnsi="Times New Roman" w:cs="Times New Roman"/>
          <w:sz w:val="24"/>
          <w:szCs w:val="24"/>
        </w:rPr>
        <w:br/>
        <w:t>e-mail:</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Обслужваща банка: ................................................., банков код, номер на банкова сметка, по която ще бъде възстановена гаранцията: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титуляр на сметката: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Регистрация по ЗДДС:</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ОФЕРТА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за участие в обществена поръчка по реда на Глава 26</w:t>
      </w:r>
      <w:r w:rsidRPr="00340E57">
        <w:rPr>
          <w:rFonts w:ascii="Times New Roman" w:eastAsia="Times New Roman" w:hAnsi="Times New Roman" w:cs="Times New Roman"/>
          <w:sz w:val="24"/>
          <w:szCs w:val="24"/>
        </w:rPr>
        <w:br/>
        <w:t>от Закона за обществените поръчки (ЗОП)</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УВАЖАЕМИ ГОСПОЖИ И ГОСПОДА,</w:t>
      </w:r>
    </w:p>
    <w:p w:rsidR="0032009C" w:rsidRPr="00340E57" w:rsidRDefault="001106C1" w:rsidP="0032009C">
      <w:pPr>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 настоящото Ви представяме нашата оферта за участие в обявената от Вас обществена поръчка с предмет:</w:t>
      </w:r>
      <w:r w:rsidR="0032009C" w:rsidRPr="00340E57">
        <w:t xml:space="preserve"> </w:t>
      </w:r>
      <w:r w:rsidR="0032009C" w:rsidRPr="00340E57">
        <w:rPr>
          <w:rFonts w:ascii="Times New Roman" w:eastAsia="Times New Roman" w:hAnsi="Times New Roman" w:cs="Times New Roman"/>
          <w:b/>
          <w:sz w:val="24"/>
          <w:szCs w:val="24"/>
        </w:rPr>
        <w:t>„</w:t>
      </w:r>
      <w:r w:rsidR="009A053A" w:rsidRPr="00340E57">
        <w:rPr>
          <w:rFonts w:ascii="Times New Roman" w:eastAsia="Times New Roman" w:hAnsi="Times New Roman" w:cs="Times New Roman"/>
          <w:b/>
          <w:sz w:val="24"/>
          <w:szCs w:val="24"/>
        </w:rPr>
        <w:t>Разработване на емисионни фактори за изчисляване на масовия товар от обекти, формиращи отпадъчни води</w:t>
      </w:r>
      <w:r w:rsidR="0032009C" w:rsidRPr="00340E57">
        <w:rPr>
          <w:rFonts w:ascii="Times New Roman" w:eastAsia="Times New Roman" w:hAnsi="Times New Roman" w:cs="Times New Roman"/>
          <w:b/>
          <w:sz w:val="24"/>
          <w:szCs w:val="24"/>
        </w:rPr>
        <w:t>“</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Като неразделна част от настоящата оферта, прилагаме:</w:t>
      </w:r>
    </w:p>
    <w:p w:rsidR="001106C1" w:rsidRPr="00340E57" w:rsidRDefault="001106C1" w:rsidP="001106C1">
      <w:pPr>
        <w:numPr>
          <w:ilvl w:val="0"/>
          <w:numId w:val="20"/>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ЕЕДОП -….бр.</w:t>
      </w:r>
    </w:p>
    <w:p w:rsidR="001106C1" w:rsidRPr="00340E57" w:rsidRDefault="001106C1" w:rsidP="001106C1">
      <w:pPr>
        <w:numPr>
          <w:ilvl w:val="0"/>
          <w:numId w:val="20"/>
        </w:num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Договор или споразумение за учредяване на обединението (заверено копие) със задължително посочване на представляващия, когато участникът е обединение, което не е юридическо лице </w:t>
      </w:r>
      <w:r w:rsidRPr="00340E57">
        <w:rPr>
          <w:rFonts w:ascii="Times New Roman" w:eastAsia="Times New Roman" w:hAnsi="Times New Roman" w:cs="Times New Roman"/>
          <w:b/>
          <w:sz w:val="24"/>
          <w:szCs w:val="24"/>
        </w:rPr>
        <w:t>(ако е приложимо);</w:t>
      </w:r>
    </w:p>
    <w:p w:rsidR="001106C1" w:rsidRPr="00340E57" w:rsidRDefault="001106C1" w:rsidP="00F71869">
      <w:pPr>
        <w:spacing w:after="0" w:line="240" w:lineRule="auto"/>
        <w:ind w:firstLine="36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3.</w:t>
      </w:r>
      <w:r w:rsidRPr="00340E57">
        <w:rPr>
          <w:rFonts w:ascii="Times New Roman" w:eastAsia="Times New Roman" w:hAnsi="Times New Roman" w:cs="Times New Roman"/>
          <w:sz w:val="24"/>
          <w:szCs w:val="24"/>
        </w:rPr>
        <w:t xml:space="preserve"> Предложение за изпълнение на обществена</w:t>
      </w:r>
      <w:r w:rsidR="0076350A" w:rsidRPr="00340E57">
        <w:rPr>
          <w:rFonts w:ascii="Times New Roman" w:eastAsia="Times New Roman" w:hAnsi="Times New Roman" w:cs="Times New Roman"/>
          <w:sz w:val="24"/>
          <w:szCs w:val="24"/>
        </w:rPr>
        <w:t>та поръчка (</w:t>
      </w:r>
      <w:r w:rsidRPr="00340E57">
        <w:rPr>
          <w:rFonts w:ascii="Times New Roman" w:eastAsia="Times New Roman" w:hAnsi="Times New Roman" w:cs="Times New Roman"/>
          <w:sz w:val="24"/>
          <w:szCs w:val="24"/>
        </w:rPr>
        <w:t>Приложение № 3 ….(…3.1/ 3.2 ).</w:t>
      </w:r>
    </w:p>
    <w:p w:rsidR="001106C1" w:rsidRPr="00340E57" w:rsidRDefault="001106C1" w:rsidP="00F71869">
      <w:pPr>
        <w:spacing w:after="0" w:line="240" w:lineRule="auto"/>
        <w:ind w:firstLine="36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4.</w:t>
      </w:r>
      <w:r w:rsidRPr="00340E57">
        <w:rPr>
          <w:rFonts w:ascii="Times New Roman" w:eastAsia="Times New Roman" w:hAnsi="Times New Roman" w:cs="Times New Roman"/>
          <w:sz w:val="24"/>
          <w:szCs w:val="24"/>
        </w:rPr>
        <w:t xml:space="preserve"> </w:t>
      </w:r>
      <w:r w:rsidR="00EF4EF3"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z w:val="24"/>
          <w:szCs w:val="24"/>
        </w:rPr>
        <w:t>Ценово предложение (Приложени</w:t>
      </w:r>
      <w:r w:rsidR="0076350A" w:rsidRPr="00340E57">
        <w:rPr>
          <w:rFonts w:ascii="Times New Roman" w:eastAsia="Times New Roman" w:hAnsi="Times New Roman" w:cs="Times New Roman"/>
          <w:sz w:val="24"/>
          <w:szCs w:val="24"/>
        </w:rPr>
        <w:t>е</w:t>
      </w:r>
      <w:r w:rsidRPr="00340E57">
        <w:rPr>
          <w:rFonts w:ascii="Times New Roman" w:eastAsia="Times New Roman" w:hAnsi="Times New Roman" w:cs="Times New Roman"/>
          <w:sz w:val="24"/>
          <w:szCs w:val="24"/>
        </w:rPr>
        <w:t xml:space="preserve"> № 4…. (4.1. 4.2)</w:t>
      </w:r>
      <w:r w:rsidR="0076350A" w:rsidRPr="00340E57">
        <w:rPr>
          <w:rFonts w:ascii="Times New Roman" w:eastAsia="Times New Roman" w:hAnsi="Times New Roman" w:cs="Times New Roman"/>
          <w:sz w:val="24"/>
          <w:szCs w:val="24"/>
        </w:rPr>
        <w:t>.</w:t>
      </w:r>
    </w:p>
    <w:p w:rsidR="001106C1" w:rsidRPr="00340E57" w:rsidRDefault="001106C1" w:rsidP="00F71869">
      <w:pPr>
        <w:spacing w:after="0" w:line="240" w:lineRule="auto"/>
        <w:ind w:firstLine="360"/>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5.</w:t>
      </w:r>
      <w:r w:rsidRPr="00340E57">
        <w:rPr>
          <w:rFonts w:ascii="Times New Roman" w:eastAsia="Times New Roman" w:hAnsi="Times New Roman" w:cs="Times New Roman"/>
          <w:sz w:val="24"/>
          <w:szCs w:val="24"/>
        </w:rPr>
        <w:t xml:space="preserve"> </w:t>
      </w:r>
      <w:r w:rsidR="00EF4EF3"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z w:val="24"/>
          <w:szCs w:val="24"/>
        </w:rPr>
        <w:t>Други документи (описват се, съобразно изискванията в обявата).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Дата:                             ПОДПИС и ПЕЧАТ:</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___________________ (име и фамилия)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___________________ (длъжност на представляващия участника)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ЗАБЕЛЕЖКА: Офертата се подава на български език.</w:t>
      </w:r>
    </w:p>
    <w:p w:rsidR="001106C1" w:rsidRPr="00340E57" w:rsidRDefault="001106C1" w:rsidP="001106C1">
      <w:pPr>
        <w:spacing w:after="0" w:line="240" w:lineRule="auto"/>
        <w:ind w:left="5664" w:firstLine="708"/>
        <w:jc w:val="both"/>
        <w:rPr>
          <w:rFonts w:ascii="Times New Roman" w:eastAsia="Times New Roman" w:hAnsi="Times New Roman" w:cs="Times New Roman"/>
          <w:b/>
          <w:sz w:val="24"/>
          <w:szCs w:val="24"/>
        </w:rPr>
      </w:pPr>
      <w:r w:rsidRPr="00340E57">
        <w:rPr>
          <w:rFonts w:ascii="Times New Roman" w:eastAsia="Times New Roman" w:hAnsi="Times New Roman" w:cs="Times New Roman"/>
          <w:sz w:val="24"/>
          <w:szCs w:val="24"/>
        </w:rPr>
        <w:br w:type="page"/>
      </w:r>
      <w:r w:rsidRPr="00340E57">
        <w:rPr>
          <w:rFonts w:ascii="Times New Roman" w:eastAsia="Times New Roman" w:hAnsi="Times New Roman" w:cs="Times New Roman"/>
          <w:b/>
          <w:sz w:val="24"/>
          <w:szCs w:val="24"/>
        </w:rPr>
        <w:lastRenderedPageBreak/>
        <w:t>ПРИЛОЖЕНИЕ № 2</w:t>
      </w:r>
    </w:p>
    <w:p w:rsidR="001106C1" w:rsidRPr="00340E57" w:rsidRDefault="001106C1" w:rsidP="001106C1">
      <w:pPr>
        <w:spacing w:before="120" w:after="120" w:line="240" w:lineRule="auto"/>
        <w:jc w:val="center"/>
        <w:rPr>
          <w:rFonts w:ascii="Times New Roman" w:eastAsia="Calibri" w:hAnsi="Times New Roman" w:cs="Times New Roman"/>
          <w:b/>
          <w:sz w:val="24"/>
          <w:u w:val="single"/>
          <w:lang w:eastAsia="bg-BG"/>
        </w:rPr>
      </w:pPr>
      <w:r w:rsidRPr="00340E5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1106C1" w:rsidRPr="00340E57" w:rsidRDefault="001106C1" w:rsidP="001106C1">
      <w:pPr>
        <w:keepNext/>
        <w:spacing w:before="120" w:after="360" w:line="240" w:lineRule="auto"/>
        <w:jc w:val="center"/>
        <w:rPr>
          <w:rFonts w:ascii="Times New Roman" w:eastAsia="Calibri" w:hAnsi="Times New Roman" w:cs="Times New Roman"/>
          <w:b/>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lang w:eastAsia="bg-BG"/>
        </w:rPr>
      </w:pPr>
      <w:r w:rsidRPr="00340E57">
        <w:rPr>
          <w:rFonts w:ascii="Times New Roman" w:eastAsia="Calibri" w:hAnsi="Times New Roman" w:cs="Times New Roman"/>
          <w:b/>
          <w:lang w:eastAsia="bg-BG"/>
        </w:rPr>
        <w:t xml:space="preserve">Част І: </w:t>
      </w:r>
      <w:r w:rsidRPr="00340E5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ru-RU"/>
        </w:rPr>
      </w:pP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b/>
          <w:i/>
          <w:szCs w:val="20"/>
          <w:lang w:val="ru-RU"/>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340E57">
        <w:rPr>
          <w:rFonts w:ascii="Times New Roman" w:eastAsia="Times New Roman" w:hAnsi="Times New Roman" w:cs="Times New Roman"/>
          <w:b/>
          <w:i/>
          <w:szCs w:val="20"/>
          <w:lang w:val="en-US"/>
        </w:rPr>
        <w:t>I</w:t>
      </w:r>
      <w:r w:rsidRPr="00340E57">
        <w:rPr>
          <w:rFonts w:ascii="Times New Roman" w:eastAsia="Times New Roman" w:hAnsi="Times New Roman" w:cs="Times New Roman"/>
          <w:b/>
          <w:i/>
          <w:szCs w:val="20"/>
          <w:lang w:val="ru-RU"/>
        </w:rPr>
        <w:t xml:space="preserve">, ще бъде извлечена автоматично, </w:t>
      </w:r>
      <w:r w:rsidRPr="00340E57">
        <w:rPr>
          <w:rFonts w:ascii="Times New Roman" w:eastAsia="Times New Roman" w:hAnsi="Times New Roman" w:cs="Times New Roman"/>
          <w:b/>
          <w:i/>
          <w:szCs w:val="20"/>
          <w:u w:val="single"/>
          <w:lang w:val="ru-RU"/>
        </w:rPr>
        <w:t>при условие че ЕЕДОП е създаден и попълнен чрез електронната система за ЕЕДОП</w:t>
      </w:r>
      <w:r w:rsidRPr="00340E57">
        <w:rPr>
          <w:rFonts w:ascii="Times New Roman" w:eastAsia="Times New Roman" w:hAnsi="Times New Roman" w:cs="Times New Roman"/>
          <w:b/>
          <w:i/>
          <w:szCs w:val="20"/>
          <w:u w:val="single"/>
          <w:vertAlign w:val="superscript"/>
          <w:lang w:val="en-US"/>
        </w:rPr>
        <w:footnoteReference w:id="1"/>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b/>
          <w:szCs w:val="20"/>
          <w:u w:val="single"/>
          <w:lang w:val="ru-RU"/>
        </w:rPr>
        <w:t xml:space="preserve"> </w:t>
      </w:r>
      <w:r w:rsidRPr="00340E57">
        <w:rPr>
          <w:rFonts w:ascii="Times New Roman" w:eastAsia="Times New Roman" w:hAnsi="Times New Roman" w:cs="Times New Roman"/>
          <w:b/>
          <w:szCs w:val="20"/>
          <w:lang w:val="ru-RU"/>
        </w:rPr>
        <w:t xml:space="preserve">Позоваване на </w:t>
      </w:r>
      <w:r w:rsidRPr="00340E57">
        <w:rPr>
          <w:rFonts w:ascii="Times New Roman" w:eastAsia="Times New Roman" w:hAnsi="Times New Roman" w:cs="Times New Roman"/>
          <w:b/>
          <w:i/>
          <w:szCs w:val="20"/>
          <w:lang w:val="ru-RU"/>
        </w:rPr>
        <w:t>съответното обявление</w:t>
      </w:r>
      <w:r w:rsidRPr="00340E57">
        <w:rPr>
          <w:rFonts w:ascii="Times New Roman" w:eastAsia="Times New Roman" w:hAnsi="Times New Roman" w:cs="Times New Roman"/>
          <w:b/>
          <w:i/>
          <w:szCs w:val="20"/>
          <w:vertAlign w:val="superscript"/>
          <w:lang w:val="en-US"/>
        </w:rPr>
        <w:footnoteReference w:id="2"/>
      </w:r>
      <w:r w:rsidRPr="00340E57">
        <w:rPr>
          <w:rFonts w:ascii="Times New Roman" w:eastAsia="Times New Roman" w:hAnsi="Times New Roman" w:cs="Times New Roman"/>
          <w:b/>
          <w:szCs w:val="20"/>
          <w:lang w:val="ru-RU"/>
        </w:rPr>
        <w:t>, публикувано в Официален вестник на Европейския съюз:</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szCs w:val="20"/>
          <w:lang w:val="en-US"/>
        </w:rPr>
        <w:t>O</w:t>
      </w:r>
      <w:r w:rsidRPr="00340E57">
        <w:rPr>
          <w:rFonts w:ascii="Times New Roman" w:eastAsia="Times New Roman" w:hAnsi="Times New Roman" w:cs="Times New Roman"/>
          <w:b/>
          <w:szCs w:val="20"/>
          <w:lang w:val="ru-RU"/>
        </w:rPr>
        <w:t>В</w:t>
      </w:r>
      <w:r w:rsidRPr="00340E57">
        <w:rPr>
          <w:rFonts w:ascii="Times New Roman" w:eastAsia="Times New Roman" w:hAnsi="Times New Roman" w:cs="Times New Roman"/>
          <w:b/>
          <w:szCs w:val="20"/>
          <w:lang w:val="en-US"/>
        </w:rPr>
        <w:t>E</w:t>
      </w:r>
      <w:r w:rsidRPr="00340E57">
        <w:rPr>
          <w:rFonts w:ascii="Times New Roman" w:eastAsia="Times New Roman" w:hAnsi="Times New Roman" w:cs="Times New Roman"/>
          <w:b/>
          <w:szCs w:val="20"/>
          <w:lang w:val="ru-RU"/>
        </w:rPr>
        <w:t xml:space="preserve">С </w:t>
      </w:r>
      <w:r w:rsidRPr="00340E57">
        <w:rPr>
          <w:rFonts w:ascii="Times New Roman" w:eastAsia="Times New Roman" w:hAnsi="Times New Roman" w:cs="Times New Roman"/>
          <w:b/>
          <w:szCs w:val="20"/>
          <w:lang w:val="en-US"/>
        </w:rPr>
        <w:t>S</w:t>
      </w:r>
      <w:r w:rsidRPr="00340E57">
        <w:rPr>
          <w:rFonts w:ascii="Times New Roman" w:eastAsia="Times New Roman" w:hAnsi="Times New Roman" w:cs="Times New Roman"/>
          <w:b/>
          <w:szCs w:val="20"/>
          <w:lang w:val="ru-RU"/>
        </w:rPr>
        <w:t xml:space="preserve"> брой[], дата [], стр.[], </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szCs w:val="20"/>
          <w:lang w:val="ru-RU"/>
        </w:rPr>
        <w:t xml:space="preserve">Номер на обявлението в ОВ </w:t>
      </w:r>
      <w:r w:rsidRPr="00340E57">
        <w:rPr>
          <w:rFonts w:ascii="Times New Roman" w:eastAsia="Times New Roman" w:hAnsi="Times New Roman" w:cs="Times New Roman"/>
          <w:b/>
          <w:szCs w:val="20"/>
          <w:lang w:val="en-US"/>
        </w:rPr>
        <w:t>S</w:t>
      </w:r>
      <w:r w:rsidRPr="00340E57">
        <w:rPr>
          <w:rFonts w:ascii="Times New Roman" w:eastAsia="Times New Roman" w:hAnsi="Times New Roman" w:cs="Times New Roman"/>
          <w:b/>
          <w:szCs w:val="20"/>
          <w:lang w:val="ru-RU"/>
        </w:rPr>
        <w:t>: [ ][ ][ ][ ]/</w:t>
      </w:r>
      <w:r w:rsidRPr="00340E57">
        <w:rPr>
          <w:rFonts w:ascii="Times New Roman" w:eastAsia="Times New Roman" w:hAnsi="Times New Roman" w:cs="Times New Roman"/>
          <w:b/>
          <w:szCs w:val="20"/>
          <w:lang w:val="en-US"/>
        </w:rPr>
        <w:t>S</w:t>
      </w:r>
      <w:r w:rsidRPr="00340E57">
        <w:rPr>
          <w:rFonts w:ascii="Times New Roman" w:eastAsia="Times New Roman" w:hAnsi="Times New Roman" w:cs="Times New Roman"/>
          <w:b/>
          <w:szCs w:val="20"/>
          <w:lang w:val="ru-RU"/>
        </w:rPr>
        <w:t xml:space="preserve"> [ ][ ][ ]–[ ][ ][ ][ ][ ][ ][ ]</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ru-RU"/>
        </w:rPr>
      </w:pPr>
      <w:r w:rsidRPr="00340E57">
        <w:rPr>
          <w:rFonts w:ascii="Times New Roman" w:eastAsia="Times New Roman" w:hAnsi="Times New Roman" w:cs="Times New Roman"/>
          <w:b/>
          <w:i/>
          <w:szCs w:val="20"/>
          <w:u w:val="single"/>
          <w:lang w:val="ru-RU"/>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rPr>
      </w:pPr>
      <w:r w:rsidRPr="00340E57">
        <w:rPr>
          <w:rFonts w:ascii="Times New Roman" w:eastAsia="Times New Roman" w:hAnsi="Times New Roman" w:cs="Times New Roman"/>
          <w:b/>
          <w:szCs w:val="20"/>
          <w:lang w:val="ru-RU"/>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Информация за процедурата за възлагане на обществена поръчка</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b/>
          <w:i/>
          <w:szCs w:val="20"/>
          <w:lang w:val="ru-RU"/>
        </w:rPr>
        <w:t xml:space="preserve">Информацията, изисквана съгласно част </w:t>
      </w:r>
      <w:r w:rsidRPr="00340E57">
        <w:rPr>
          <w:rFonts w:ascii="Times New Roman" w:eastAsia="Times New Roman" w:hAnsi="Times New Roman" w:cs="Times New Roman"/>
          <w:b/>
          <w:i/>
          <w:szCs w:val="20"/>
          <w:lang w:val="en-US"/>
        </w:rPr>
        <w:t>I</w:t>
      </w:r>
      <w:r w:rsidRPr="00340E57">
        <w:rPr>
          <w:rFonts w:ascii="Times New Roman" w:eastAsia="Times New Roman" w:hAnsi="Times New Roman" w:cs="Times New Roman"/>
          <w:b/>
          <w:i/>
          <w:szCs w:val="20"/>
          <w:lang w:val="ru-RU"/>
        </w:rPr>
        <w:t xml:space="preserve">, ще бъде извлечена автоматично, </w:t>
      </w:r>
      <w:r w:rsidRPr="00340E57">
        <w:rPr>
          <w:rFonts w:ascii="Times New Roman" w:eastAsia="Times New Roman" w:hAnsi="Times New Roman" w:cs="Times New Roman"/>
          <w:b/>
          <w:i/>
          <w:szCs w:val="20"/>
          <w:u w:val="single"/>
          <w:lang w:val="ru-RU"/>
        </w:rPr>
        <w:t>при условие че ЕЕДОП е създаден и попълнен чрез посочената по-горе електронна система за ЕЕДОП.</w:t>
      </w:r>
      <w:r w:rsidRPr="00340E57">
        <w:rPr>
          <w:rFonts w:ascii="Times New Roman" w:eastAsia="Times New Roman" w:hAnsi="Times New Roman" w:cs="Times New Roman"/>
          <w:b/>
          <w:szCs w:val="20"/>
          <w:u w:val="single"/>
          <w:lang w:val="ru-RU"/>
        </w:rPr>
        <w:t xml:space="preserve"> </w:t>
      </w:r>
      <w:r w:rsidRPr="00340E57">
        <w:rPr>
          <w:rFonts w:ascii="Times New Roman" w:eastAsia="Times New Roman" w:hAnsi="Times New Roman" w:cs="Times New Roman"/>
          <w:b/>
          <w:i/>
          <w:szCs w:val="20"/>
          <w:u w:val="single"/>
          <w:lang w:val="ru-RU"/>
        </w:rPr>
        <w:t xml:space="preserve">В противен случай тази информация трябва да бъде попълнена от </w:t>
      </w:r>
      <w:r w:rsidRPr="00340E57">
        <w:rPr>
          <w:rFonts w:ascii="Times New Roman" w:eastAsia="Times New Roman" w:hAnsi="Times New Roman" w:cs="Times New Roman"/>
          <w:b/>
          <w:szCs w:val="20"/>
          <w:lang w:val="ru-RU"/>
        </w:rPr>
        <w:t>икономическия оператор</w:t>
      </w:r>
      <w:r w:rsidRPr="00340E57">
        <w:rPr>
          <w:rFonts w:ascii="Times New Roman" w:eastAsia="Times New Roman" w:hAnsi="Times New Roman" w:cs="Times New Roman"/>
          <w:b/>
          <w:i/>
          <w:szCs w:val="20"/>
          <w:u w:val="single"/>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rPr>
          <w:trHeight w:val="349"/>
        </w:trPr>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Идентифициране на възложителя</w:t>
            </w:r>
            <w:r w:rsidRPr="00340E57">
              <w:rPr>
                <w:rFonts w:ascii="Times New Roman" w:eastAsia="Times New Roman" w:hAnsi="Times New Roman" w:cs="Times New Roman"/>
                <w:b/>
                <w:i/>
                <w:szCs w:val="20"/>
                <w:vertAlign w:val="superscript"/>
                <w:lang w:val="en-US"/>
              </w:rPr>
              <w:footnoteReference w:id="3"/>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rPr>
          <w:trHeight w:val="349"/>
        </w:trPr>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xml:space="preserve">Име: </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r w:rsidRPr="00340E57">
              <w:rPr>
                <w:rFonts w:ascii="Times New Roman" w:eastAsia="Times New Roman" w:hAnsi="Times New Roman" w:cs="Times New Roman"/>
                <w:szCs w:val="20"/>
              </w:rPr>
              <w:t>ИАОС</w:t>
            </w:r>
            <w:r w:rsidRPr="00340E57">
              <w:rPr>
                <w:rFonts w:ascii="Times New Roman" w:eastAsia="Times New Roman" w:hAnsi="Times New Roman" w:cs="Times New Roman"/>
                <w:szCs w:val="20"/>
                <w:lang w:val="en-US"/>
              </w:rPr>
              <w:t xml:space="preserve"> ]</w:t>
            </w:r>
          </w:p>
        </w:tc>
      </w:tr>
      <w:tr w:rsidR="00340E57" w:rsidRPr="00340E57" w:rsidTr="002827B1">
        <w:trPr>
          <w:trHeight w:val="485"/>
        </w:trPr>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ru-RU"/>
              </w:rPr>
            </w:pPr>
            <w:r w:rsidRPr="00340E57">
              <w:rPr>
                <w:rFonts w:ascii="Times New Roman" w:eastAsia="Times New Roman" w:hAnsi="Times New Roman" w:cs="Times New Roman"/>
                <w:b/>
                <w:i/>
                <w:szCs w:val="20"/>
                <w:lang w:val="ru-RU"/>
              </w:rPr>
              <w:t>За коя обществена поръчки се отнася?</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rPr>
          <w:trHeight w:val="484"/>
        </w:trPr>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Название или кратко описание на поръчката</w:t>
            </w:r>
            <w:r w:rsidRPr="00340E57">
              <w:rPr>
                <w:rFonts w:ascii="Times New Roman" w:eastAsia="Times New Roman" w:hAnsi="Times New Roman" w:cs="Times New Roman"/>
                <w:szCs w:val="20"/>
                <w:vertAlign w:val="superscript"/>
                <w:lang w:val="en-US"/>
              </w:rPr>
              <w:footnoteReference w:id="4"/>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9A053A" w:rsidP="009A053A">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szCs w:val="20"/>
                <w:lang w:val="en-US"/>
              </w:rPr>
              <w:t>“</w:t>
            </w:r>
            <w:r w:rsidRPr="00340E57">
              <w:rPr>
                <w:rFonts w:ascii="Times New Roman" w:eastAsia="Times New Roman" w:hAnsi="Times New Roman" w:cs="Times New Roman"/>
                <w:szCs w:val="20"/>
                <w:lang w:val="ru-RU"/>
              </w:rPr>
              <w:t>Разработване на емисионни фактори за изчисляване на масовия товар от обекти, формиращи отпадъчни води</w:t>
            </w:r>
            <w:r w:rsidRPr="00340E57">
              <w:rPr>
                <w:rFonts w:ascii="Times New Roman" w:eastAsia="Times New Roman" w:hAnsi="Times New Roman" w:cs="Times New Roman"/>
                <w:szCs w:val="20"/>
                <w:lang w:val="en-US"/>
              </w:rPr>
              <w:t>”</w:t>
            </w:r>
            <w:r w:rsidR="001106C1" w:rsidRPr="00340E57">
              <w:rPr>
                <w:rFonts w:ascii="Times New Roman" w:eastAsia="Times New Roman" w:hAnsi="Times New Roman" w:cs="Times New Roman"/>
                <w:szCs w:val="20"/>
                <w:lang w:val="ru-RU"/>
              </w:rPr>
              <w:t>]</w:t>
            </w:r>
          </w:p>
        </w:tc>
      </w:tr>
      <w:tr w:rsidR="00340E57" w:rsidRPr="00340E57" w:rsidTr="002827B1">
        <w:trPr>
          <w:trHeight w:val="484"/>
        </w:trPr>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t>Референтен номер на досието, определен от възлагащия орган или възложителя (</w:t>
            </w:r>
            <w:r w:rsidRPr="00340E57">
              <w:rPr>
                <w:rFonts w:ascii="Times New Roman" w:eastAsia="Times New Roman" w:hAnsi="Times New Roman" w:cs="Times New Roman"/>
                <w:i/>
                <w:sz w:val="20"/>
                <w:szCs w:val="20"/>
                <w:lang w:val="ru-RU"/>
              </w:rPr>
              <w:t>ако е приложимо</w:t>
            </w:r>
            <w:r w:rsidRPr="00340E57">
              <w:rPr>
                <w:rFonts w:ascii="Times New Roman" w:eastAsia="Times New Roman" w:hAnsi="Times New Roman" w:cs="Times New Roman"/>
                <w:sz w:val="20"/>
                <w:szCs w:val="20"/>
                <w:lang w:val="ru-RU"/>
              </w:rPr>
              <w:t>)</w:t>
            </w:r>
            <w:r w:rsidRPr="00340E57">
              <w:rPr>
                <w:rFonts w:ascii="Times New Roman" w:eastAsia="Times New Roman" w:hAnsi="Times New Roman" w:cs="Times New Roman"/>
                <w:sz w:val="20"/>
                <w:szCs w:val="20"/>
                <w:vertAlign w:val="superscript"/>
                <w:lang w:val="en-US"/>
              </w:rPr>
              <w:footnoteReference w:id="5"/>
            </w:r>
            <w:r w:rsidRPr="00340E57">
              <w:rPr>
                <w:rFonts w:ascii="Times New Roman" w:eastAsia="Times New Roman" w:hAnsi="Times New Roman" w:cs="Times New Roman"/>
                <w:sz w:val="20"/>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xml:space="preserve">[ </w:t>
            </w:r>
            <w:r w:rsidRPr="00340E57">
              <w:rPr>
                <w:rFonts w:ascii="Times New Roman" w:eastAsia="Times New Roman" w:hAnsi="Times New Roman" w:cs="Times New Roman"/>
                <w:szCs w:val="20"/>
              </w:rPr>
              <w:t>……………………………..</w:t>
            </w:r>
            <w:r w:rsidRPr="00340E57">
              <w:rPr>
                <w:rFonts w:ascii="Times New Roman" w:eastAsia="Times New Roman" w:hAnsi="Times New Roman" w:cs="Times New Roman"/>
                <w:szCs w:val="20"/>
                <w:lang w:val="en-US"/>
              </w:rPr>
              <w:t xml:space="preserve">  ]</w:t>
            </w:r>
          </w:p>
        </w:tc>
      </w:tr>
    </w:tbl>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0"/>
          <w:lang w:val="ru-RU"/>
        </w:rPr>
      </w:pPr>
      <w:r w:rsidRPr="00340E57">
        <w:rPr>
          <w:rFonts w:ascii="Times New Roman" w:eastAsia="Times New Roman" w:hAnsi="Times New Roman" w:cs="Times New Roman"/>
          <w:b/>
          <w:i/>
          <w:sz w:val="20"/>
          <w:szCs w:val="20"/>
          <w:u w:val="single"/>
          <w:lang w:val="ru-RU"/>
        </w:rPr>
        <w:lastRenderedPageBreak/>
        <w:t>Останалата</w:t>
      </w:r>
      <w:r w:rsidRPr="00340E57">
        <w:rPr>
          <w:rFonts w:ascii="Times New Roman" w:eastAsia="Times New Roman" w:hAnsi="Times New Roman" w:cs="Times New Roman"/>
          <w:b/>
          <w:i/>
          <w:sz w:val="20"/>
          <w:szCs w:val="20"/>
          <w:lang w:val="ru-RU"/>
        </w:rPr>
        <w:t xml:space="preserve"> информация във всички раздели на ЕЕДОП следва да бъде попълнена от </w:t>
      </w:r>
      <w:r w:rsidRPr="00340E57">
        <w:rPr>
          <w:rFonts w:ascii="Times New Roman" w:eastAsia="Times New Roman" w:hAnsi="Times New Roman" w:cs="Times New Roman"/>
          <w:b/>
          <w:i/>
          <w:sz w:val="20"/>
          <w:szCs w:val="20"/>
          <w:u w:val="single"/>
          <w:lang w:val="ru-RU"/>
        </w:rPr>
        <w:t>икономическия оператор</w:t>
      </w:r>
    </w:p>
    <w:p w:rsidR="001106C1" w:rsidRPr="00340E57" w:rsidRDefault="001106C1" w:rsidP="001106C1">
      <w:pPr>
        <w:keepNext/>
        <w:spacing w:before="120" w:after="360" w:line="240" w:lineRule="auto"/>
        <w:jc w:val="center"/>
        <w:rPr>
          <w:rFonts w:ascii="Times New Roman" w:eastAsia="Calibri" w:hAnsi="Times New Roman" w:cs="Times New Roman"/>
          <w:b/>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lang w:eastAsia="bg-BG"/>
        </w:rPr>
      </w:pPr>
      <w:r w:rsidRPr="00340E57">
        <w:rPr>
          <w:rFonts w:ascii="Times New Roman" w:eastAsia="Calibri" w:hAnsi="Times New Roman" w:cs="Times New Roman"/>
          <w:b/>
          <w:lang w:eastAsia="bg-BG"/>
        </w:rPr>
        <w:t>Част II: Информация за икономическия оператор</w:t>
      </w: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Идентификация:</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b/>
                <w:i/>
                <w:sz w:val="24"/>
                <w:lang w:eastAsia="bg-BG"/>
              </w:rPr>
            </w:pPr>
            <w:r w:rsidRPr="00340E57">
              <w:rPr>
                <w:rFonts w:ascii="Times New Roman" w:eastAsia="Calibri" w:hAnsi="Times New Roman" w:cs="Times New Roman"/>
                <w:b/>
                <w:i/>
                <w:lang w:eastAsia="bg-BG"/>
              </w:rPr>
              <w:t>Отговор:</w:t>
            </w:r>
          </w:p>
        </w:tc>
      </w:tr>
      <w:tr w:rsidR="00340E57" w:rsidRPr="00340E57" w:rsidTr="002827B1">
        <w:tc>
          <w:tcPr>
            <w:tcW w:w="4644" w:type="dxa"/>
            <w:shd w:val="clear" w:color="auto" w:fill="auto"/>
          </w:tcPr>
          <w:p w:rsidR="001106C1" w:rsidRPr="00340E57" w:rsidRDefault="001106C1" w:rsidP="001106C1">
            <w:pPr>
              <w:spacing w:before="120" w:after="120" w:line="240" w:lineRule="auto"/>
              <w:ind w:left="850" w:hanging="850"/>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Име:</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w:t>
            </w:r>
          </w:p>
        </w:tc>
      </w:tr>
      <w:tr w:rsidR="00340E57" w:rsidRPr="00340E57" w:rsidTr="002827B1">
        <w:trPr>
          <w:trHeight w:val="1372"/>
        </w:trPr>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Идентификационен номер по ДДС, ако е приложимо:</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w:t>
            </w:r>
          </w:p>
        </w:tc>
      </w:tr>
      <w:tr w:rsidR="00340E57" w:rsidRPr="00340E57" w:rsidTr="002827B1">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xml:space="preserve">Пощенски адрес: </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p>
        </w:tc>
      </w:tr>
      <w:tr w:rsidR="00340E57" w:rsidRPr="00340E57" w:rsidTr="002827B1">
        <w:trPr>
          <w:trHeight w:val="2002"/>
        </w:trPr>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Лице или лица за контакт</w:t>
            </w:r>
            <w:r w:rsidRPr="00340E57">
              <w:rPr>
                <w:rFonts w:ascii="Times New Roman" w:eastAsia="Calibri" w:hAnsi="Times New Roman" w:cs="Times New Roman"/>
                <w:vertAlign w:val="superscript"/>
                <w:lang w:eastAsia="bg-BG"/>
              </w:rPr>
              <w:footnoteReference w:id="6"/>
            </w:r>
            <w:r w:rsidRPr="00340E57">
              <w:rPr>
                <w:rFonts w:ascii="Times New Roman" w:eastAsia="Calibri" w:hAnsi="Times New Roman" w:cs="Times New Roman"/>
                <w:lang w:eastAsia="bg-BG"/>
              </w:rPr>
              <w:t>:</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Телефон:</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Ел. поща:</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sz w:val="24"/>
                <w:lang w:eastAsia="bg-BG"/>
              </w:rPr>
              <w:t>Интернет адрес (уеб адрес) (</w:t>
            </w:r>
            <w:r w:rsidRPr="00340E57">
              <w:rPr>
                <w:rFonts w:ascii="Times New Roman" w:eastAsia="Calibri" w:hAnsi="Times New Roman" w:cs="Times New Roman"/>
                <w:i/>
                <w:sz w:val="24"/>
                <w:lang w:eastAsia="bg-BG"/>
              </w:rPr>
              <w:t>ако е приложимо</w:t>
            </w:r>
            <w:r w:rsidRPr="00340E57">
              <w:rPr>
                <w:rFonts w:ascii="Times New Roman" w:eastAsia="Calibri" w:hAnsi="Times New Roman" w:cs="Times New Roman"/>
                <w:sz w:val="24"/>
                <w:lang w:eastAsia="bg-BG"/>
              </w:rPr>
              <w:t>):</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p>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p>
        </w:tc>
      </w:tr>
      <w:tr w:rsidR="00340E57" w:rsidRPr="00340E57" w:rsidTr="002827B1">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b/>
                <w:i/>
                <w:sz w:val="24"/>
                <w:lang w:eastAsia="bg-BG"/>
              </w:rPr>
            </w:pPr>
            <w:r w:rsidRPr="00340E57">
              <w:rPr>
                <w:rFonts w:ascii="Times New Roman" w:eastAsia="Calibri" w:hAnsi="Times New Roman" w:cs="Times New Roman"/>
                <w:b/>
                <w:i/>
                <w:lang w:eastAsia="bg-BG"/>
              </w:rPr>
              <w:t>Обща информация:</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b/>
                <w:i/>
                <w:sz w:val="24"/>
                <w:lang w:eastAsia="bg-BG"/>
              </w:rPr>
            </w:pPr>
            <w:r w:rsidRPr="00340E57">
              <w:rPr>
                <w:rFonts w:ascii="Times New Roman" w:eastAsia="Calibri" w:hAnsi="Times New Roman" w:cs="Times New Roman"/>
                <w:b/>
                <w:i/>
                <w:lang w:eastAsia="bg-BG"/>
              </w:rPr>
              <w:t>Отговор:</w:t>
            </w:r>
          </w:p>
        </w:tc>
      </w:tr>
      <w:tr w:rsidR="00340E57" w:rsidRPr="00340E57" w:rsidTr="002827B1">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Икономическият оператор микро-, малко или средно предприятие ли е</w:t>
            </w:r>
            <w:r w:rsidRPr="00340E57">
              <w:rPr>
                <w:rFonts w:ascii="Times New Roman" w:eastAsia="Calibri" w:hAnsi="Times New Roman" w:cs="Times New Roman"/>
                <w:vertAlign w:val="superscript"/>
                <w:lang w:eastAsia="bg-BG"/>
              </w:rPr>
              <w:footnoteReference w:id="7"/>
            </w:r>
            <w:r w:rsidRPr="00340E57">
              <w:rPr>
                <w:rFonts w:ascii="Times New Roman" w:eastAsia="Calibri" w:hAnsi="Times New Roman" w:cs="Times New Roman"/>
                <w:lang w:eastAsia="bg-BG"/>
              </w:rPr>
              <w:t>?</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Да [] Не</w:t>
            </w:r>
          </w:p>
        </w:tc>
      </w:tr>
      <w:tr w:rsidR="00340E57" w:rsidRPr="00340E57" w:rsidTr="002827B1">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b/>
                <w:u w:val="single"/>
                <w:lang w:eastAsia="bg-BG"/>
              </w:rPr>
              <w:t>Само в случай че поръчката е запазена</w:t>
            </w:r>
            <w:r w:rsidRPr="00340E57">
              <w:rPr>
                <w:rFonts w:ascii="Times New Roman" w:eastAsia="Calibri" w:hAnsi="Times New Roman" w:cs="Times New Roman"/>
                <w:b/>
                <w:u w:val="single"/>
                <w:vertAlign w:val="superscript"/>
                <w:lang w:eastAsia="bg-BG"/>
              </w:rPr>
              <w:footnoteReference w:id="8"/>
            </w:r>
            <w:r w:rsidRPr="00340E57">
              <w:rPr>
                <w:rFonts w:ascii="Times New Roman" w:eastAsia="Calibri" w:hAnsi="Times New Roman" w:cs="Times New Roman"/>
                <w:b/>
                <w:u w:val="single"/>
                <w:lang w:eastAsia="bg-BG"/>
              </w:rPr>
              <w:t>:</w:t>
            </w:r>
            <w:r w:rsidRPr="00340E57">
              <w:rPr>
                <w:rFonts w:ascii="Times New Roman" w:eastAsia="Calibri" w:hAnsi="Times New Roman" w:cs="Times New Roman"/>
                <w:b/>
                <w:lang w:eastAsia="bg-BG"/>
              </w:rPr>
              <w:t xml:space="preserve"> </w:t>
            </w:r>
            <w:r w:rsidRPr="00340E5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340E57">
              <w:rPr>
                <w:rFonts w:ascii="Times New Roman" w:eastAsia="Calibri" w:hAnsi="Times New Roman" w:cs="Times New Roman"/>
                <w:vertAlign w:val="superscript"/>
                <w:lang w:eastAsia="bg-BG"/>
              </w:rPr>
              <w:footnoteReference w:id="9"/>
            </w:r>
            <w:r w:rsidRPr="00340E57">
              <w:rPr>
                <w:rFonts w:ascii="Times New Roman" w:eastAsia="Calibri" w:hAnsi="Times New Roman" w:cs="Times New Roman"/>
                <w:lang w:eastAsia="bg-BG"/>
              </w:rPr>
              <w:t xml:space="preserve">, или ще осигури изпълнението на поръчката в контекста на програми за създаване на </w:t>
            </w:r>
            <w:r w:rsidRPr="00340E57">
              <w:rPr>
                <w:rFonts w:ascii="Times New Roman" w:eastAsia="Calibri" w:hAnsi="Times New Roman" w:cs="Times New Roman"/>
                <w:lang w:eastAsia="bg-BG"/>
              </w:rPr>
              <w:lastRenderedPageBreak/>
              <w:t>защитени работни места?</w:t>
            </w:r>
            <w:r w:rsidRPr="00340E57">
              <w:rPr>
                <w:rFonts w:ascii="Times New Roman" w:eastAsia="Calibri" w:hAnsi="Times New Roman" w:cs="Times New Roman"/>
                <w:sz w:val="24"/>
                <w:lang w:eastAsia="bg-BG"/>
              </w:rPr>
              <w:br/>
            </w:r>
            <w:r w:rsidRPr="00340E57">
              <w:rPr>
                <w:rFonts w:ascii="Times New Roman" w:eastAsia="Calibri" w:hAnsi="Times New Roman" w:cs="Times New Roman"/>
                <w:b/>
                <w:sz w:val="24"/>
                <w:lang w:eastAsia="bg-BG"/>
              </w:rPr>
              <w:t xml:space="preserve">Ако „да“, </w:t>
            </w:r>
            <w:r w:rsidRPr="00340E5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lastRenderedPageBreak/>
              <w:t xml:space="preserve">[] Да [] </w:t>
            </w:r>
            <w:r w:rsidRPr="00340E57">
              <w:rPr>
                <w:rFonts w:ascii="Times New Roman" w:eastAsia="Calibri" w:hAnsi="Times New Roman" w:cs="Times New Roman"/>
                <w:sz w:val="24"/>
                <w:lang w:eastAsia="bg-BG"/>
              </w:rPr>
              <w:t>Не</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lastRenderedPageBreak/>
              <w:br/>
            </w: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p>
        </w:tc>
      </w:tr>
      <w:tr w:rsidR="00340E57" w:rsidRPr="00340E57" w:rsidTr="002827B1">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Да [] Не [] Не се прилага</w:t>
            </w:r>
          </w:p>
        </w:tc>
      </w:tr>
      <w:tr w:rsidR="00340E57" w:rsidRPr="00340E57" w:rsidTr="002827B1">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b/>
                <w:sz w:val="24"/>
                <w:lang w:eastAsia="bg-BG"/>
              </w:rPr>
              <w:t>Ако „да“</w:t>
            </w:r>
            <w:r w:rsidRPr="00340E57">
              <w:rPr>
                <w:rFonts w:ascii="Times New Roman" w:eastAsia="Calibri" w:hAnsi="Times New Roman" w:cs="Times New Roman"/>
                <w:sz w:val="24"/>
                <w:lang w:eastAsia="bg-BG"/>
              </w:rPr>
              <w:t>:</w:t>
            </w:r>
          </w:p>
          <w:p w:rsidR="001106C1" w:rsidRPr="00340E57" w:rsidRDefault="001106C1" w:rsidP="001106C1">
            <w:pPr>
              <w:spacing w:before="120" w:after="120" w:line="240" w:lineRule="auto"/>
              <w:jc w:val="both"/>
              <w:rPr>
                <w:rFonts w:ascii="Times New Roman" w:eastAsia="Calibri" w:hAnsi="Times New Roman" w:cs="Times New Roman"/>
                <w:b/>
                <w:sz w:val="24"/>
                <w:u w:val="single"/>
                <w:lang w:eastAsia="bg-BG"/>
              </w:rPr>
            </w:pPr>
            <w:r w:rsidRPr="00340E5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40E57">
              <w:rPr>
                <w:rFonts w:ascii="Times New Roman" w:eastAsia="Calibri" w:hAnsi="Times New Roman" w:cs="Times New Roman"/>
                <w:sz w:val="24"/>
                <w:lang w:eastAsia="bg-BG"/>
              </w:rPr>
              <w:br/>
            </w:r>
            <w:r w:rsidRPr="00340E5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40E57">
              <w:rPr>
                <w:rFonts w:ascii="Times New Roman" w:eastAsia="Calibri" w:hAnsi="Times New Roman" w:cs="Times New Roman"/>
                <w:vertAlign w:val="superscript"/>
                <w:lang w:eastAsia="bg-BG"/>
              </w:rPr>
              <w:footnoteReference w:id="10"/>
            </w: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340E57">
              <w:rPr>
                <w:rFonts w:ascii="Times New Roman" w:eastAsia="Calibri" w:hAnsi="Times New Roman" w:cs="Times New Roman"/>
                <w:sz w:val="24"/>
                <w:lang w:eastAsia="bg-BG"/>
              </w:rPr>
              <w:br/>
            </w:r>
            <w:r w:rsidRPr="00340E57">
              <w:rPr>
                <w:rFonts w:ascii="Times New Roman" w:eastAsia="Calibri" w:hAnsi="Times New Roman" w:cs="Times New Roman"/>
                <w:b/>
                <w:lang w:eastAsia="bg-BG"/>
              </w:rPr>
              <w:t>Ако „не“:</w:t>
            </w:r>
            <w:r w:rsidRPr="00340E57">
              <w:rPr>
                <w:rFonts w:ascii="Times New Roman" w:eastAsia="Calibri" w:hAnsi="Times New Roman" w:cs="Times New Roman"/>
                <w:lang w:eastAsia="bg-BG"/>
              </w:rPr>
              <w:br/>
            </w:r>
            <w:r w:rsidRPr="00340E57">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340E57">
              <w:rPr>
                <w:rFonts w:ascii="Times New Roman" w:eastAsia="Calibri" w:hAnsi="Times New Roman" w:cs="Times New Roman"/>
                <w:lang w:eastAsia="bg-BG"/>
              </w:rPr>
              <w:t xml:space="preserve">  </w:t>
            </w:r>
            <w:r w:rsidRPr="00340E5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 xml:space="preserve">д) Икономическият оператор може ли да представи </w:t>
            </w:r>
            <w:r w:rsidRPr="00340E57">
              <w:rPr>
                <w:rFonts w:ascii="Times New Roman" w:eastAsia="Calibri" w:hAnsi="Times New Roman" w:cs="Times New Roman"/>
                <w:b/>
                <w:lang w:eastAsia="bg-BG"/>
              </w:rPr>
              <w:t>удостоверение</w:t>
            </w:r>
            <w:r w:rsidRPr="00340E57">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340E57">
              <w:rPr>
                <w:rFonts w:ascii="Times New Roman" w:eastAsia="Calibri" w:hAnsi="Times New Roman" w:cs="Times New Roman"/>
                <w:lang w:eastAsia="bg-BG"/>
              </w:rPr>
              <w:lastRenderedPageBreak/>
              <w:t>удостоверението чрез пряк безплатен достъп до национална база данни във всяка държава членка?</w:t>
            </w:r>
            <w:r w:rsidRPr="00340E57">
              <w:rPr>
                <w:rFonts w:ascii="Times New Roman" w:eastAsia="Calibri" w:hAnsi="Times New Roman" w:cs="Times New Roman"/>
                <w:sz w:val="24"/>
                <w:lang w:eastAsia="bg-BG"/>
              </w:rPr>
              <w:br/>
            </w:r>
            <w:r w:rsidRPr="00340E5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340E57">
              <w:rPr>
                <w:rFonts w:ascii="Times New Roman" w:eastAsia="Calibri" w:hAnsi="Times New Roman" w:cs="Times New Roman"/>
                <w:lang w:eastAsia="bg-BG"/>
              </w:rPr>
              <w:t xml:space="preserve"> </w:t>
            </w:r>
          </w:p>
        </w:tc>
        <w:tc>
          <w:tcPr>
            <w:tcW w:w="4645" w:type="dxa"/>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sz w:val="24"/>
                <w:lang w:eastAsia="bg-BG"/>
              </w:rPr>
              <w:lastRenderedPageBreak/>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a) [……]</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340E57">
              <w:rPr>
                <w:rFonts w:ascii="Times New Roman" w:eastAsia="Calibri" w:hAnsi="Times New Roman" w:cs="Times New Roman"/>
                <w:sz w:val="24"/>
                <w:lang w:eastAsia="bg-BG"/>
              </w:rPr>
              <w:br/>
            </w:r>
            <w:r w:rsidRPr="00340E57">
              <w:rPr>
                <w:rFonts w:ascii="Times New Roman" w:eastAsia="Calibri" w:hAnsi="Times New Roman" w:cs="Times New Roman"/>
                <w:i/>
                <w:lang w:eastAsia="bg-BG"/>
              </w:rPr>
              <w:t>[……][……][……][……]</w:t>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в) [……]</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г) [] Да [] Не</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 xml:space="preserve">д) [] Да [] </w:t>
            </w:r>
            <w:r w:rsidRPr="00340E57">
              <w:rPr>
                <w:rFonts w:ascii="Times New Roman" w:eastAsia="Calibri" w:hAnsi="Times New Roman" w:cs="Times New Roman"/>
                <w:sz w:val="24"/>
                <w:lang w:eastAsia="bg-BG"/>
              </w:rPr>
              <w:t>Не</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40E57">
              <w:rPr>
                <w:rFonts w:ascii="Times New Roman" w:eastAsia="Calibri" w:hAnsi="Times New Roman" w:cs="Times New Roman"/>
                <w:sz w:val="24"/>
                <w:lang w:eastAsia="bg-BG"/>
              </w:rPr>
              <w:br/>
            </w:r>
            <w:r w:rsidRPr="00340E57">
              <w:rPr>
                <w:rFonts w:ascii="Times New Roman" w:eastAsia="Calibri" w:hAnsi="Times New Roman" w:cs="Times New Roman"/>
                <w:i/>
                <w:lang w:eastAsia="bg-BG"/>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lastRenderedPageBreak/>
              <w:t>Форма на участие:</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b/>
                <w:i/>
                <w:sz w:val="24"/>
                <w:lang w:eastAsia="bg-BG"/>
              </w:rPr>
            </w:pPr>
            <w:r w:rsidRPr="00340E57">
              <w:rPr>
                <w:rFonts w:ascii="Times New Roman" w:eastAsia="Calibri" w:hAnsi="Times New Roman" w:cs="Times New Roman"/>
                <w:b/>
                <w:i/>
                <w:lang w:eastAsia="bg-BG"/>
              </w:rPr>
              <w:t>Отговор:</w:t>
            </w:r>
          </w:p>
        </w:tc>
      </w:tr>
      <w:tr w:rsidR="00340E57" w:rsidRPr="00340E57" w:rsidTr="002827B1">
        <w:tc>
          <w:tcPr>
            <w:tcW w:w="4644"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340E57">
              <w:rPr>
                <w:rFonts w:ascii="Times New Roman" w:eastAsia="Calibri" w:hAnsi="Times New Roman" w:cs="Times New Roman"/>
                <w:vertAlign w:val="superscript"/>
                <w:lang w:eastAsia="bg-BG"/>
              </w:rPr>
              <w:footnoteReference w:id="11"/>
            </w:r>
            <w:r w:rsidRPr="00340E57">
              <w:rPr>
                <w:rFonts w:ascii="Times New Roman" w:eastAsia="Calibri" w:hAnsi="Times New Roman" w:cs="Times New Roman"/>
                <w:lang w:eastAsia="bg-BG"/>
              </w:rPr>
              <w:t>?</w:t>
            </w:r>
          </w:p>
        </w:tc>
        <w:tc>
          <w:tcPr>
            <w:tcW w:w="4645" w:type="dxa"/>
            <w:shd w:val="clear" w:color="auto" w:fill="auto"/>
          </w:tcPr>
          <w:p w:rsidR="001106C1" w:rsidRPr="00340E57" w:rsidRDefault="001106C1" w:rsidP="001106C1">
            <w:p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Да [] Не</w:t>
            </w:r>
          </w:p>
        </w:tc>
      </w:tr>
      <w:tr w:rsidR="00340E57" w:rsidRPr="00340E57" w:rsidTr="002827B1">
        <w:tc>
          <w:tcPr>
            <w:tcW w:w="9289" w:type="dxa"/>
            <w:gridSpan w:val="2"/>
            <w:shd w:val="clear" w:color="auto" w:fill="BFBFBF"/>
          </w:tcPr>
          <w:p w:rsidR="001106C1" w:rsidRPr="00340E57" w:rsidRDefault="001106C1" w:rsidP="001106C1">
            <w:pPr>
              <w:spacing w:before="120" w:after="120" w:line="240" w:lineRule="auto"/>
              <w:jc w:val="both"/>
              <w:rPr>
                <w:rFonts w:ascii="Times New Roman" w:eastAsia="Calibri" w:hAnsi="Times New Roman" w:cs="Times New Roman"/>
                <w:b/>
                <w:i/>
                <w:sz w:val="24"/>
                <w:lang w:eastAsia="bg-BG"/>
              </w:rPr>
            </w:pPr>
            <w:r w:rsidRPr="00340E57">
              <w:rPr>
                <w:rFonts w:ascii="Times New Roman" w:eastAsia="Calibri" w:hAnsi="Times New Roman" w:cs="Times New Roman"/>
                <w:b/>
                <w:i/>
                <w:sz w:val="24"/>
                <w:lang w:eastAsia="bg-BG"/>
              </w:rPr>
              <w:t>Ако „да“</w:t>
            </w:r>
            <w:r w:rsidRPr="00340E5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340E57">
              <w:rPr>
                <w:rFonts w:ascii="Times New Roman" w:eastAsia="Calibri" w:hAnsi="Times New Roman" w:cs="Times New Roman"/>
                <w:sz w:val="24"/>
                <w:lang w:eastAsia="bg-BG"/>
              </w:rPr>
              <w:t>.</w:t>
            </w:r>
          </w:p>
        </w:tc>
      </w:tr>
      <w:tr w:rsidR="00340E57" w:rsidRPr="00340E57" w:rsidTr="002827B1">
        <w:tc>
          <w:tcPr>
            <w:tcW w:w="4644" w:type="dxa"/>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b/>
                <w:sz w:val="24"/>
                <w:lang w:eastAsia="bg-BG"/>
              </w:rPr>
              <w:t>Ако „да“</w:t>
            </w:r>
            <w:r w:rsidRPr="00340E57">
              <w:rPr>
                <w:rFonts w:ascii="Times New Roman" w:eastAsia="Calibri" w:hAnsi="Times New Roman" w:cs="Times New Roman"/>
                <w:sz w:val="24"/>
                <w:lang w:eastAsia="bg-BG"/>
              </w:rPr>
              <w:t>:</w:t>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а): [……]</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б): [……]</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lang w:eastAsia="bg-BG"/>
              </w:rPr>
              <w:t>в): [……]</w:t>
            </w:r>
          </w:p>
        </w:tc>
      </w:tr>
      <w:tr w:rsidR="00340E57" w:rsidRPr="00340E57" w:rsidTr="002827B1">
        <w:tc>
          <w:tcPr>
            <w:tcW w:w="4644" w:type="dxa"/>
            <w:shd w:val="clear" w:color="auto" w:fill="auto"/>
          </w:tcPr>
          <w:p w:rsidR="001106C1" w:rsidRPr="00340E57" w:rsidRDefault="001106C1" w:rsidP="001106C1">
            <w:pPr>
              <w:spacing w:before="120" w:after="120" w:line="240" w:lineRule="auto"/>
              <w:rPr>
                <w:rFonts w:ascii="Times New Roman" w:eastAsia="Calibri" w:hAnsi="Times New Roman" w:cs="Times New Roman"/>
                <w:b/>
                <w:i/>
                <w:sz w:val="24"/>
                <w:lang w:eastAsia="bg-BG"/>
              </w:rPr>
            </w:pPr>
            <w:r w:rsidRPr="00340E57">
              <w:rPr>
                <w:rFonts w:ascii="Times New Roman" w:eastAsia="Calibri" w:hAnsi="Times New Roman" w:cs="Times New Roman"/>
                <w:b/>
                <w:i/>
                <w:lang w:eastAsia="bg-BG"/>
              </w:rPr>
              <w:t>Обособени позиции</w:t>
            </w:r>
          </w:p>
        </w:tc>
        <w:tc>
          <w:tcPr>
            <w:tcW w:w="4645" w:type="dxa"/>
            <w:shd w:val="clear" w:color="auto" w:fill="auto"/>
          </w:tcPr>
          <w:p w:rsidR="001106C1" w:rsidRPr="00340E57" w:rsidRDefault="001106C1" w:rsidP="001106C1">
            <w:pPr>
              <w:spacing w:before="120" w:after="120" w:line="240" w:lineRule="auto"/>
              <w:rPr>
                <w:rFonts w:ascii="Times New Roman" w:eastAsia="Calibri" w:hAnsi="Times New Roman" w:cs="Times New Roman"/>
                <w:b/>
                <w:i/>
                <w:sz w:val="24"/>
                <w:lang w:eastAsia="bg-BG"/>
              </w:rPr>
            </w:pPr>
            <w:r w:rsidRPr="00340E57">
              <w:rPr>
                <w:rFonts w:ascii="Times New Roman" w:eastAsia="Calibri" w:hAnsi="Times New Roman" w:cs="Times New Roman"/>
                <w:b/>
                <w:i/>
                <w:lang w:eastAsia="bg-BG"/>
              </w:rPr>
              <w:t>Отговор:</w:t>
            </w:r>
          </w:p>
        </w:tc>
      </w:tr>
      <w:tr w:rsidR="001106C1" w:rsidRPr="00340E57" w:rsidTr="002827B1">
        <w:tc>
          <w:tcPr>
            <w:tcW w:w="4644" w:type="dxa"/>
            <w:shd w:val="clear" w:color="auto" w:fill="auto"/>
          </w:tcPr>
          <w:p w:rsidR="001106C1" w:rsidRPr="00340E57" w:rsidRDefault="001106C1" w:rsidP="001106C1">
            <w:pPr>
              <w:spacing w:before="120" w:after="120" w:line="240" w:lineRule="auto"/>
              <w:rPr>
                <w:rFonts w:ascii="Times New Roman" w:eastAsia="Calibri" w:hAnsi="Times New Roman" w:cs="Times New Roman"/>
                <w:b/>
                <w:i/>
                <w:sz w:val="24"/>
                <w:lang w:eastAsia="bg-BG"/>
              </w:rPr>
            </w:pPr>
            <w:r w:rsidRPr="00340E5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106C1" w:rsidRPr="00340E57" w:rsidRDefault="001106C1" w:rsidP="001106C1">
            <w:pPr>
              <w:spacing w:before="120" w:after="120" w:line="240" w:lineRule="auto"/>
              <w:rPr>
                <w:rFonts w:ascii="Times New Roman" w:eastAsia="Calibri" w:hAnsi="Times New Roman" w:cs="Times New Roman"/>
                <w:b/>
                <w:i/>
                <w:sz w:val="24"/>
                <w:lang w:eastAsia="bg-BG"/>
              </w:rPr>
            </w:pPr>
            <w:r w:rsidRPr="00340E57">
              <w:rPr>
                <w:rFonts w:ascii="Times New Roman" w:eastAsia="Calibri" w:hAnsi="Times New Roman" w:cs="Times New Roman"/>
                <w:lang w:eastAsia="bg-BG"/>
              </w:rPr>
              <w:t>[   ]</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en-US"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Б: Информация за представителите на икономическия оператор</w:t>
      </w:r>
    </w:p>
    <w:p w:rsidR="001106C1" w:rsidRPr="00340E57" w:rsidRDefault="001106C1" w:rsidP="001106C1">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i/>
          <w:szCs w:val="20"/>
          <w:lang w:val="ru-RU"/>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Представителство, ако има такива: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Пълното име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 xml:space="preserve">заедно с датата и мястото на раждане, ако е необходимо: </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Длъжност/Действащ в качеството си на: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Пощенски адрес:</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Телефон:</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Ел. поща: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Ако е необходимо, моля да предоставите </w:t>
            </w:r>
            <w:r w:rsidRPr="00340E57">
              <w:rPr>
                <w:rFonts w:ascii="Times New Roman" w:eastAsia="Times New Roman" w:hAnsi="Times New Roman" w:cs="Times New Roman"/>
                <w:szCs w:val="20"/>
                <w:lang w:val="ru-RU"/>
              </w:rPr>
              <w:lastRenderedPageBreak/>
              <w:t>подробна информация за представителството (форми, обхват, цел...):</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lastRenderedPageBreak/>
              <w:t>[……]</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en-US"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Използване на чужд капацитет:</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Икономическият оператор ще използва ли капацитета на други субекти, за да изпълни критериите за подбор, посочени в част </w:t>
            </w:r>
            <w:r w:rsidRPr="00340E57">
              <w:rPr>
                <w:rFonts w:ascii="Times New Roman" w:eastAsia="Times New Roman" w:hAnsi="Times New Roman" w:cs="Times New Roman"/>
                <w:szCs w:val="20"/>
                <w:lang w:val="en-US"/>
              </w:rPr>
              <w:t>IV</w:t>
            </w:r>
            <w:r w:rsidRPr="00340E57">
              <w:rPr>
                <w:rFonts w:ascii="Times New Roman" w:eastAsia="Times New Roman" w:hAnsi="Times New Roman" w:cs="Times New Roman"/>
                <w:szCs w:val="20"/>
                <w:lang w:val="ru-RU"/>
              </w:rPr>
              <w:t xml:space="preserve">, и критериите и правилата (ако има такива), посочени в част </w:t>
            </w:r>
            <w:r w:rsidRPr="00340E57">
              <w:rPr>
                <w:rFonts w:ascii="Times New Roman" w:eastAsia="Times New Roman" w:hAnsi="Times New Roman" w:cs="Times New Roman"/>
                <w:szCs w:val="20"/>
                <w:lang w:val="en-US"/>
              </w:rPr>
              <w:t>V</w:t>
            </w:r>
            <w:r w:rsidRPr="00340E57">
              <w:rPr>
                <w:rFonts w:ascii="Times New Roman" w:eastAsia="Times New Roman" w:hAnsi="Times New Roman" w:cs="Times New Roman"/>
                <w:szCs w:val="20"/>
                <w:lang w:val="ru-RU"/>
              </w:rPr>
              <w:t xml:space="preserve"> по-долу? </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[]Да []Не</w:t>
            </w:r>
          </w:p>
        </w:tc>
      </w:tr>
    </w:tbl>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b/>
          <w:i/>
          <w:sz w:val="20"/>
          <w:szCs w:val="20"/>
          <w:lang w:val="ru-RU"/>
        </w:rPr>
        <w:t>Ако „да“</w:t>
      </w:r>
      <w:r w:rsidRPr="00340E57">
        <w:rPr>
          <w:rFonts w:ascii="Times New Roman" w:eastAsia="Times New Roman" w:hAnsi="Times New Roman" w:cs="Times New Roman"/>
          <w:i/>
          <w:sz w:val="20"/>
          <w:szCs w:val="20"/>
          <w:lang w:val="ru-RU"/>
        </w:rPr>
        <w:t xml:space="preserve">, моля, представете отделно за </w:t>
      </w:r>
      <w:r w:rsidRPr="00340E57">
        <w:rPr>
          <w:rFonts w:ascii="Times New Roman" w:eastAsia="Times New Roman" w:hAnsi="Times New Roman" w:cs="Times New Roman"/>
          <w:b/>
          <w:i/>
          <w:sz w:val="20"/>
          <w:szCs w:val="20"/>
          <w:lang w:val="ru-RU"/>
        </w:rPr>
        <w:t>всеки</w:t>
      </w:r>
      <w:r w:rsidRPr="00340E57">
        <w:rPr>
          <w:rFonts w:ascii="Times New Roman" w:eastAsia="Times New Roman" w:hAnsi="Times New Roman" w:cs="Times New Roman"/>
          <w:i/>
          <w:sz w:val="20"/>
          <w:szCs w:val="20"/>
          <w:lang w:val="ru-RU"/>
        </w:rPr>
        <w:t xml:space="preserve"> от съответните субекти надлежно попълнен и подписан от тях ЕЕДОП, в който се посочва информацията, изисквана съгласно </w:t>
      </w:r>
      <w:r w:rsidRPr="00340E57">
        <w:rPr>
          <w:rFonts w:ascii="Times New Roman" w:eastAsia="Times New Roman" w:hAnsi="Times New Roman" w:cs="Times New Roman"/>
          <w:b/>
          <w:i/>
          <w:sz w:val="20"/>
          <w:szCs w:val="20"/>
          <w:lang w:val="ru-RU"/>
        </w:rPr>
        <w:t>раздели</w:t>
      </w:r>
      <w:r w:rsidRPr="00340E57">
        <w:rPr>
          <w:rFonts w:ascii="Times New Roman" w:eastAsia="Times New Roman" w:hAnsi="Times New Roman" w:cs="Times New Roman"/>
          <w:i/>
          <w:sz w:val="20"/>
          <w:szCs w:val="20"/>
          <w:lang w:val="ru-RU"/>
        </w:rPr>
        <w:t xml:space="preserve"> </w:t>
      </w:r>
      <w:r w:rsidRPr="00340E57">
        <w:rPr>
          <w:rFonts w:ascii="Times New Roman" w:eastAsia="Times New Roman" w:hAnsi="Times New Roman" w:cs="Times New Roman"/>
          <w:b/>
          <w:i/>
          <w:sz w:val="20"/>
          <w:szCs w:val="20"/>
          <w:lang w:val="ru-RU"/>
        </w:rPr>
        <w:t xml:space="preserve">А и Б от настоящата част и от част </w:t>
      </w:r>
      <w:r w:rsidRPr="00340E57">
        <w:rPr>
          <w:rFonts w:ascii="Times New Roman" w:eastAsia="Times New Roman" w:hAnsi="Times New Roman" w:cs="Times New Roman"/>
          <w:b/>
          <w:i/>
          <w:sz w:val="20"/>
          <w:szCs w:val="20"/>
          <w:lang w:val="en-US"/>
        </w:rPr>
        <w:t>III</w:t>
      </w:r>
      <w:r w:rsidRPr="00340E57">
        <w:rPr>
          <w:rFonts w:ascii="Times New Roman" w:eastAsia="Times New Roman" w:hAnsi="Times New Roman" w:cs="Times New Roman"/>
          <w:i/>
          <w:sz w:val="20"/>
          <w:szCs w:val="20"/>
          <w:lang w:val="ru-RU"/>
        </w:rPr>
        <w:t>.</w:t>
      </w:r>
      <w:r w:rsidRPr="00340E57">
        <w:rPr>
          <w:rFonts w:ascii="Times New Roman" w:eastAsia="Times New Roman" w:hAnsi="Times New Roman" w:cs="Times New Roman"/>
          <w:i/>
          <w:szCs w:val="20"/>
          <w:lang w:val="ru-RU"/>
        </w:rPr>
        <w:t xml:space="preserve">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i/>
          <w:szCs w:val="20"/>
          <w:lang w:val="ru-RU"/>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i/>
          <w:szCs w:val="20"/>
          <w:lang w:val="ru-RU"/>
        </w:rPr>
        <w:t xml:space="preserve">Посочете информацията съгласно части </w:t>
      </w:r>
      <w:r w:rsidRPr="00340E57">
        <w:rPr>
          <w:rFonts w:ascii="Times New Roman" w:eastAsia="Times New Roman" w:hAnsi="Times New Roman" w:cs="Times New Roman"/>
          <w:i/>
          <w:szCs w:val="20"/>
          <w:lang w:val="en-US"/>
        </w:rPr>
        <w:t>IV</w:t>
      </w:r>
      <w:r w:rsidRPr="00340E57">
        <w:rPr>
          <w:rFonts w:ascii="Times New Roman" w:eastAsia="Times New Roman" w:hAnsi="Times New Roman" w:cs="Times New Roman"/>
          <w:i/>
          <w:szCs w:val="20"/>
          <w:lang w:val="ru-RU"/>
        </w:rPr>
        <w:t xml:space="preserve"> и </w:t>
      </w:r>
      <w:r w:rsidRPr="00340E57">
        <w:rPr>
          <w:rFonts w:ascii="Times New Roman" w:eastAsia="Times New Roman" w:hAnsi="Times New Roman" w:cs="Times New Roman"/>
          <w:i/>
          <w:szCs w:val="20"/>
          <w:lang w:val="en-US"/>
        </w:rPr>
        <w:t>V</w:t>
      </w:r>
      <w:r w:rsidRPr="00340E57">
        <w:rPr>
          <w:rFonts w:ascii="Times New Roman" w:eastAsia="Times New Roman" w:hAnsi="Times New Roman" w:cs="Times New Roman"/>
          <w:i/>
          <w:szCs w:val="20"/>
          <w:lang w:val="ru-RU"/>
        </w:rPr>
        <w:t xml:space="preserve"> за всеки от съответните субекти</w:t>
      </w:r>
      <w:r w:rsidRPr="00340E57">
        <w:rPr>
          <w:rFonts w:ascii="Times New Roman" w:eastAsia="Times New Roman" w:hAnsi="Times New Roman" w:cs="Times New Roman"/>
          <w:i/>
          <w:szCs w:val="20"/>
          <w:vertAlign w:val="superscript"/>
          <w:lang w:val="en-US"/>
        </w:rPr>
        <w:footnoteReference w:id="12"/>
      </w:r>
      <w:r w:rsidRPr="00340E57">
        <w:rPr>
          <w:rFonts w:ascii="Times New Roman" w:eastAsia="Times New Roman" w:hAnsi="Times New Roman" w:cs="Times New Roman"/>
          <w:i/>
          <w:szCs w:val="20"/>
          <w:lang w:val="ru-RU"/>
        </w:rPr>
        <w:t>, доколкото тя има отношение към специфичния капацитет, който икономическият оператор ще използва.</w:t>
      </w:r>
    </w:p>
    <w:p w:rsidR="001106C1" w:rsidRPr="00340E57" w:rsidRDefault="001106C1" w:rsidP="001106C1">
      <w:pPr>
        <w:keepNext/>
        <w:spacing w:before="120" w:after="360" w:line="240" w:lineRule="auto"/>
        <w:jc w:val="center"/>
        <w:rPr>
          <w:rFonts w:ascii="Times New Roman" w:eastAsia="Calibri" w:hAnsi="Times New Roman" w:cs="Times New Roman"/>
          <w:b/>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u w:val="single"/>
          <w:lang w:eastAsia="bg-BG"/>
        </w:rPr>
      </w:pPr>
      <w:r w:rsidRPr="00340E5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340E57">
        <w:rPr>
          <w:rFonts w:ascii="Times New Roman" w:eastAsia="Calibri" w:hAnsi="Times New Roman" w:cs="Times New Roman"/>
          <w:b/>
          <w:u w:val="single"/>
          <w:lang w:eastAsia="bg-BG"/>
        </w:rPr>
        <w:t>няма</w:t>
      </w:r>
      <w:r w:rsidRPr="00340E57">
        <w:rPr>
          <w:rFonts w:ascii="Times New Roman" w:eastAsia="Calibri" w:hAnsi="Times New Roman" w:cs="Times New Roman"/>
          <w:b/>
          <w:lang w:eastAsia="bg-BG"/>
        </w:rPr>
        <w:t xml:space="preserve"> да използва</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340E5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 w:val="20"/>
                <w:szCs w:val="20"/>
                <w:lang w:val="en-US"/>
              </w:rPr>
              <w:t>Възлагане на подизпълнители:</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 w:val="20"/>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t xml:space="preserve">[]Да []Не </w:t>
            </w:r>
            <w:r w:rsidRPr="00340E57">
              <w:rPr>
                <w:rFonts w:ascii="Times New Roman" w:eastAsia="Times New Roman" w:hAnsi="Times New Roman" w:cs="Times New Roman"/>
                <w:b/>
                <w:sz w:val="20"/>
                <w:szCs w:val="20"/>
                <w:lang w:val="ru-RU"/>
              </w:rPr>
              <w:t>Ако да и доколкото е известно</w:t>
            </w:r>
            <w:r w:rsidRPr="00340E57">
              <w:rPr>
                <w:rFonts w:ascii="Times New Roman" w:eastAsia="Times New Roman" w:hAnsi="Times New Roman" w:cs="Times New Roman"/>
                <w:sz w:val="20"/>
                <w:szCs w:val="20"/>
                <w:lang w:val="ru-RU"/>
              </w:rPr>
              <w:t xml:space="preserve">, моля, приложете списък на предлаганите подизпълнители: </w:t>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 w:val="20"/>
                <w:szCs w:val="20"/>
                <w:lang w:val="en-US"/>
              </w:rPr>
              <w:t>[……]</w:t>
            </w:r>
          </w:p>
        </w:tc>
      </w:tr>
    </w:tbl>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40E5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340E57">
        <w:rPr>
          <w:rFonts w:ascii="Times New Roman" w:eastAsia="Calibri" w:hAnsi="Times New Roman" w:cs="Times New Roman"/>
          <w:b/>
          <w:i/>
          <w:lang w:eastAsia="bg-BG"/>
        </w:rPr>
        <w:t xml:space="preserve"> в допълнение към информацията съгласно</w:t>
      </w:r>
      <w:r w:rsidRPr="00340E57">
        <w:rPr>
          <w:rFonts w:ascii="Times New Roman" w:eastAsia="Calibri" w:hAnsi="Times New Roman" w:cs="Times New Roman"/>
          <w:b/>
          <w:lang w:eastAsia="bg-BG"/>
        </w:rPr>
        <w:t xml:space="preserve"> </w:t>
      </w:r>
      <w:r w:rsidRPr="00340E57">
        <w:rPr>
          <w:rFonts w:ascii="Times New Roman" w:eastAsia="Calibri" w:hAnsi="Times New Roman" w:cs="Times New Roman"/>
          <w:b/>
          <w:i/>
          <w:lang w:eastAsia="bg-BG"/>
        </w:rPr>
        <w:t xml:space="preserve">настоящия раздел, </w:t>
      </w:r>
      <w:r w:rsidRPr="00340E5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106C1" w:rsidRPr="00340E57" w:rsidRDefault="001106C1" w:rsidP="001106C1">
      <w:pPr>
        <w:keepNext/>
        <w:spacing w:before="120" w:after="360" w:line="240" w:lineRule="auto"/>
        <w:jc w:val="center"/>
        <w:rPr>
          <w:rFonts w:ascii="Times New Roman" w:eastAsia="Calibri" w:hAnsi="Times New Roman" w:cs="Times New Roman"/>
          <w:b/>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lang w:eastAsia="bg-BG"/>
        </w:rPr>
      </w:pPr>
      <w:r w:rsidRPr="00340E57">
        <w:rPr>
          <w:rFonts w:ascii="Times New Roman" w:eastAsia="Calibri" w:hAnsi="Times New Roman" w:cs="Times New Roman"/>
          <w:b/>
          <w:lang w:eastAsia="bg-BG"/>
        </w:rPr>
        <w:t>Част III: Основания за изключване</w:t>
      </w: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А: Основания, свързани с наказателни присъди</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i/>
          <w:szCs w:val="20"/>
          <w:lang w:val="ru-RU"/>
        </w:rPr>
        <w:t>Член</w:t>
      </w:r>
      <w:r w:rsidRPr="00340E57">
        <w:rPr>
          <w:rFonts w:ascii="Times New Roman" w:eastAsia="Times New Roman" w:hAnsi="Times New Roman" w:cs="Times New Roman"/>
          <w:i/>
          <w:szCs w:val="20"/>
          <w:lang w:val="en-US"/>
        </w:rPr>
        <w:t> </w:t>
      </w:r>
      <w:r w:rsidRPr="00340E57">
        <w:rPr>
          <w:rFonts w:ascii="Times New Roman" w:eastAsia="Times New Roman" w:hAnsi="Times New Roman" w:cs="Times New Roman"/>
          <w:i/>
          <w:szCs w:val="20"/>
          <w:lang w:val="ru-RU"/>
        </w:rPr>
        <w:t>57, параграф</w:t>
      </w:r>
      <w:r w:rsidRPr="00340E57">
        <w:rPr>
          <w:rFonts w:ascii="Times New Roman" w:eastAsia="Times New Roman" w:hAnsi="Times New Roman" w:cs="Times New Roman"/>
          <w:i/>
          <w:szCs w:val="20"/>
          <w:lang w:val="en-US"/>
        </w:rPr>
        <w:t> </w:t>
      </w:r>
      <w:r w:rsidRPr="00340E57">
        <w:rPr>
          <w:rFonts w:ascii="Times New Roman" w:eastAsia="Times New Roman" w:hAnsi="Times New Roman" w:cs="Times New Roman"/>
          <w:i/>
          <w:szCs w:val="20"/>
          <w:lang w:val="ru-RU"/>
        </w:rPr>
        <w:t>1 от Директива 2014/24/ЕС съдържа следните основания за изключване:</w:t>
      </w:r>
    </w:p>
    <w:p w:rsidR="001106C1" w:rsidRPr="00340E57" w:rsidRDefault="001106C1" w:rsidP="001106C1">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340E57">
        <w:rPr>
          <w:rFonts w:ascii="Times New Roman" w:eastAsia="Calibri" w:hAnsi="Times New Roman" w:cs="Times New Roman"/>
          <w:i/>
          <w:lang w:eastAsia="bg-BG"/>
        </w:rPr>
        <w:lastRenderedPageBreak/>
        <w:t xml:space="preserve">Участие в </w:t>
      </w:r>
      <w:r w:rsidRPr="00340E57">
        <w:rPr>
          <w:rFonts w:ascii="Times New Roman" w:eastAsia="Calibri" w:hAnsi="Times New Roman" w:cs="Times New Roman"/>
          <w:b/>
          <w:i/>
          <w:lang w:eastAsia="bg-BG"/>
        </w:rPr>
        <w:t>престъпна организация</w:t>
      </w:r>
      <w:r w:rsidRPr="00340E57">
        <w:rPr>
          <w:rFonts w:ascii="Times New Roman" w:eastAsia="Calibri" w:hAnsi="Times New Roman" w:cs="Times New Roman"/>
          <w:b/>
          <w:i/>
          <w:vertAlign w:val="superscript"/>
          <w:lang w:eastAsia="bg-BG"/>
        </w:rPr>
        <w:footnoteReference w:id="13"/>
      </w:r>
      <w:r w:rsidRPr="00340E57">
        <w:rPr>
          <w:rFonts w:ascii="Times New Roman" w:eastAsia="Calibri" w:hAnsi="Times New Roman" w:cs="Times New Roman"/>
          <w:lang w:eastAsia="bg-BG"/>
        </w:rPr>
        <w:t>:</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40E57">
        <w:rPr>
          <w:rFonts w:ascii="Times New Roman" w:eastAsia="Calibri" w:hAnsi="Times New Roman" w:cs="Times New Roman"/>
          <w:b/>
          <w:i/>
          <w:lang w:eastAsia="bg-BG"/>
        </w:rPr>
        <w:t>Корупция</w:t>
      </w:r>
      <w:r w:rsidRPr="00340E57">
        <w:rPr>
          <w:rFonts w:ascii="Times New Roman" w:eastAsia="Calibri" w:hAnsi="Times New Roman" w:cs="Times New Roman"/>
          <w:b/>
          <w:i/>
          <w:vertAlign w:val="superscript"/>
          <w:lang w:eastAsia="bg-BG"/>
        </w:rPr>
        <w:footnoteReference w:id="14"/>
      </w:r>
      <w:r w:rsidRPr="00340E57">
        <w:rPr>
          <w:rFonts w:ascii="Times New Roman" w:eastAsia="Calibri" w:hAnsi="Times New Roman" w:cs="Times New Roman"/>
          <w:lang w:eastAsia="bg-BG"/>
        </w:rPr>
        <w:t>:</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40E57">
        <w:rPr>
          <w:rFonts w:ascii="Times New Roman" w:eastAsia="Calibri" w:hAnsi="Times New Roman" w:cs="Times New Roman"/>
          <w:b/>
          <w:i/>
          <w:lang w:eastAsia="bg-BG"/>
        </w:rPr>
        <w:t>Измама</w:t>
      </w:r>
      <w:r w:rsidRPr="00340E57">
        <w:rPr>
          <w:rFonts w:ascii="Times New Roman" w:eastAsia="Calibri" w:hAnsi="Times New Roman" w:cs="Times New Roman"/>
          <w:b/>
          <w:i/>
          <w:vertAlign w:val="superscript"/>
          <w:lang w:eastAsia="bg-BG"/>
        </w:rPr>
        <w:footnoteReference w:id="15"/>
      </w:r>
      <w:r w:rsidRPr="00340E57">
        <w:rPr>
          <w:rFonts w:ascii="Times New Roman" w:eastAsia="Calibri" w:hAnsi="Times New Roman" w:cs="Times New Roman"/>
          <w:lang w:eastAsia="bg-BG"/>
        </w:rPr>
        <w:t>:</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40E5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340E57">
        <w:rPr>
          <w:rFonts w:ascii="Times New Roman" w:eastAsia="Calibri" w:hAnsi="Times New Roman" w:cs="Times New Roman"/>
          <w:b/>
          <w:i/>
          <w:vertAlign w:val="superscript"/>
          <w:lang w:eastAsia="bg-BG"/>
        </w:rPr>
        <w:footnoteReference w:id="16"/>
      </w:r>
      <w:r w:rsidRPr="00340E57">
        <w:rPr>
          <w:rFonts w:ascii="Times New Roman" w:eastAsia="Calibri" w:hAnsi="Times New Roman" w:cs="Times New Roman"/>
          <w:lang w:eastAsia="bg-BG"/>
        </w:rPr>
        <w:t>:</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40E57">
        <w:rPr>
          <w:rFonts w:ascii="Times New Roman" w:eastAsia="Calibri" w:hAnsi="Times New Roman" w:cs="Times New Roman"/>
          <w:b/>
          <w:i/>
          <w:lang w:eastAsia="bg-BG"/>
        </w:rPr>
        <w:t>Изпиране на пари или финансиране на тероризъм</w:t>
      </w:r>
      <w:r w:rsidRPr="00340E57">
        <w:rPr>
          <w:rFonts w:ascii="Times New Roman" w:eastAsia="Calibri" w:hAnsi="Times New Roman" w:cs="Times New Roman"/>
          <w:b/>
          <w:i/>
          <w:vertAlign w:val="superscript"/>
          <w:lang w:eastAsia="bg-BG"/>
        </w:rPr>
        <w:footnoteReference w:id="17"/>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40E57">
        <w:rPr>
          <w:rFonts w:ascii="Times New Roman" w:eastAsia="Calibri" w:hAnsi="Times New Roman" w:cs="Times New Roman"/>
          <w:b/>
          <w:i/>
          <w:lang w:eastAsia="bg-BG"/>
        </w:rPr>
        <w:t>Детски труд</w:t>
      </w:r>
      <w:r w:rsidRPr="00340E57">
        <w:rPr>
          <w:rFonts w:ascii="Times New Roman" w:eastAsia="Calibri" w:hAnsi="Times New Roman" w:cs="Times New Roman"/>
          <w:i/>
          <w:lang w:eastAsia="bg-BG"/>
        </w:rPr>
        <w:t xml:space="preserve"> и други форми на </w:t>
      </w:r>
      <w:r w:rsidRPr="00340E57">
        <w:rPr>
          <w:rFonts w:ascii="Times New Roman" w:eastAsia="Calibri" w:hAnsi="Times New Roman" w:cs="Times New Roman"/>
          <w:b/>
          <w:i/>
          <w:lang w:eastAsia="bg-BG"/>
        </w:rPr>
        <w:t>трафик на хора</w:t>
      </w:r>
      <w:r w:rsidRPr="00340E5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ru-RU"/>
              </w:rPr>
            </w:pPr>
            <w:r w:rsidRPr="00340E57">
              <w:rPr>
                <w:rFonts w:ascii="Times New Roman" w:eastAsia="Times New Roman" w:hAnsi="Times New Roman" w:cs="Times New Roman"/>
                <w:b/>
                <w:i/>
                <w:szCs w:val="20"/>
                <w:lang w:val="ru-RU"/>
              </w:rPr>
              <w:t>Основания, свързани с наказателни присъди съгласно националните разпоредби за прилагане на основанията, посочени в член</w:t>
            </w:r>
            <w:r w:rsidRPr="00340E57">
              <w:rPr>
                <w:rFonts w:ascii="Times New Roman" w:eastAsia="Times New Roman" w:hAnsi="Times New Roman" w:cs="Times New Roman"/>
                <w:b/>
                <w:i/>
                <w:szCs w:val="20"/>
                <w:lang w:val="en-US"/>
              </w:rPr>
              <w:t> </w:t>
            </w:r>
            <w:r w:rsidRPr="00340E57">
              <w:rPr>
                <w:rFonts w:ascii="Times New Roman" w:eastAsia="Times New Roman" w:hAnsi="Times New Roman" w:cs="Times New Roman"/>
                <w:b/>
                <w:i/>
                <w:szCs w:val="20"/>
                <w:lang w:val="ru-RU"/>
              </w:rPr>
              <w:t>57, параграф</w:t>
            </w:r>
            <w:r w:rsidRPr="00340E57">
              <w:rPr>
                <w:rFonts w:ascii="Times New Roman" w:eastAsia="Times New Roman" w:hAnsi="Times New Roman" w:cs="Times New Roman"/>
                <w:b/>
                <w:i/>
                <w:szCs w:val="20"/>
                <w:lang w:val="en-US"/>
              </w:rPr>
              <w:t> </w:t>
            </w:r>
            <w:r w:rsidRPr="00340E57">
              <w:rPr>
                <w:rFonts w:ascii="Times New Roman" w:eastAsia="Times New Roman" w:hAnsi="Times New Roman" w:cs="Times New Roman"/>
                <w:b/>
                <w:i/>
                <w:szCs w:val="20"/>
                <w:lang w:val="ru-RU"/>
              </w:rPr>
              <w:t>1 от Директивата: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Издадена ли е по отношение на </w:t>
            </w:r>
            <w:r w:rsidRPr="00340E57">
              <w:rPr>
                <w:rFonts w:ascii="Times New Roman" w:eastAsia="Times New Roman" w:hAnsi="Times New Roman" w:cs="Times New Roman"/>
                <w:b/>
                <w:szCs w:val="20"/>
                <w:lang w:val="ru-RU"/>
              </w:rPr>
              <w:t>икономическия оператор</w:t>
            </w:r>
            <w:r w:rsidRPr="00340E57">
              <w:rPr>
                <w:rFonts w:ascii="Times New Roman" w:eastAsia="Times New Roman" w:hAnsi="Times New Roman" w:cs="Times New Roman"/>
                <w:szCs w:val="20"/>
                <w:lang w:val="ru-RU"/>
              </w:rPr>
              <w:t xml:space="preserve"> или на </w:t>
            </w:r>
            <w:r w:rsidRPr="00340E57">
              <w:rPr>
                <w:rFonts w:ascii="Times New Roman" w:eastAsia="Times New Roman" w:hAnsi="Times New Roman" w:cs="Times New Roman"/>
                <w:b/>
                <w:szCs w:val="20"/>
                <w:lang w:val="ru-RU"/>
              </w:rPr>
              <w:t>лице</w:t>
            </w:r>
            <w:r w:rsidRPr="00340E57">
              <w:rPr>
                <w:rFonts w:ascii="Times New Roman" w:eastAsia="Times New Roman" w:hAnsi="Times New Roman" w:cs="Times New Roman"/>
                <w:szCs w:val="20"/>
                <w:lang w:val="ru-RU"/>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40E57">
              <w:rPr>
                <w:rFonts w:ascii="Times New Roman" w:eastAsia="Times New Roman" w:hAnsi="Times New Roman" w:cs="Times New Roman"/>
                <w:b/>
                <w:szCs w:val="20"/>
                <w:lang w:val="ru-RU"/>
              </w:rPr>
              <w:t>окончателна присъда</w:t>
            </w:r>
            <w:r w:rsidRPr="00340E57">
              <w:rPr>
                <w:rFonts w:ascii="Times New Roman" w:eastAsia="Times New Roman" w:hAnsi="Times New Roman" w:cs="Times New Roman"/>
                <w:szCs w:val="20"/>
                <w:lang w:val="ru-RU"/>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Да [] Не</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i/>
                <w:szCs w:val="20"/>
                <w:lang w:val="ru-RU"/>
              </w:rPr>
              <w:t>[……][……][……][……]</w:t>
            </w:r>
            <w:r w:rsidRPr="00340E57">
              <w:rPr>
                <w:rFonts w:ascii="Times New Roman" w:eastAsia="Times New Roman" w:hAnsi="Times New Roman" w:cs="Times New Roman"/>
                <w:i/>
                <w:szCs w:val="20"/>
                <w:vertAlign w:val="superscript"/>
                <w:lang w:val="en-US"/>
              </w:rPr>
              <w:footnoteReference w:id="19"/>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b/>
                <w:szCs w:val="20"/>
                <w:lang w:val="ru-RU"/>
              </w:rPr>
              <w:t>Ако „да“,</w:t>
            </w:r>
            <w:r w:rsidRPr="00340E57">
              <w:rPr>
                <w:rFonts w:ascii="Times New Roman" w:eastAsia="Times New Roman" w:hAnsi="Times New Roman" w:cs="Times New Roman"/>
                <w:szCs w:val="20"/>
                <w:lang w:val="ru-RU"/>
              </w:rPr>
              <w:t xml:space="preserve"> моля посочете</w:t>
            </w:r>
            <w:r w:rsidRPr="00340E57">
              <w:rPr>
                <w:rFonts w:ascii="Times New Roman" w:eastAsia="Times New Roman" w:hAnsi="Times New Roman" w:cs="Times New Roman"/>
                <w:szCs w:val="20"/>
                <w:vertAlign w:val="superscript"/>
                <w:lang w:val="en-US"/>
              </w:rPr>
              <w:footnoteReference w:id="20"/>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t xml:space="preserve">а) дата на присъдата, посочете за коя от точки 1 — 6 се отнася и основанието(ята) за нея; </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б) посочете лицето, което е осъдено [ ];</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szCs w:val="20"/>
                <w:lang w:val="ru-RU"/>
              </w:rPr>
              <w:t>в) доколкото е пряко указано в присъдата: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en-US"/>
              </w:rPr>
              <w:t>a</w:t>
            </w:r>
            <w:r w:rsidRPr="00340E57">
              <w:rPr>
                <w:rFonts w:ascii="Times New Roman" w:eastAsia="Times New Roman" w:hAnsi="Times New Roman" w:cs="Times New Roman"/>
                <w:szCs w:val="20"/>
                <w:lang w:val="ru-RU"/>
              </w:rPr>
              <w:t>) дата:[   ], буква(и): [   ], причина(а):[   ]</w:t>
            </w:r>
            <w:r w:rsidRPr="00340E57">
              <w:rPr>
                <w:rFonts w:ascii="Times New Roman" w:eastAsia="Times New Roman" w:hAnsi="Times New Roman" w:cs="Times New Roman"/>
                <w:i/>
                <w:szCs w:val="20"/>
                <w:vertAlign w:val="superscript"/>
                <w:lang w:val="ru-RU"/>
              </w:rPr>
              <w:t xml:space="preserve">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б)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 xml:space="preserve">в) продължителността на срока на изключване </w:t>
            </w:r>
            <w:r w:rsidRPr="00340E57">
              <w:rPr>
                <w:rFonts w:ascii="Times New Roman" w:eastAsia="Times New Roman" w:hAnsi="Times New Roman" w:cs="Times New Roman"/>
                <w:szCs w:val="20"/>
                <w:lang w:val="ru-RU"/>
              </w:rPr>
              <w:lastRenderedPageBreak/>
              <w:t>[……] и съответната(ите) точка(и) [   ]</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40E57">
              <w:rPr>
                <w:rFonts w:ascii="Times New Roman" w:eastAsia="Times New Roman" w:hAnsi="Times New Roman" w:cs="Times New Roman"/>
                <w:i/>
                <w:szCs w:val="20"/>
                <w:vertAlign w:val="superscript"/>
                <w:lang w:val="en-US"/>
              </w:rPr>
              <w:footnoteReference w:id="21"/>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40E57">
              <w:rPr>
                <w:rFonts w:ascii="Times New Roman" w:eastAsia="Times New Roman" w:hAnsi="Times New Roman" w:cs="Times New Roman"/>
                <w:szCs w:val="20"/>
                <w:vertAlign w:val="superscript"/>
                <w:lang w:val="en-US"/>
              </w:rPr>
              <w:footnoteReference w:id="22"/>
            </w:r>
            <w:r w:rsidRPr="00340E57">
              <w:rPr>
                <w:rFonts w:ascii="Times New Roman" w:eastAsia="Times New Roman" w:hAnsi="Times New Roman" w:cs="Times New Roman"/>
                <w:szCs w:val="20"/>
                <w:lang w:val="ru-RU"/>
              </w:rPr>
              <w:t xml:space="preserve"> („</w:t>
            </w:r>
            <w:r w:rsidRPr="00340E57">
              <w:rPr>
                <w:rFonts w:ascii="Times New Roman" w:eastAsia="Calibri" w:hAnsi="Times New Roman" w:cs="Times New Roman"/>
                <w:lang w:val="ru-RU"/>
              </w:rPr>
              <w:t>реабилитиране по своя инициатива</w:t>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xml:space="preserve">[] Да [] Не </w:t>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b/>
                <w:szCs w:val="20"/>
                <w:lang w:val="ru-RU"/>
              </w:rPr>
              <w:t>Ако „да“</w:t>
            </w:r>
            <w:r w:rsidRPr="00340E57">
              <w:rPr>
                <w:rFonts w:ascii="Times New Roman" w:eastAsia="Times New Roman" w:hAnsi="Times New Roman" w:cs="Times New Roman"/>
                <w:szCs w:val="20"/>
                <w:lang w:val="ru-RU"/>
              </w:rPr>
              <w:t>, моля опишете предприетите мерки</w:t>
            </w:r>
            <w:r w:rsidRPr="00340E57">
              <w:rPr>
                <w:rFonts w:ascii="Times New Roman" w:eastAsia="Times New Roman" w:hAnsi="Times New Roman" w:cs="Times New Roman"/>
                <w:szCs w:val="20"/>
                <w:vertAlign w:val="superscript"/>
                <w:lang w:val="en-US"/>
              </w:rPr>
              <w:footnoteReference w:id="23"/>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en-US"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40E57" w:rsidRPr="00340E57" w:rsidTr="002827B1">
        <w:tc>
          <w:tcPr>
            <w:tcW w:w="4480"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ru-RU"/>
              </w:rPr>
            </w:pPr>
            <w:r w:rsidRPr="00340E57">
              <w:rPr>
                <w:rFonts w:ascii="Times New Roman" w:eastAsia="Times New Roman" w:hAnsi="Times New Roman" w:cs="Times New Roman"/>
                <w:b/>
                <w:i/>
                <w:szCs w:val="20"/>
                <w:lang w:val="ru-RU"/>
              </w:rPr>
              <w:t>Плащане на данъци или социалноосигурителни вноски:</w:t>
            </w:r>
          </w:p>
        </w:tc>
        <w:tc>
          <w:tcPr>
            <w:tcW w:w="4809" w:type="dxa"/>
            <w:gridSpan w:val="2"/>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480"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Икономическият оператор изпълнил ли е всички </w:t>
            </w:r>
            <w:r w:rsidRPr="00340E57">
              <w:rPr>
                <w:rFonts w:ascii="Times New Roman" w:eastAsia="Times New Roman" w:hAnsi="Times New Roman" w:cs="Times New Roman"/>
                <w:b/>
                <w:szCs w:val="20"/>
                <w:lang w:val="ru-RU"/>
              </w:rPr>
              <w:t>свои</w:t>
            </w: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b/>
                <w:szCs w:val="20"/>
                <w:lang w:val="ru-RU"/>
              </w:rPr>
              <w:t>задължения, свързани с плащането на данъци или социалноосигурителни вноски</w:t>
            </w:r>
            <w:r w:rsidRPr="00340E57">
              <w:rPr>
                <w:rFonts w:ascii="Times New Roman" w:eastAsia="Times New Roman" w:hAnsi="Times New Roman" w:cs="Times New Roman"/>
                <w:szCs w:val="20"/>
                <w:lang w:val="ru-RU"/>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p>
        </w:tc>
      </w:tr>
      <w:tr w:rsidR="00340E57" w:rsidRPr="00340E57" w:rsidTr="002827B1">
        <w:trPr>
          <w:trHeight w:val="470"/>
        </w:trPr>
        <w:tc>
          <w:tcPr>
            <w:tcW w:w="4480" w:type="dxa"/>
            <w:vMerge w:val="restart"/>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b/>
                <w:szCs w:val="20"/>
                <w:lang w:val="ru-RU"/>
              </w:rPr>
              <w:t>Ако „не“</w:t>
            </w:r>
            <w:r w:rsidRPr="00340E57">
              <w:rPr>
                <w:rFonts w:ascii="Times New Roman" w:eastAsia="Times New Roman" w:hAnsi="Times New Roman" w:cs="Times New Roman"/>
                <w:szCs w:val="20"/>
                <w:lang w:val="ru-RU"/>
              </w:rPr>
              <w:t>, моля посочете:</w:t>
            </w:r>
            <w:r w:rsidRPr="00340E57">
              <w:rPr>
                <w:rFonts w:ascii="Times New Roman" w:eastAsia="Times New Roman" w:hAnsi="Times New Roman" w:cs="Times New Roman"/>
                <w:szCs w:val="20"/>
                <w:lang w:val="ru-RU"/>
              </w:rPr>
              <w:br/>
              <w:t>а) съответната страна или държава членка;</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б) размера на съответната сума;</w:t>
            </w:r>
            <w:r w:rsidRPr="00340E57">
              <w:rPr>
                <w:rFonts w:ascii="Times New Roman" w:eastAsia="Times New Roman" w:hAnsi="Times New Roman" w:cs="Times New Roman"/>
                <w:szCs w:val="20"/>
                <w:lang w:val="ru-RU"/>
              </w:rPr>
              <w:br/>
              <w:t>в) как е установено нарушението на задълженията:</w:t>
            </w:r>
            <w:r w:rsidRPr="00340E57">
              <w:rPr>
                <w:rFonts w:ascii="Times New Roman" w:eastAsia="Times New Roman" w:hAnsi="Times New Roman" w:cs="Times New Roman"/>
                <w:szCs w:val="20"/>
                <w:lang w:val="ru-RU"/>
              </w:rPr>
              <w:br/>
              <w:t xml:space="preserve">1) чрез съдебно </w:t>
            </w:r>
            <w:r w:rsidRPr="00340E57">
              <w:rPr>
                <w:rFonts w:ascii="Times New Roman" w:eastAsia="Times New Roman" w:hAnsi="Times New Roman" w:cs="Times New Roman"/>
                <w:b/>
                <w:szCs w:val="20"/>
                <w:lang w:val="ru-RU"/>
              </w:rPr>
              <w:t>решение</w:t>
            </w:r>
            <w:r w:rsidRPr="00340E57">
              <w:rPr>
                <w:rFonts w:ascii="Times New Roman" w:eastAsia="Times New Roman" w:hAnsi="Times New Roman" w:cs="Times New Roman"/>
                <w:szCs w:val="20"/>
                <w:lang w:val="ru-RU"/>
              </w:rPr>
              <w:t xml:space="preserve"> или административен </w:t>
            </w:r>
            <w:r w:rsidRPr="00340E57">
              <w:rPr>
                <w:rFonts w:ascii="Times New Roman" w:eastAsia="Times New Roman" w:hAnsi="Times New Roman" w:cs="Times New Roman"/>
                <w:b/>
                <w:szCs w:val="20"/>
                <w:lang w:val="ru-RU"/>
              </w:rPr>
              <w:t>акт</w:t>
            </w:r>
            <w:r w:rsidRPr="00340E57">
              <w:rPr>
                <w:rFonts w:ascii="Times New Roman" w:eastAsia="Times New Roman" w:hAnsi="Times New Roman" w:cs="Times New Roman"/>
                <w:szCs w:val="20"/>
                <w:lang w:val="ru-RU"/>
              </w:rPr>
              <w:t>:</w:t>
            </w:r>
          </w:p>
          <w:p w:rsidR="001106C1" w:rsidRPr="00340E57" w:rsidRDefault="001106C1" w:rsidP="001106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ab/>
              <w:t>Решението или актът с окончателен и обвързващ характер ли е?</w:t>
            </w:r>
          </w:p>
          <w:p w:rsidR="001106C1" w:rsidRPr="00340E57" w:rsidRDefault="001106C1" w:rsidP="001106C1">
            <w:pPr>
              <w:numPr>
                <w:ilvl w:val="0"/>
                <w:numId w:val="14"/>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Моля, посочете датата на присъдата или решението/акта.</w:t>
            </w:r>
          </w:p>
          <w:p w:rsidR="001106C1" w:rsidRPr="00340E57" w:rsidRDefault="001106C1" w:rsidP="001106C1">
            <w:pPr>
              <w:numPr>
                <w:ilvl w:val="0"/>
                <w:numId w:val="14"/>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xml:space="preserve">В случай на присъда — срокът на изключване, </w:t>
            </w:r>
            <w:r w:rsidRPr="00340E57">
              <w:rPr>
                <w:rFonts w:ascii="Times New Roman" w:eastAsia="Calibri" w:hAnsi="Times New Roman" w:cs="Times New Roman"/>
                <w:b/>
                <w:lang w:eastAsia="bg-BG"/>
              </w:rPr>
              <w:t xml:space="preserve">ако е определен </w:t>
            </w:r>
            <w:r w:rsidRPr="00340E57">
              <w:rPr>
                <w:rFonts w:ascii="Times New Roman" w:eastAsia="Calibri" w:hAnsi="Times New Roman" w:cs="Times New Roman"/>
                <w:b/>
                <w:u w:val="words"/>
                <w:lang w:eastAsia="bg-BG"/>
              </w:rPr>
              <w:t xml:space="preserve">пряко </w:t>
            </w:r>
            <w:r w:rsidRPr="00340E57">
              <w:rPr>
                <w:rFonts w:ascii="Times New Roman" w:eastAsia="Calibri" w:hAnsi="Times New Roman" w:cs="Times New Roman"/>
                <w:b/>
                <w:lang w:eastAsia="bg-BG"/>
              </w:rPr>
              <w:t xml:space="preserve">в </w:t>
            </w:r>
            <w:r w:rsidRPr="00340E57">
              <w:rPr>
                <w:rFonts w:ascii="Times New Roman" w:eastAsia="Calibri" w:hAnsi="Times New Roman" w:cs="Times New Roman"/>
                <w:b/>
                <w:lang w:eastAsia="bg-BG"/>
              </w:rPr>
              <w:lastRenderedPageBreak/>
              <w:t>присъдата:</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2) по </w:t>
            </w:r>
            <w:r w:rsidRPr="00340E57">
              <w:rPr>
                <w:rFonts w:ascii="Times New Roman" w:eastAsia="Times New Roman" w:hAnsi="Times New Roman" w:cs="Times New Roman"/>
                <w:b/>
                <w:szCs w:val="20"/>
                <w:lang w:val="ru-RU"/>
              </w:rPr>
              <w:t>друг начин</w:t>
            </w:r>
            <w:r w:rsidRPr="00340E57">
              <w:rPr>
                <w:rFonts w:ascii="Times New Roman" w:eastAsia="Times New Roman" w:hAnsi="Times New Roman" w:cs="Times New Roman"/>
                <w:szCs w:val="20"/>
                <w:lang w:val="ru-RU"/>
              </w:rPr>
              <w:t>? Моля, уточнете:</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106C1" w:rsidRPr="00340E57" w:rsidRDefault="001106C1" w:rsidP="001106C1">
            <w:pPr>
              <w:spacing w:before="120" w:after="120" w:line="240" w:lineRule="auto"/>
              <w:rPr>
                <w:rFonts w:ascii="Times New Roman" w:eastAsia="Calibri" w:hAnsi="Times New Roman" w:cs="Times New Roman"/>
                <w:b/>
                <w:sz w:val="24"/>
                <w:lang w:eastAsia="bg-BG"/>
              </w:rPr>
            </w:pPr>
            <w:r w:rsidRPr="00340E57">
              <w:rPr>
                <w:rFonts w:ascii="Times New Roman" w:eastAsia="Calibri" w:hAnsi="Times New Roman" w:cs="Times New Roman"/>
                <w:b/>
                <w:lang w:eastAsia="bg-BG"/>
              </w:rPr>
              <w:lastRenderedPageBreak/>
              <w:t>Данъци</w:t>
            </w:r>
          </w:p>
        </w:tc>
        <w:tc>
          <w:tcPr>
            <w:tcW w:w="2585" w:type="dxa"/>
            <w:shd w:val="clear" w:color="auto" w:fill="auto"/>
          </w:tcPr>
          <w:p w:rsidR="001106C1" w:rsidRPr="00340E57" w:rsidRDefault="001106C1" w:rsidP="001106C1">
            <w:pPr>
              <w:spacing w:after="0" w:line="240" w:lineRule="auto"/>
              <w:rPr>
                <w:rFonts w:ascii="Times New Roman" w:eastAsia="Times New Roman" w:hAnsi="Times New Roman" w:cs="Times New Roman"/>
                <w:b/>
                <w:sz w:val="20"/>
                <w:szCs w:val="20"/>
                <w:lang w:val="en-US"/>
              </w:rPr>
            </w:pPr>
            <w:r w:rsidRPr="00340E57">
              <w:rPr>
                <w:rFonts w:ascii="Times New Roman" w:eastAsia="Times New Roman" w:hAnsi="Times New Roman" w:cs="Times New Roman"/>
                <w:b/>
                <w:szCs w:val="20"/>
                <w:lang w:val="en-US"/>
              </w:rPr>
              <w:t>Социалноосигурителни вноски</w:t>
            </w:r>
          </w:p>
        </w:tc>
      </w:tr>
      <w:tr w:rsidR="00340E57" w:rsidRPr="00340E57" w:rsidTr="002827B1">
        <w:trPr>
          <w:trHeight w:val="1977"/>
        </w:trPr>
        <w:tc>
          <w:tcPr>
            <w:tcW w:w="4480" w:type="dxa"/>
            <w:vMerge/>
            <w:shd w:val="clear" w:color="auto" w:fill="auto"/>
          </w:tcPr>
          <w:p w:rsidR="001106C1" w:rsidRPr="00340E57" w:rsidRDefault="001106C1" w:rsidP="001106C1">
            <w:pPr>
              <w:spacing w:after="0" w:line="240" w:lineRule="auto"/>
              <w:rPr>
                <w:rFonts w:ascii="Times New Roman" w:eastAsia="Times New Roman" w:hAnsi="Times New Roman" w:cs="Times New Roman"/>
                <w:b/>
                <w:sz w:val="20"/>
                <w:szCs w:val="20"/>
                <w:lang w:val="en-US"/>
              </w:rPr>
            </w:pPr>
          </w:p>
        </w:tc>
        <w:tc>
          <w:tcPr>
            <w:tcW w:w="222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a) [……]</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б) [……]</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в1) [] Да [] Не</w:t>
            </w:r>
          </w:p>
          <w:p w:rsidR="001106C1" w:rsidRPr="00340E57" w:rsidRDefault="001106C1" w:rsidP="001106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Да [] Не</w:t>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p>
          <w:p w:rsidR="001106C1" w:rsidRPr="00340E57" w:rsidRDefault="001106C1" w:rsidP="001106C1">
            <w:pPr>
              <w:spacing w:after="0" w:line="240" w:lineRule="auto"/>
              <w:rPr>
                <w:rFonts w:ascii="Times New Roman" w:eastAsia="Times New Roman" w:hAnsi="Times New Roman" w:cs="Times New Roman"/>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в2) [ …]</w:t>
            </w:r>
            <w:r w:rsidRPr="00340E57">
              <w:rPr>
                <w:rFonts w:ascii="Times New Roman" w:eastAsia="Times New Roman" w:hAnsi="Times New Roman" w:cs="Times New Roman"/>
                <w:sz w:val="20"/>
                <w:szCs w:val="20"/>
                <w:lang w:val="en-US"/>
              </w:rPr>
              <w:br/>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г) [] Да [] Не</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b/>
                <w:sz w:val="20"/>
                <w:szCs w:val="20"/>
                <w:lang w:val="ru-RU"/>
              </w:rPr>
              <w:lastRenderedPageBreak/>
              <w:t>Ако „да“</w:t>
            </w:r>
            <w:r w:rsidRPr="00340E57">
              <w:rPr>
                <w:rFonts w:ascii="Times New Roman" w:eastAsia="Times New Roman" w:hAnsi="Times New Roman" w:cs="Times New Roman"/>
                <w:sz w:val="20"/>
                <w:szCs w:val="20"/>
                <w:lang w:val="ru-RU"/>
              </w:rPr>
              <w:t>, моля, опишете подробно:</w:t>
            </w:r>
            <w:r w:rsidRPr="00340E57">
              <w:rPr>
                <w:rFonts w:ascii="Times New Roman" w:eastAsia="Times New Roman" w:hAnsi="Times New Roman" w:cs="Times New Roman"/>
                <w:szCs w:val="20"/>
                <w:lang w:val="ru-RU"/>
              </w:rPr>
              <w:t xml:space="preserve"> [……]</w:t>
            </w:r>
          </w:p>
        </w:tc>
        <w:tc>
          <w:tcPr>
            <w:tcW w:w="258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 w:val="20"/>
                <w:szCs w:val="20"/>
                <w:lang w:val="ru-RU"/>
              </w:rPr>
              <w:lastRenderedPageBreak/>
              <w:br/>
            </w:r>
            <w:r w:rsidRPr="00340E57">
              <w:rPr>
                <w:rFonts w:ascii="Times New Roman" w:eastAsia="Times New Roman" w:hAnsi="Times New Roman" w:cs="Times New Roman"/>
                <w:szCs w:val="20"/>
                <w:lang w:val="en-US"/>
              </w:rPr>
              <w:t>a) [……]б) [……]</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в1) [] Да [] Не</w:t>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 Да [] Не</w:t>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p>
          <w:p w:rsidR="001106C1" w:rsidRPr="00340E57" w:rsidRDefault="001106C1" w:rsidP="001106C1">
            <w:pPr>
              <w:spacing w:after="0" w:line="240" w:lineRule="auto"/>
              <w:rPr>
                <w:rFonts w:ascii="Times New Roman" w:eastAsia="Times New Roman" w:hAnsi="Times New Roman" w:cs="Times New Roman"/>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в2) [ …]</w:t>
            </w:r>
            <w:r w:rsidRPr="00340E57">
              <w:rPr>
                <w:rFonts w:ascii="Times New Roman" w:eastAsia="Times New Roman" w:hAnsi="Times New Roman" w:cs="Times New Roman"/>
                <w:sz w:val="20"/>
                <w:szCs w:val="20"/>
                <w:lang w:val="en-US"/>
              </w:rPr>
              <w:br/>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г) [] Да [] Не</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b/>
                <w:sz w:val="20"/>
                <w:szCs w:val="20"/>
                <w:lang w:val="ru-RU"/>
              </w:rPr>
              <w:lastRenderedPageBreak/>
              <w:t>Ако „да“</w:t>
            </w:r>
            <w:r w:rsidRPr="00340E57">
              <w:rPr>
                <w:rFonts w:ascii="Times New Roman" w:eastAsia="Times New Roman" w:hAnsi="Times New Roman" w:cs="Times New Roman"/>
                <w:sz w:val="20"/>
                <w:szCs w:val="20"/>
                <w:lang w:val="ru-RU"/>
              </w:rPr>
              <w:t>, моля, опишете подробно:</w:t>
            </w:r>
            <w:r w:rsidRPr="00340E57">
              <w:rPr>
                <w:rFonts w:ascii="Times New Roman" w:eastAsia="Times New Roman" w:hAnsi="Times New Roman" w:cs="Times New Roman"/>
                <w:szCs w:val="20"/>
                <w:lang w:val="ru-RU"/>
              </w:rPr>
              <w:t xml:space="preserve"> [……]</w:t>
            </w:r>
          </w:p>
        </w:tc>
      </w:tr>
      <w:tr w:rsidR="001106C1" w:rsidRPr="00340E57" w:rsidTr="002827B1">
        <w:tc>
          <w:tcPr>
            <w:tcW w:w="4480" w:type="dxa"/>
            <w:shd w:val="clear" w:color="auto" w:fill="auto"/>
          </w:tcPr>
          <w:p w:rsidR="001106C1" w:rsidRPr="00340E57" w:rsidRDefault="001106C1" w:rsidP="001106C1">
            <w:pPr>
              <w:spacing w:after="0" w:line="240" w:lineRule="auto"/>
              <w:rPr>
                <w:rFonts w:ascii="Times New Roman" w:eastAsia="Times New Roman" w:hAnsi="Times New Roman" w:cs="Times New Roman"/>
                <w:i/>
                <w:sz w:val="20"/>
                <w:szCs w:val="20"/>
                <w:lang w:val="ru-RU"/>
              </w:rPr>
            </w:pPr>
            <w:r w:rsidRPr="00340E57">
              <w:rPr>
                <w:rFonts w:ascii="Times New Roman" w:eastAsia="Times New Roman" w:hAnsi="Times New Roman" w:cs="Times New Roman"/>
                <w:i/>
                <w:szCs w:val="20"/>
                <w:lang w:val="ru-RU"/>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106C1" w:rsidRPr="00340E57" w:rsidRDefault="001106C1" w:rsidP="001106C1">
            <w:pPr>
              <w:spacing w:after="0" w:line="240" w:lineRule="auto"/>
              <w:rPr>
                <w:rFonts w:ascii="Times New Roman" w:eastAsia="Times New Roman" w:hAnsi="Times New Roman" w:cs="Times New Roman"/>
                <w:i/>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w:t>
            </w:r>
            <w:r w:rsidRPr="00340E57">
              <w:rPr>
                <w:rFonts w:ascii="Times New Roman" w:eastAsia="Times New Roman" w:hAnsi="Times New Roman" w:cs="Times New Roman"/>
                <w:i/>
                <w:szCs w:val="20"/>
                <w:vertAlign w:val="superscript"/>
                <w:lang w:val="ru-RU"/>
              </w:rPr>
              <w:t xml:space="preserve"> </w:t>
            </w:r>
            <w:r w:rsidRPr="00340E57">
              <w:rPr>
                <w:rFonts w:ascii="Times New Roman" w:eastAsia="Times New Roman" w:hAnsi="Times New Roman" w:cs="Times New Roman"/>
                <w:i/>
                <w:szCs w:val="20"/>
                <w:vertAlign w:val="superscript"/>
                <w:lang w:val="en-US"/>
              </w:rPr>
              <w:footnoteReference w:id="24"/>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i/>
                <w:szCs w:val="20"/>
                <w:lang w:val="ru-RU"/>
              </w:rPr>
              <w:t>[……][……][……][……]</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340E57">
        <w:rPr>
          <w:rFonts w:ascii="Times New Roman" w:eastAsia="Calibri" w:hAnsi="Times New Roman" w:cs="Times New Roman"/>
          <w:b/>
          <w:smallCaps/>
          <w:vertAlign w:val="superscript"/>
          <w:lang w:eastAsia="bg-BG"/>
        </w:rPr>
        <w:footnoteReference w:id="25"/>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ru-RU"/>
        </w:rPr>
      </w:pPr>
      <w:r w:rsidRPr="00340E57">
        <w:rPr>
          <w:rFonts w:ascii="Times New Roman" w:eastAsia="Times New Roman" w:hAnsi="Times New Roman" w:cs="Times New Roman"/>
          <w:b/>
          <w:i/>
          <w:szCs w:val="20"/>
          <w:lang w:val="ru-RU"/>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ru-RU"/>
              </w:rPr>
            </w:pPr>
            <w:r w:rsidRPr="00340E57">
              <w:rPr>
                <w:rFonts w:ascii="Times New Roman" w:eastAsia="Times New Roman" w:hAnsi="Times New Roman" w:cs="Times New Roman"/>
                <w:b/>
                <w:i/>
                <w:szCs w:val="20"/>
                <w:lang w:val="ru-RU"/>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rPr>
          <w:trHeight w:val="406"/>
        </w:trPr>
        <w:tc>
          <w:tcPr>
            <w:tcW w:w="4644" w:type="dxa"/>
            <w:vMerge w:val="restart"/>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Икономическият оператор нарушил ли е, </w:t>
            </w:r>
            <w:r w:rsidRPr="00340E57">
              <w:rPr>
                <w:rFonts w:ascii="Times New Roman" w:eastAsia="Times New Roman" w:hAnsi="Times New Roman" w:cs="Times New Roman"/>
                <w:b/>
                <w:szCs w:val="20"/>
                <w:lang w:val="ru-RU"/>
              </w:rPr>
              <w:t>доколкото му е известно</w:t>
            </w: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b/>
                <w:szCs w:val="20"/>
                <w:lang w:val="ru-RU"/>
              </w:rPr>
              <w:t>задълженията</w:t>
            </w:r>
            <w:r w:rsidRPr="00340E57">
              <w:rPr>
                <w:rFonts w:ascii="Times New Roman" w:eastAsia="Times New Roman" w:hAnsi="Times New Roman" w:cs="Times New Roman"/>
                <w:szCs w:val="20"/>
                <w:lang w:val="ru-RU"/>
              </w:rPr>
              <w:t xml:space="preserve"> си в областта на </w:t>
            </w:r>
            <w:r w:rsidRPr="00340E57">
              <w:rPr>
                <w:rFonts w:ascii="Times New Roman" w:eastAsia="Times New Roman" w:hAnsi="Times New Roman" w:cs="Times New Roman"/>
                <w:b/>
                <w:szCs w:val="20"/>
                <w:lang w:val="ru-RU"/>
              </w:rPr>
              <w:t>екологичното, социалното или трудовото право</w:t>
            </w:r>
            <w:r w:rsidRPr="00340E57">
              <w:rPr>
                <w:rFonts w:ascii="Times New Roman" w:eastAsia="Times New Roman" w:hAnsi="Times New Roman" w:cs="Times New Roman"/>
                <w:b/>
                <w:szCs w:val="20"/>
                <w:vertAlign w:val="superscript"/>
                <w:lang w:val="en-US"/>
              </w:rPr>
              <w:footnoteReference w:id="26"/>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p>
        </w:tc>
      </w:tr>
      <w:tr w:rsidR="00340E57" w:rsidRPr="00340E57" w:rsidTr="002827B1">
        <w:trPr>
          <w:trHeight w:val="405"/>
        </w:trPr>
        <w:tc>
          <w:tcPr>
            <w:tcW w:w="4644" w:type="dxa"/>
            <w:vMerge/>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 w:val="20"/>
                <w:szCs w:val="20"/>
                <w:lang w:val="ru-RU"/>
              </w:rPr>
              <w:t>Ако „да“</w:t>
            </w:r>
            <w:r w:rsidRPr="00340E57">
              <w:rPr>
                <w:rFonts w:ascii="Times New Roman" w:eastAsia="Times New Roman" w:hAnsi="Times New Roman" w:cs="Times New Roman"/>
                <w:sz w:val="20"/>
                <w:szCs w:val="20"/>
                <w:lang w:val="ru-RU"/>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en-US"/>
              </w:rPr>
              <w:t>[] Да [] Не</w:t>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 w:val="20"/>
                <w:szCs w:val="20"/>
                <w:lang w:val="en-US"/>
              </w:rPr>
              <w:t>Ако да“</w:t>
            </w:r>
            <w:r w:rsidRPr="00340E57">
              <w:rPr>
                <w:rFonts w:ascii="Times New Roman" w:eastAsia="Times New Roman" w:hAnsi="Times New Roman" w:cs="Times New Roman"/>
                <w:sz w:val="20"/>
                <w:szCs w:val="20"/>
                <w:lang w:val="en-US"/>
              </w:rPr>
              <w:t>, моля опишете предприетите мерки:</w:t>
            </w:r>
            <w:r w:rsidRPr="00340E57">
              <w:rPr>
                <w:rFonts w:ascii="Times New Roman" w:eastAsia="Times New Roman" w:hAnsi="Times New Roman" w:cs="Times New Roman"/>
                <w:szCs w:val="20"/>
                <w:lang w:val="en-US"/>
              </w:rPr>
              <w:t xml:space="preserve"> [……]</w:t>
            </w:r>
          </w:p>
        </w:tc>
      </w:tr>
      <w:tr w:rsidR="00340E57" w:rsidRPr="00340E57" w:rsidTr="002827B1">
        <w:tc>
          <w:tcPr>
            <w:tcW w:w="4644" w:type="dxa"/>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Икономическият оператор в една от следните ситуации ли е:</w:t>
            </w:r>
            <w:r w:rsidRPr="00340E57">
              <w:rPr>
                <w:rFonts w:ascii="Times New Roman" w:eastAsia="Calibri" w:hAnsi="Times New Roman" w:cs="Times New Roman"/>
                <w:lang w:eastAsia="bg-BG"/>
              </w:rPr>
              <w:br/>
              <w:t xml:space="preserve">а) </w:t>
            </w:r>
            <w:r w:rsidRPr="00340E57">
              <w:rPr>
                <w:rFonts w:ascii="Times New Roman" w:eastAsia="Calibri" w:hAnsi="Times New Roman" w:cs="Times New Roman"/>
                <w:b/>
                <w:lang w:eastAsia="bg-BG"/>
              </w:rPr>
              <w:t>обявен в несъстоятелност</w:t>
            </w:r>
            <w:r w:rsidRPr="00340E57">
              <w:rPr>
                <w:rFonts w:ascii="Times New Roman" w:eastAsia="Calibri" w:hAnsi="Times New Roman" w:cs="Times New Roman"/>
                <w:lang w:eastAsia="bg-BG"/>
              </w:rPr>
              <w:t xml:space="preserve">, или </w:t>
            </w:r>
          </w:p>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 xml:space="preserve">б) </w:t>
            </w:r>
            <w:r w:rsidRPr="00340E57">
              <w:rPr>
                <w:rFonts w:ascii="Times New Roman" w:eastAsia="Calibri" w:hAnsi="Times New Roman" w:cs="Times New Roman"/>
                <w:b/>
                <w:lang w:eastAsia="bg-BG"/>
              </w:rPr>
              <w:t>предмет на производство по несъстоятелност</w:t>
            </w:r>
            <w:r w:rsidRPr="00340E57">
              <w:rPr>
                <w:rFonts w:ascii="Times New Roman" w:eastAsia="Calibri" w:hAnsi="Times New Roman" w:cs="Times New Roman"/>
                <w:lang w:eastAsia="bg-BG"/>
              </w:rPr>
              <w:t xml:space="preserve"> или ликвидация, или</w:t>
            </w:r>
          </w:p>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 xml:space="preserve">в) </w:t>
            </w:r>
            <w:r w:rsidRPr="00340E57">
              <w:rPr>
                <w:rFonts w:ascii="Times New Roman" w:eastAsia="Calibri" w:hAnsi="Times New Roman" w:cs="Times New Roman"/>
                <w:b/>
                <w:lang w:eastAsia="bg-BG"/>
              </w:rPr>
              <w:t>споразумение с кредиторите</w:t>
            </w:r>
            <w:r w:rsidRPr="00340E57">
              <w:rPr>
                <w:rFonts w:ascii="Times New Roman" w:eastAsia="Calibri" w:hAnsi="Times New Roman" w:cs="Times New Roman"/>
                <w:lang w:eastAsia="bg-BG"/>
              </w:rPr>
              <w:t>, или</w:t>
            </w:r>
            <w:r w:rsidRPr="00340E57">
              <w:rPr>
                <w:rFonts w:ascii="Times New Roman" w:eastAsia="Calibri" w:hAnsi="Times New Roman" w:cs="Times New Roman"/>
                <w:lang w:eastAsia="bg-BG"/>
              </w:rPr>
              <w:br/>
              <w:t xml:space="preserve">г) всякаква аналогична ситуация, възникваща </w:t>
            </w:r>
            <w:r w:rsidRPr="00340E57">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340E57">
              <w:rPr>
                <w:rFonts w:ascii="Times New Roman" w:eastAsia="Calibri" w:hAnsi="Times New Roman" w:cs="Times New Roman"/>
                <w:vertAlign w:val="superscript"/>
                <w:lang w:eastAsia="bg-BG"/>
              </w:rPr>
              <w:footnoteReference w:id="27"/>
            </w:r>
            <w:r w:rsidRPr="00340E57">
              <w:rPr>
                <w:rFonts w:ascii="Times New Roman" w:eastAsia="Calibri" w:hAnsi="Times New Roman" w:cs="Times New Roman"/>
                <w:lang w:eastAsia="bg-BG"/>
              </w:rPr>
              <w:t>, или</w:t>
            </w:r>
            <w:r w:rsidRPr="00340E57">
              <w:rPr>
                <w:rFonts w:ascii="Times New Roman" w:eastAsia="Calibri" w:hAnsi="Times New Roman" w:cs="Times New Roman"/>
                <w:lang w:eastAsia="bg-BG"/>
              </w:rPr>
              <w:br/>
              <w:t>д) неговите активи се администрират от ликвидатор или от съда, или</w:t>
            </w:r>
          </w:p>
          <w:p w:rsidR="001106C1" w:rsidRPr="00340E57" w:rsidRDefault="001106C1" w:rsidP="001106C1">
            <w:pPr>
              <w:spacing w:before="120" w:after="120" w:line="240" w:lineRule="auto"/>
              <w:rPr>
                <w:rFonts w:ascii="Times New Roman" w:eastAsia="Calibri" w:hAnsi="Times New Roman" w:cs="Times New Roman"/>
                <w:b/>
                <w:sz w:val="24"/>
                <w:lang w:eastAsia="bg-BG"/>
              </w:rPr>
            </w:pPr>
            <w:r w:rsidRPr="00340E57">
              <w:rPr>
                <w:rFonts w:ascii="Times New Roman" w:eastAsia="Calibri" w:hAnsi="Times New Roman" w:cs="Times New Roman"/>
                <w:lang w:eastAsia="bg-BG"/>
              </w:rPr>
              <w:t>е) стопанската му дейност е прекратена?</w:t>
            </w:r>
            <w:r w:rsidRPr="00340E57">
              <w:rPr>
                <w:rFonts w:ascii="Times New Roman" w:eastAsia="Calibri" w:hAnsi="Times New Roman" w:cs="Times New Roman"/>
                <w:lang w:eastAsia="bg-BG"/>
              </w:rPr>
              <w:br/>
            </w:r>
            <w:r w:rsidRPr="00340E57">
              <w:rPr>
                <w:rFonts w:ascii="Times New Roman" w:eastAsia="Calibri" w:hAnsi="Times New Roman" w:cs="Times New Roman"/>
                <w:b/>
                <w:lang w:eastAsia="bg-BG"/>
              </w:rPr>
              <w:t>Ако „да“:</w:t>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Моля представете подробности:</w:t>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40E57">
              <w:rPr>
                <w:rFonts w:ascii="Times New Roman" w:eastAsia="Calibri" w:hAnsi="Times New Roman" w:cs="Times New Roman"/>
                <w:vertAlign w:val="superscript"/>
                <w:lang w:eastAsia="bg-BG"/>
              </w:rPr>
              <w:footnoteReference w:id="28"/>
            </w:r>
            <w:r w:rsidRPr="00340E57">
              <w:rPr>
                <w:rFonts w:ascii="Times New Roman" w:eastAsia="Calibri" w:hAnsi="Times New Roman" w:cs="Times New Roman"/>
                <w:lang w:eastAsia="bg-BG"/>
              </w:rPr>
              <w:t>?</w:t>
            </w:r>
          </w:p>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lastRenderedPageBreak/>
              <w:t>[] Да [] Не</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lastRenderedPageBreak/>
              <w:br/>
            </w:r>
            <w:r w:rsidRPr="00340E57">
              <w:rPr>
                <w:rFonts w:ascii="Times New Roman" w:eastAsia="Times New Roman" w:hAnsi="Times New Roman" w:cs="Times New Roman"/>
                <w:sz w:val="20"/>
                <w:szCs w:val="20"/>
                <w:lang w:val="en-US"/>
              </w:rPr>
              <w:br/>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p>
          <w:p w:rsidR="001106C1" w:rsidRPr="00340E57" w:rsidRDefault="001106C1" w:rsidP="001106C1">
            <w:pPr>
              <w:numPr>
                <w:ilvl w:val="0"/>
                <w:numId w:val="13"/>
              </w:numPr>
              <w:spacing w:before="120" w:after="120" w:line="240" w:lineRule="auto"/>
              <w:jc w:val="both"/>
              <w:rPr>
                <w:rFonts w:ascii="Times New Roman" w:eastAsia="Calibri" w:hAnsi="Times New Roman" w:cs="Times New Roman"/>
                <w:sz w:val="24"/>
                <w:lang w:eastAsia="bg-BG"/>
              </w:rPr>
            </w:pPr>
            <w:r w:rsidRPr="00340E57">
              <w:rPr>
                <w:rFonts w:ascii="Times New Roman" w:eastAsia="Calibri" w:hAnsi="Times New Roman" w:cs="Times New Roman"/>
                <w:lang w:eastAsia="bg-BG"/>
              </w:rPr>
              <w:t>[……]</w:t>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r w:rsidRPr="00340E57">
              <w:rPr>
                <w:rFonts w:ascii="Times New Roman" w:eastAsia="Calibri" w:hAnsi="Times New Roman" w:cs="Times New Roman"/>
                <w:sz w:val="24"/>
                <w:lang w:eastAsia="bg-BG"/>
              </w:rPr>
              <w:br/>
            </w:r>
          </w:p>
          <w:p w:rsidR="001106C1" w:rsidRPr="00340E57" w:rsidRDefault="001106C1" w:rsidP="001106C1">
            <w:pPr>
              <w:spacing w:after="0" w:line="240" w:lineRule="auto"/>
              <w:rPr>
                <w:rFonts w:ascii="Times New Roman" w:eastAsia="Times New Roman" w:hAnsi="Times New Roman" w:cs="Times New Roman"/>
                <w:i/>
                <w:sz w:val="20"/>
                <w:szCs w:val="20"/>
                <w:lang w:val="en-US"/>
              </w:rPr>
            </w:pPr>
          </w:p>
          <w:p w:rsidR="001106C1" w:rsidRPr="00340E57" w:rsidRDefault="001106C1" w:rsidP="001106C1">
            <w:pPr>
              <w:spacing w:after="0" w:line="240" w:lineRule="auto"/>
              <w:rPr>
                <w:rFonts w:ascii="Times New Roman" w:eastAsia="Times New Roman" w:hAnsi="Times New Roman" w:cs="Times New Roman"/>
                <w:i/>
                <w:sz w:val="20"/>
                <w:szCs w:val="20"/>
                <w:lang w:val="en-US"/>
              </w:rPr>
            </w:pPr>
          </w:p>
          <w:p w:rsidR="001106C1" w:rsidRPr="00340E57" w:rsidRDefault="001106C1" w:rsidP="001106C1">
            <w:pPr>
              <w:spacing w:after="0" w:line="240" w:lineRule="auto"/>
              <w:rPr>
                <w:rFonts w:ascii="Times New Roman" w:eastAsia="Times New Roman" w:hAnsi="Times New Roman" w:cs="Times New Roman"/>
                <w:i/>
                <w:sz w:val="20"/>
                <w:szCs w:val="20"/>
                <w:lang w:val="en-US"/>
              </w:rPr>
            </w:pPr>
          </w:p>
          <w:p w:rsidR="001106C1" w:rsidRPr="00340E57" w:rsidRDefault="001106C1" w:rsidP="001106C1">
            <w:pPr>
              <w:spacing w:after="0" w:line="240" w:lineRule="auto"/>
              <w:rPr>
                <w:rFonts w:ascii="Times New Roman" w:eastAsia="Times New Roman" w:hAnsi="Times New Roman" w:cs="Times New Roman"/>
                <w:i/>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 [……][……][……][……]</w:t>
            </w:r>
          </w:p>
        </w:tc>
      </w:tr>
      <w:tr w:rsidR="00340E57" w:rsidRPr="00340E57" w:rsidTr="002827B1">
        <w:trPr>
          <w:trHeight w:val="303"/>
        </w:trPr>
        <w:tc>
          <w:tcPr>
            <w:tcW w:w="4644" w:type="dxa"/>
            <w:vMerge w:val="restart"/>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lastRenderedPageBreak/>
              <w:t xml:space="preserve">Икономическият оператор извършил ли е </w:t>
            </w:r>
            <w:r w:rsidRPr="00340E57">
              <w:rPr>
                <w:rFonts w:ascii="Times New Roman" w:eastAsia="Calibri" w:hAnsi="Times New Roman" w:cs="Times New Roman"/>
                <w:b/>
                <w:lang w:eastAsia="bg-BG"/>
              </w:rPr>
              <w:t>тежко професионално нарушение</w:t>
            </w:r>
            <w:r w:rsidRPr="00340E57">
              <w:rPr>
                <w:rFonts w:ascii="Times New Roman" w:eastAsia="Calibri" w:hAnsi="Times New Roman" w:cs="Times New Roman"/>
                <w:b/>
                <w:vertAlign w:val="superscript"/>
                <w:lang w:eastAsia="bg-BG"/>
              </w:rPr>
              <w:footnoteReference w:id="29"/>
            </w:r>
            <w:r w:rsidRPr="00340E57">
              <w:rPr>
                <w:rFonts w:ascii="Times New Roman" w:eastAsia="Calibri" w:hAnsi="Times New Roman" w:cs="Times New Roman"/>
                <w:lang w:eastAsia="bg-BG"/>
              </w:rPr>
              <w:t xml:space="preserve">? </w:t>
            </w:r>
            <w:r w:rsidRPr="00340E57">
              <w:rPr>
                <w:rFonts w:ascii="Times New Roman" w:eastAsia="Calibri" w:hAnsi="Times New Roman" w:cs="Times New Roman"/>
                <w:sz w:val="24"/>
                <w:lang w:eastAsia="bg-BG"/>
              </w:rPr>
              <w:br/>
            </w:r>
            <w:r w:rsidRPr="00340E57">
              <w:rPr>
                <w:rFonts w:ascii="Times New Roman" w:eastAsia="Calibri" w:hAnsi="Times New Roman" w:cs="Times New Roman"/>
                <w:b/>
                <w:lang w:eastAsia="bg-BG"/>
              </w:rPr>
              <w:t>Ако „да“</w:t>
            </w:r>
            <w:r w:rsidRPr="00340E57">
              <w:rPr>
                <w:rFonts w:ascii="Times New Roman" w:eastAsia="Calibri" w:hAnsi="Times New Roman" w:cs="Times New Roman"/>
                <w:lang w:eastAsia="bg-BG"/>
              </w:rPr>
              <w:t>, моля, опишете подробно:</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 xml:space="preserve"> [……]</w:t>
            </w:r>
          </w:p>
        </w:tc>
      </w:tr>
      <w:tr w:rsidR="00340E57" w:rsidRPr="00340E57" w:rsidTr="002827B1">
        <w:trPr>
          <w:trHeight w:val="303"/>
        </w:trPr>
        <w:tc>
          <w:tcPr>
            <w:tcW w:w="4644" w:type="dxa"/>
            <w:vMerge/>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Cs w:val="20"/>
                <w:lang w:val="ru-RU"/>
              </w:rPr>
              <w:t>Ако „да“</w:t>
            </w:r>
            <w:r w:rsidRPr="00340E57">
              <w:rPr>
                <w:rFonts w:ascii="Times New Roman" w:eastAsia="Times New Roman" w:hAnsi="Times New Roman" w:cs="Times New Roman"/>
                <w:szCs w:val="20"/>
                <w:lang w:val="ru-RU"/>
              </w:rPr>
              <w:t xml:space="preserve">, икономическият оператор предприел ли е мерки за реабилитиране по своя инициатива? </w:t>
            </w:r>
            <w:r w:rsidRPr="00340E57">
              <w:rPr>
                <w:rFonts w:ascii="Times New Roman" w:eastAsia="Times New Roman" w:hAnsi="Times New Roman" w:cs="Times New Roman"/>
                <w:szCs w:val="20"/>
                <w:lang w:val="en-US"/>
              </w:rPr>
              <w:t>[] Да [] Не</w:t>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Cs w:val="20"/>
                <w:lang w:val="en-US"/>
              </w:rPr>
              <w:t>Ако „да“</w:t>
            </w:r>
            <w:r w:rsidRPr="00340E57">
              <w:rPr>
                <w:rFonts w:ascii="Times New Roman" w:eastAsia="Times New Roman" w:hAnsi="Times New Roman" w:cs="Times New Roman"/>
                <w:szCs w:val="20"/>
                <w:lang w:val="en-US"/>
              </w:rPr>
              <w:t>, моля опишете предприетите мерки: [……]</w:t>
            </w:r>
          </w:p>
        </w:tc>
      </w:tr>
      <w:tr w:rsidR="00340E57" w:rsidRPr="00340E57" w:rsidTr="002827B1">
        <w:trPr>
          <w:trHeight w:val="515"/>
        </w:trPr>
        <w:tc>
          <w:tcPr>
            <w:tcW w:w="4644" w:type="dxa"/>
            <w:vMerge w:val="restart"/>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 xml:space="preserve">Икономическият оператор сключил ли е </w:t>
            </w:r>
            <w:r w:rsidRPr="00340E57">
              <w:rPr>
                <w:rFonts w:ascii="Times New Roman" w:eastAsia="Calibri" w:hAnsi="Times New Roman" w:cs="Times New Roman"/>
                <w:b/>
                <w:lang w:eastAsia="bg-BG"/>
              </w:rPr>
              <w:t>споразумения</w:t>
            </w:r>
            <w:r w:rsidRPr="00340E57">
              <w:rPr>
                <w:rFonts w:ascii="Times New Roman" w:eastAsia="Calibri" w:hAnsi="Times New Roman" w:cs="Times New Roman"/>
                <w:lang w:eastAsia="bg-BG"/>
              </w:rPr>
              <w:t xml:space="preserve"> с други икономически оператори, насочени към </w:t>
            </w:r>
            <w:r w:rsidRPr="00340E57">
              <w:rPr>
                <w:rFonts w:ascii="Times New Roman" w:eastAsia="Calibri" w:hAnsi="Times New Roman" w:cs="Times New Roman"/>
                <w:b/>
                <w:lang w:eastAsia="bg-BG"/>
              </w:rPr>
              <w:t>нарушаване на конкуренцията</w:t>
            </w:r>
            <w:r w:rsidRPr="00340E57">
              <w:rPr>
                <w:rFonts w:ascii="Times New Roman" w:eastAsia="Calibri" w:hAnsi="Times New Roman" w:cs="Times New Roman"/>
                <w:lang w:eastAsia="bg-BG"/>
              </w:rPr>
              <w:t>?</w:t>
            </w:r>
            <w:r w:rsidRPr="00340E57">
              <w:rPr>
                <w:rFonts w:ascii="Times New Roman" w:eastAsia="Calibri" w:hAnsi="Times New Roman" w:cs="Times New Roman"/>
                <w:lang w:eastAsia="bg-BG"/>
              </w:rPr>
              <w:br/>
            </w:r>
            <w:r w:rsidRPr="00340E57">
              <w:rPr>
                <w:rFonts w:ascii="Times New Roman" w:eastAsia="Calibri" w:hAnsi="Times New Roman" w:cs="Times New Roman"/>
                <w:b/>
                <w:lang w:eastAsia="bg-BG"/>
              </w:rPr>
              <w:t>Ако „да“</w:t>
            </w:r>
            <w:r w:rsidRPr="00340E57">
              <w:rPr>
                <w:rFonts w:ascii="Times New Roman" w:eastAsia="Calibri" w:hAnsi="Times New Roman" w:cs="Times New Roman"/>
                <w:lang w:eastAsia="bg-BG"/>
              </w:rPr>
              <w:t>, моля, опишете подробно:</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t>[…]</w:t>
            </w:r>
          </w:p>
        </w:tc>
      </w:tr>
      <w:tr w:rsidR="00340E57" w:rsidRPr="00340E57" w:rsidTr="002827B1">
        <w:trPr>
          <w:trHeight w:val="514"/>
        </w:trPr>
        <w:tc>
          <w:tcPr>
            <w:tcW w:w="4644" w:type="dxa"/>
            <w:vMerge/>
            <w:shd w:val="clear" w:color="auto" w:fill="auto"/>
          </w:tcPr>
          <w:p w:rsidR="001106C1" w:rsidRPr="00340E57" w:rsidRDefault="001106C1" w:rsidP="001106C1">
            <w:pPr>
              <w:spacing w:before="120" w:after="120" w:line="240" w:lineRule="auto"/>
              <w:rPr>
                <w:rFonts w:ascii="Times New Roman" w:eastAsia="Calibri" w:hAnsi="Times New Roman" w:cs="Times New Roman"/>
                <w:lang w:eastAsia="bg-BG"/>
              </w:rPr>
            </w:pP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Cs w:val="20"/>
                <w:lang w:val="ru-RU"/>
              </w:rPr>
              <w:t>Ако „да“</w:t>
            </w:r>
            <w:r w:rsidRPr="00340E57">
              <w:rPr>
                <w:rFonts w:ascii="Times New Roman" w:eastAsia="Times New Roman" w:hAnsi="Times New Roman" w:cs="Times New Roman"/>
                <w:szCs w:val="20"/>
                <w:lang w:val="ru-RU"/>
              </w:rPr>
              <w:t xml:space="preserve">, икономическият оператор предприел ли е мерки за реабилитиране по своя инициатива? </w:t>
            </w:r>
            <w:r w:rsidRPr="00340E57">
              <w:rPr>
                <w:rFonts w:ascii="Times New Roman" w:eastAsia="Times New Roman" w:hAnsi="Times New Roman" w:cs="Times New Roman"/>
                <w:szCs w:val="20"/>
                <w:lang w:val="en-US"/>
              </w:rPr>
              <w:t>[] Да [] Не</w:t>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Cs w:val="20"/>
                <w:lang w:val="en-US"/>
              </w:rPr>
              <w:t>Ако „да“</w:t>
            </w:r>
            <w:r w:rsidRPr="00340E57">
              <w:rPr>
                <w:rFonts w:ascii="Times New Roman" w:eastAsia="Times New Roman" w:hAnsi="Times New Roman" w:cs="Times New Roman"/>
                <w:szCs w:val="20"/>
                <w:lang w:val="en-US"/>
              </w:rPr>
              <w:t>, моля опишете предприетите мерки: [……]</w:t>
            </w:r>
          </w:p>
        </w:tc>
      </w:tr>
      <w:tr w:rsidR="00340E57" w:rsidRPr="00340E57" w:rsidTr="002827B1">
        <w:trPr>
          <w:trHeight w:val="1316"/>
        </w:trPr>
        <w:tc>
          <w:tcPr>
            <w:tcW w:w="4644" w:type="dxa"/>
            <w:shd w:val="clear" w:color="auto" w:fill="auto"/>
          </w:tcPr>
          <w:p w:rsidR="001106C1" w:rsidRPr="00340E57" w:rsidRDefault="001106C1" w:rsidP="001106C1">
            <w:pPr>
              <w:spacing w:before="120" w:after="120" w:line="240" w:lineRule="auto"/>
              <w:rPr>
                <w:rFonts w:ascii="Times New Roman" w:eastAsia="Calibri" w:hAnsi="Times New Roman" w:cs="Times New Roman"/>
                <w:lang w:eastAsia="bg-BG"/>
              </w:rPr>
            </w:pPr>
            <w:r w:rsidRPr="00340E57">
              <w:rPr>
                <w:rFonts w:ascii="Times New Roman" w:eastAsia="Calibri" w:hAnsi="Times New Roman" w:cs="Times New Roman"/>
                <w:lang w:eastAsia="bg-BG"/>
              </w:rPr>
              <w:t xml:space="preserve">Икономическият оператор има ли информация за </w:t>
            </w:r>
            <w:r w:rsidRPr="00340E57">
              <w:rPr>
                <w:rFonts w:ascii="Times New Roman" w:eastAsia="Calibri" w:hAnsi="Times New Roman" w:cs="Times New Roman"/>
                <w:b/>
                <w:lang w:eastAsia="bg-BG"/>
              </w:rPr>
              <w:t>конфликт на интереси</w:t>
            </w:r>
            <w:r w:rsidRPr="00340E57">
              <w:rPr>
                <w:rFonts w:ascii="Times New Roman" w:eastAsia="Calibri" w:hAnsi="Times New Roman" w:cs="Times New Roman"/>
                <w:b/>
                <w:vertAlign w:val="superscript"/>
                <w:lang w:eastAsia="bg-BG"/>
              </w:rPr>
              <w:footnoteReference w:id="30"/>
            </w:r>
            <w:r w:rsidRPr="00340E57">
              <w:rPr>
                <w:rFonts w:ascii="Times New Roman" w:eastAsia="Calibri" w:hAnsi="Times New Roman" w:cs="Times New Roman"/>
                <w:lang w:eastAsia="bg-BG"/>
              </w:rPr>
              <w:t>, свързан с участието му в процедурата за възлагане на обществена поръчка?</w:t>
            </w:r>
            <w:r w:rsidRPr="00340E57">
              <w:rPr>
                <w:rFonts w:ascii="Times New Roman" w:eastAsia="Calibri" w:hAnsi="Times New Roman" w:cs="Times New Roman"/>
                <w:lang w:eastAsia="bg-BG"/>
              </w:rPr>
              <w:br/>
            </w:r>
            <w:r w:rsidRPr="00340E57">
              <w:rPr>
                <w:rFonts w:ascii="Times New Roman" w:eastAsia="Calibri" w:hAnsi="Times New Roman" w:cs="Times New Roman"/>
                <w:b/>
                <w:lang w:eastAsia="bg-BG"/>
              </w:rPr>
              <w:t>Ако „да“</w:t>
            </w:r>
            <w:r w:rsidRPr="00340E57">
              <w:rPr>
                <w:rFonts w:ascii="Times New Roman" w:eastAsia="Calibri" w:hAnsi="Times New Roman" w:cs="Times New Roman"/>
                <w:lang w:eastAsia="bg-BG"/>
              </w:rPr>
              <w:t>, моля, опишете подробно:</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t>[…]</w:t>
            </w:r>
          </w:p>
        </w:tc>
      </w:tr>
      <w:tr w:rsidR="00340E57" w:rsidRPr="00340E57" w:rsidTr="002827B1">
        <w:trPr>
          <w:trHeight w:val="1544"/>
        </w:trPr>
        <w:tc>
          <w:tcPr>
            <w:tcW w:w="4644" w:type="dxa"/>
            <w:shd w:val="clear" w:color="auto" w:fill="auto"/>
          </w:tcPr>
          <w:p w:rsidR="001106C1" w:rsidRPr="00340E57" w:rsidRDefault="001106C1" w:rsidP="001106C1">
            <w:pPr>
              <w:spacing w:before="120" w:after="120" w:line="240" w:lineRule="auto"/>
              <w:rPr>
                <w:rFonts w:ascii="Times New Roman" w:eastAsia="Calibri" w:hAnsi="Times New Roman" w:cs="Times New Roman"/>
                <w:lang w:eastAsia="bg-BG"/>
              </w:rPr>
            </w:pPr>
            <w:r w:rsidRPr="00340E57">
              <w:rPr>
                <w:rFonts w:ascii="Times New Roman" w:eastAsia="Calibri" w:hAnsi="Times New Roman" w:cs="Times New Roman"/>
                <w:b/>
                <w:lang w:eastAsia="bg-BG"/>
              </w:rPr>
              <w:lastRenderedPageBreak/>
              <w:t>Икономическият оператор или свързано</w:t>
            </w:r>
            <w:r w:rsidRPr="00340E57">
              <w:rPr>
                <w:rFonts w:ascii="Times New Roman" w:eastAsia="Calibri" w:hAnsi="Times New Roman" w:cs="Times New Roman"/>
                <w:lang w:eastAsia="bg-BG"/>
              </w:rPr>
              <w:t xml:space="preserve"> с него предприятие, предоставял ли е </w:t>
            </w:r>
            <w:r w:rsidRPr="00340E57">
              <w:rPr>
                <w:rFonts w:ascii="Times New Roman" w:eastAsia="Calibri" w:hAnsi="Times New Roman" w:cs="Times New Roman"/>
                <w:b/>
                <w:lang w:eastAsia="bg-BG"/>
              </w:rPr>
              <w:t>консултантски</w:t>
            </w:r>
            <w:r w:rsidRPr="00340E57">
              <w:rPr>
                <w:rFonts w:ascii="Times New Roman" w:eastAsia="Calibri" w:hAnsi="Times New Roman" w:cs="Times New Roman"/>
                <w:lang w:eastAsia="bg-BG"/>
              </w:rPr>
              <w:t xml:space="preserve"> услуги на възлагащия орган или на възложителя или </w:t>
            </w:r>
            <w:r w:rsidRPr="00340E57">
              <w:rPr>
                <w:rFonts w:ascii="Times New Roman" w:eastAsia="Calibri" w:hAnsi="Times New Roman" w:cs="Times New Roman"/>
                <w:b/>
                <w:lang w:eastAsia="bg-BG"/>
              </w:rPr>
              <w:t>участвал ли е по друг начин в подготовката</w:t>
            </w:r>
            <w:r w:rsidRPr="00340E57">
              <w:rPr>
                <w:rFonts w:ascii="Times New Roman" w:eastAsia="Calibri" w:hAnsi="Times New Roman" w:cs="Times New Roman"/>
                <w:lang w:eastAsia="bg-BG"/>
              </w:rPr>
              <w:t xml:space="preserve"> на процедурата за възлагане на обществена поръчка?</w:t>
            </w:r>
            <w:r w:rsidRPr="00340E57">
              <w:rPr>
                <w:rFonts w:ascii="Times New Roman" w:eastAsia="Calibri" w:hAnsi="Times New Roman" w:cs="Times New Roman"/>
                <w:lang w:eastAsia="bg-BG"/>
              </w:rPr>
              <w:br/>
            </w:r>
            <w:r w:rsidRPr="00340E57">
              <w:rPr>
                <w:rFonts w:ascii="Times New Roman" w:eastAsia="Calibri" w:hAnsi="Times New Roman" w:cs="Times New Roman"/>
                <w:b/>
                <w:lang w:eastAsia="bg-BG"/>
              </w:rPr>
              <w:t>Ако „да“</w:t>
            </w:r>
            <w:r w:rsidRPr="00340E57">
              <w:rPr>
                <w:rFonts w:ascii="Times New Roman" w:eastAsia="Calibri" w:hAnsi="Times New Roman" w:cs="Times New Roman"/>
                <w:lang w:eastAsia="bg-BG"/>
              </w:rPr>
              <w:t>, моля, опишете подробно:</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t>[…]</w:t>
            </w:r>
          </w:p>
        </w:tc>
      </w:tr>
      <w:tr w:rsidR="00340E57" w:rsidRPr="00340E57" w:rsidTr="002827B1">
        <w:trPr>
          <w:trHeight w:val="932"/>
        </w:trPr>
        <w:tc>
          <w:tcPr>
            <w:tcW w:w="4644" w:type="dxa"/>
            <w:vMerge w:val="restart"/>
            <w:shd w:val="clear" w:color="auto" w:fill="auto"/>
          </w:tcPr>
          <w:p w:rsidR="001106C1" w:rsidRPr="00340E57" w:rsidRDefault="001106C1" w:rsidP="001106C1">
            <w:pPr>
              <w:spacing w:before="120" w:after="120" w:line="240" w:lineRule="auto"/>
              <w:rPr>
                <w:rFonts w:ascii="Times New Roman" w:eastAsia="Calibri" w:hAnsi="Times New Roman" w:cs="Times New Roman"/>
                <w:lang w:eastAsia="bg-BG"/>
              </w:rPr>
            </w:pPr>
            <w:r w:rsidRPr="00340E5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40E57">
              <w:rPr>
                <w:rFonts w:ascii="Times New Roman" w:eastAsia="Calibri" w:hAnsi="Times New Roman" w:cs="Times New Roman"/>
                <w:b/>
                <w:lang w:eastAsia="bg-BG"/>
              </w:rPr>
              <w:t>предсрочно прекратен</w:t>
            </w:r>
            <w:r w:rsidRPr="00340E5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340E57">
              <w:rPr>
                <w:rFonts w:ascii="Times New Roman" w:eastAsia="Calibri" w:hAnsi="Times New Roman" w:cs="Times New Roman"/>
                <w:lang w:eastAsia="bg-BG"/>
              </w:rPr>
              <w:br/>
            </w:r>
            <w:r w:rsidRPr="00340E57">
              <w:rPr>
                <w:rFonts w:ascii="Times New Roman" w:eastAsia="Calibri" w:hAnsi="Times New Roman" w:cs="Times New Roman"/>
                <w:b/>
                <w:lang w:eastAsia="bg-BG"/>
              </w:rPr>
              <w:t>Ако „да“</w:t>
            </w:r>
            <w:r w:rsidRPr="00340E57">
              <w:rPr>
                <w:rFonts w:ascii="Times New Roman" w:eastAsia="Calibri" w:hAnsi="Times New Roman" w:cs="Times New Roman"/>
                <w:lang w:eastAsia="bg-BG"/>
              </w:rPr>
              <w:t>, моля, опишете подробно:</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r>
            <w:r w:rsidRPr="00340E57">
              <w:rPr>
                <w:rFonts w:ascii="Times New Roman" w:eastAsia="Times New Roman" w:hAnsi="Times New Roman" w:cs="Times New Roman"/>
                <w:szCs w:val="20"/>
                <w:lang w:val="en-US"/>
              </w:rPr>
              <w:br/>
              <w:t>[…]</w:t>
            </w:r>
          </w:p>
        </w:tc>
      </w:tr>
      <w:tr w:rsidR="00340E57" w:rsidRPr="00340E57" w:rsidTr="002827B1">
        <w:trPr>
          <w:trHeight w:val="931"/>
        </w:trPr>
        <w:tc>
          <w:tcPr>
            <w:tcW w:w="4644" w:type="dxa"/>
            <w:vMerge/>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Cs w:val="20"/>
                <w:lang w:val="ru-RU"/>
              </w:rPr>
              <w:t>Ако „да“</w:t>
            </w:r>
            <w:r w:rsidRPr="00340E57">
              <w:rPr>
                <w:rFonts w:ascii="Times New Roman" w:eastAsia="Times New Roman" w:hAnsi="Times New Roman" w:cs="Times New Roman"/>
                <w:szCs w:val="20"/>
                <w:lang w:val="ru-RU"/>
              </w:rPr>
              <w:t xml:space="preserve">,  икономическият оператор предприел ли е мерки за реабилитиране по своя инициатива? </w:t>
            </w:r>
            <w:r w:rsidRPr="00340E57">
              <w:rPr>
                <w:rFonts w:ascii="Times New Roman" w:eastAsia="Times New Roman" w:hAnsi="Times New Roman" w:cs="Times New Roman"/>
                <w:szCs w:val="20"/>
                <w:lang w:val="en-US"/>
              </w:rPr>
              <w:t xml:space="preserve">[] Да [] Не </w:t>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b/>
                <w:szCs w:val="20"/>
                <w:lang w:val="en-US"/>
              </w:rPr>
              <w:t>Ако „да“</w:t>
            </w:r>
            <w:r w:rsidRPr="00340E57">
              <w:rPr>
                <w:rFonts w:ascii="Times New Roman" w:eastAsia="Times New Roman" w:hAnsi="Times New Roman" w:cs="Times New Roman"/>
                <w:szCs w:val="20"/>
                <w:lang w:val="en-US"/>
              </w:rPr>
              <w:t>, моля опишете предприетите мерки: [……]</w:t>
            </w:r>
          </w:p>
        </w:tc>
      </w:tr>
      <w:tr w:rsidR="001106C1" w:rsidRPr="00340E57" w:rsidTr="002827B1">
        <w:tc>
          <w:tcPr>
            <w:tcW w:w="4644" w:type="dxa"/>
            <w:shd w:val="clear" w:color="auto" w:fill="auto"/>
          </w:tcPr>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Може ли икономическият оператор да потвърди, че:</w:t>
            </w:r>
            <w:r w:rsidRPr="00340E57">
              <w:rPr>
                <w:rFonts w:ascii="Times New Roman" w:eastAsia="Calibri" w:hAnsi="Times New Roman" w:cs="Times New Roman"/>
                <w:lang w:eastAsia="bg-BG"/>
              </w:rPr>
              <w:br/>
              <w:t xml:space="preserve">а) не е виновен за подаване на </w:t>
            </w:r>
            <w:r w:rsidRPr="00340E57">
              <w:rPr>
                <w:rFonts w:ascii="Times New Roman" w:eastAsia="Calibri" w:hAnsi="Times New Roman" w:cs="Times New Roman"/>
                <w:b/>
                <w:lang w:eastAsia="bg-BG"/>
              </w:rPr>
              <w:t>неверни данни</w:t>
            </w:r>
            <w:r w:rsidRPr="00340E5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 xml:space="preserve">б) </w:t>
            </w:r>
            <w:r w:rsidRPr="00340E57">
              <w:rPr>
                <w:rFonts w:ascii="Times New Roman" w:eastAsia="Calibri" w:hAnsi="Times New Roman" w:cs="Times New Roman"/>
                <w:b/>
                <w:lang w:eastAsia="bg-BG"/>
              </w:rPr>
              <w:t xml:space="preserve">не е укрил такава </w:t>
            </w:r>
            <w:r w:rsidRPr="00340E57">
              <w:rPr>
                <w:rFonts w:ascii="Times New Roman" w:eastAsia="Calibri" w:hAnsi="Times New Roman" w:cs="Times New Roman"/>
                <w:lang w:eastAsia="bg-BG"/>
              </w:rPr>
              <w:t>информация;</w:t>
            </w:r>
          </w:p>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1106C1" w:rsidRPr="00340E57" w:rsidRDefault="001106C1" w:rsidP="001106C1">
            <w:pPr>
              <w:spacing w:before="120" w:after="120" w:line="240" w:lineRule="auto"/>
              <w:rPr>
                <w:rFonts w:ascii="Times New Roman" w:eastAsia="Calibri" w:hAnsi="Times New Roman" w:cs="Times New Roman"/>
                <w:sz w:val="24"/>
                <w:lang w:eastAsia="bg-BG"/>
              </w:rPr>
            </w:pPr>
            <w:r w:rsidRPr="00340E5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en-US"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ru-RU"/>
              </w:rPr>
            </w:pPr>
            <w:r w:rsidRPr="00340E57">
              <w:rPr>
                <w:rFonts w:ascii="Times New Roman" w:eastAsia="Times New Roman" w:hAnsi="Times New Roman" w:cs="Times New Roman"/>
                <w:b/>
                <w:i/>
                <w:szCs w:val="20"/>
                <w:lang w:val="ru-RU"/>
              </w:rPr>
              <w:t>Специфични национални основания за изключване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Прилагат ли се </w:t>
            </w:r>
            <w:r w:rsidRPr="00340E57">
              <w:rPr>
                <w:rFonts w:ascii="Times New Roman" w:eastAsia="Times New Roman" w:hAnsi="Times New Roman" w:cs="Times New Roman"/>
                <w:b/>
                <w:szCs w:val="20"/>
                <w:lang w:val="ru-RU"/>
              </w:rPr>
              <w:t xml:space="preserve">специфичните национални </w:t>
            </w:r>
            <w:r w:rsidRPr="00340E57">
              <w:rPr>
                <w:rFonts w:ascii="Times New Roman" w:eastAsia="Times New Roman" w:hAnsi="Times New Roman" w:cs="Times New Roman"/>
                <w:b/>
                <w:szCs w:val="20"/>
                <w:lang w:val="ru-RU"/>
              </w:rPr>
              <w:lastRenderedPageBreak/>
              <w:t>основания за изключване</w:t>
            </w:r>
            <w:r w:rsidRPr="00340E57">
              <w:rPr>
                <w:rFonts w:ascii="Times New Roman" w:eastAsia="Times New Roman" w:hAnsi="Times New Roman" w:cs="Times New Roman"/>
                <w:szCs w:val="20"/>
                <w:lang w:val="ru-RU"/>
              </w:rPr>
              <w:t>, които са посочени в съответното обявление или в документацията за обществената поръчка?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i/>
                <w:szCs w:val="20"/>
                <w:lang w:val="ru-RU"/>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lastRenderedPageBreak/>
              <w:t>[…]</w:t>
            </w:r>
            <w:r w:rsidRPr="00340E57">
              <w:rPr>
                <w:rFonts w:ascii="Times New Roman" w:eastAsia="Times New Roman" w:hAnsi="Times New Roman" w:cs="Times New Roman"/>
                <w:sz w:val="20"/>
                <w:szCs w:val="20"/>
                <w:lang w:val="ru-RU"/>
              </w:rPr>
              <w:t xml:space="preserve"> </w:t>
            </w:r>
            <w:r w:rsidRPr="00340E57">
              <w:rPr>
                <w:rFonts w:ascii="Times New Roman" w:eastAsia="Times New Roman" w:hAnsi="Times New Roman" w:cs="Times New Roman"/>
                <w:szCs w:val="20"/>
                <w:lang w:val="ru-RU"/>
              </w:rPr>
              <w:t>[] Да [] Не</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lastRenderedPageBreak/>
              <w:br/>
            </w:r>
            <w:r w:rsidRPr="00340E57">
              <w:rPr>
                <w:rFonts w:ascii="Times New Roman" w:eastAsia="Times New Roman" w:hAnsi="Times New Roman" w:cs="Times New Roman"/>
                <w:sz w:val="20"/>
                <w:szCs w:val="20"/>
                <w:lang w:val="ru-RU"/>
              </w:rPr>
              <w:br/>
              <w:t xml:space="preserve"> </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w:t>
            </w:r>
            <w:r w:rsidRPr="00340E57">
              <w:rPr>
                <w:rFonts w:ascii="Times New Roman" w:eastAsia="Times New Roman" w:hAnsi="Times New Roman" w:cs="Times New Roman"/>
                <w:i/>
                <w:szCs w:val="20"/>
                <w:vertAlign w:val="superscript"/>
                <w:lang w:val="en-US"/>
              </w:rPr>
              <w:footnoteReference w:id="31"/>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Calibri" w:hAnsi="Times New Roman" w:cs="Times New Roman"/>
                <w:b/>
                <w:lang w:val="ru-RU"/>
              </w:rPr>
              <w:lastRenderedPageBreak/>
              <w:t>В случай че се прилага някое специфично национално основание за изключване</w:t>
            </w:r>
            <w:r w:rsidRPr="00340E57">
              <w:rPr>
                <w:rFonts w:ascii="Times New Roman" w:eastAsia="Times New Roman" w:hAnsi="Times New Roman" w:cs="Times New Roman"/>
                <w:szCs w:val="20"/>
                <w:lang w:val="ru-RU"/>
              </w:rPr>
              <w:t xml:space="preserve">, икономическият оператор предприел ли е мерки за реабилитиране по своя инициатива? </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szCs w:val="20"/>
                <w:lang w:val="en-US"/>
              </w:rPr>
              <w:t>Ако „да“</w:t>
            </w:r>
            <w:r w:rsidRPr="00340E57">
              <w:rPr>
                <w:rFonts w:ascii="Times New Roman" w:eastAsia="Times New Roman" w:hAnsi="Times New Roman" w:cs="Times New Roman"/>
                <w:szCs w:val="20"/>
                <w:lang w:val="en-US"/>
              </w:rPr>
              <w:t xml:space="preserve">, моля опишете предприетите мерки: </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w:t>
            </w:r>
          </w:p>
        </w:tc>
      </w:tr>
    </w:tbl>
    <w:p w:rsidR="001106C1" w:rsidRPr="00340E57" w:rsidRDefault="001106C1" w:rsidP="001106C1">
      <w:pPr>
        <w:keepNext/>
        <w:spacing w:before="120" w:after="360" w:line="240" w:lineRule="auto"/>
        <w:jc w:val="center"/>
        <w:rPr>
          <w:rFonts w:ascii="Times New Roman" w:eastAsia="Calibri" w:hAnsi="Times New Roman" w:cs="Times New Roman"/>
          <w:b/>
          <w:lang w:val="en-US"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lang w:eastAsia="bg-BG"/>
        </w:rPr>
      </w:pPr>
      <w:r w:rsidRPr="00340E57">
        <w:rPr>
          <w:rFonts w:ascii="Times New Roman" w:eastAsia="Calibri" w:hAnsi="Times New Roman" w:cs="Times New Roman"/>
          <w:b/>
          <w:lang w:eastAsia="bg-BG"/>
        </w:rPr>
        <w:t>Част IV: Критерии за подбор</w:t>
      </w:r>
    </w:p>
    <w:p w:rsidR="001106C1" w:rsidRPr="00340E57" w:rsidRDefault="001106C1" w:rsidP="001106C1">
      <w:pPr>
        <w:spacing w:after="0" w:line="240" w:lineRule="auto"/>
        <w:rPr>
          <w:rFonts w:ascii="Times New Roman" w:eastAsia="Times New Roman" w:hAnsi="Times New Roman" w:cs="Times New Roman"/>
          <w:szCs w:val="20"/>
          <w:lang w:val="ru-RU"/>
        </w:rPr>
      </w:pPr>
      <w:r w:rsidRPr="00340E57">
        <w:rPr>
          <w:rFonts w:ascii="Times New Roman" w:eastAsia="Times New Roman" w:hAnsi="Times New Roman" w:cs="Times New Roman"/>
          <w:b/>
          <w:i/>
          <w:szCs w:val="20"/>
          <w:lang w:val="ru-RU"/>
        </w:rPr>
        <w:t>Относно критериите за подбор (раздел</w:t>
      </w:r>
      <w:r w:rsidRPr="00340E57">
        <w:rPr>
          <w:rFonts w:ascii="Times New Roman" w:eastAsia="Times New Roman" w:hAnsi="Times New Roman" w:cs="Times New Roman"/>
          <w:b/>
          <w:i/>
          <w:szCs w:val="20"/>
          <w:lang w:val="en-US"/>
        </w:rPr>
        <w:sym w:font="Symbol" w:char="F061"/>
      </w:r>
      <w:r w:rsidRPr="00340E57">
        <w:rPr>
          <w:rFonts w:ascii="Times New Roman" w:eastAsia="Times New Roman" w:hAnsi="Times New Roman" w:cs="Times New Roman"/>
          <w:b/>
          <w:i/>
          <w:szCs w:val="20"/>
          <w:lang w:val="ru-RU"/>
        </w:rPr>
        <w:t xml:space="preserve"> илираздели А—Г от настоящата част) икономическият оператор заявява, че</w:t>
      </w: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sym w:font="Symbol" w:char="F061"/>
      </w:r>
      <w:r w:rsidRPr="00340E57">
        <w:rPr>
          <w:rFonts w:ascii="Times New Roman" w:eastAsia="Calibri" w:hAnsi="Times New Roman" w:cs="Times New Roman"/>
          <w:b/>
          <w:smallCaps/>
          <w:lang w:eastAsia="bg-BG"/>
        </w:rPr>
        <w:t>: Общо указание за всички критерии за подбор</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ru-RU"/>
        </w:rPr>
      </w:pPr>
      <w:r w:rsidRPr="00340E57">
        <w:rPr>
          <w:rFonts w:ascii="Times New Roman" w:eastAsia="Times New Roman" w:hAnsi="Times New Roman" w:cs="Times New Roman"/>
          <w:b/>
          <w:i/>
          <w:szCs w:val="20"/>
          <w:lang w:val="ru-RU"/>
        </w:rPr>
        <w:t xml:space="preserve">Икономическият оператор следва да попълни тази информация </w:t>
      </w:r>
      <w:r w:rsidRPr="00340E57">
        <w:rPr>
          <w:rFonts w:ascii="Times New Roman" w:eastAsia="Times New Roman" w:hAnsi="Times New Roman" w:cs="Times New Roman"/>
          <w:b/>
          <w:i/>
          <w:szCs w:val="20"/>
          <w:u w:val="single"/>
          <w:lang w:val="ru-RU"/>
        </w:rPr>
        <w:t>само</w:t>
      </w:r>
      <w:r w:rsidRPr="00340E57">
        <w:rPr>
          <w:rFonts w:ascii="Times New Roman" w:eastAsia="Times New Roman" w:hAnsi="Times New Roman" w:cs="Times New Roman"/>
          <w:b/>
          <w:i/>
          <w:szCs w:val="20"/>
          <w:lang w:val="ru-RU"/>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40E57">
        <w:rPr>
          <w:rFonts w:ascii="Times New Roman" w:eastAsia="Times New Roman" w:hAnsi="Times New Roman" w:cs="Times New Roman"/>
          <w:b/>
          <w:i/>
          <w:szCs w:val="20"/>
          <w:lang w:val="en-US"/>
        </w:rPr>
        <w:sym w:font="Symbol" w:char="F061"/>
      </w:r>
      <w:r w:rsidRPr="00340E57">
        <w:rPr>
          <w:rFonts w:ascii="Times New Roman" w:eastAsia="Times New Roman" w:hAnsi="Times New Roman" w:cs="Times New Roman"/>
          <w:b/>
          <w:i/>
          <w:szCs w:val="20"/>
          <w:lang w:val="ru-RU"/>
        </w:rPr>
        <w:t xml:space="preserve"> от част І</w:t>
      </w:r>
      <w:r w:rsidRPr="00340E57">
        <w:rPr>
          <w:rFonts w:ascii="Times New Roman" w:eastAsia="Times New Roman" w:hAnsi="Times New Roman" w:cs="Times New Roman"/>
          <w:b/>
          <w:i/>
          <w:szCs w:val="20"/>
          <w:lang w:val="en-US"/>
        </w:rPr>
        <w:t>V</w:t>
      </w:r>
      <w:r w:rsidRPr="00340E57">
        <w:rPr>
          <w:rFonts w:ascii="Times New Roman" w:eastAsia="Times New Roman" w:hAnsi="Times New Roman" w:cs="Times New Roman"/>
          <w:b/>
          <w:i/>
          <w:szCs w:val="20"/>
          <w:lang w:val="ru-RU"/>
        </w:rPr>
        <w:t>, без да трябва да я попълва в друг раздел на част І</w:t>
      </w:r>
      <w:r w:rsidRPr="00340E57">
        <w:rPr>
          <w:rFonts w:ascii="Times New Roman" w:eastAsia="Times New Roman" w:hAnsi="Times New Roman" w:cs="Times New Roman"/>
          <w:b/>
          <w:i/>
          <w:szCs w:val="20"/>
          <w:lang w:val="en-US"/>
        </w:rPr>
        <w:t>V</w:t>
      </w:r>
      <w:r w:rsidRPr="00340E57">
        <w:rPr>
          <w:rFonts w:ascii="Times New Roman" w:eastAsia="Times New Roman" w:hAnsi="Times New Roman" w:cs="Times New Roman"/>
          <w:b/>
          <w:i/>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40E57" w:rsidRPr="00340E57" w:rsidTr="002827B1">
        <w:tc>
          <w:tcPr>
            <w:tcW w:w="4606"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ru-RU"/>
              </w:rPr>
            </w:pPr>
            <w:r w:rsidRPr="00340E57">
              <w:rPr>
                <w:rFonts w:ascii="Times New Roman" w:eastAsia="Times New Roman" w:hAnsi="Times New Roman" w:cs="Times New Roman"/>
                <w:b/>
                <w:i/>
                <w:szCs w:val="20"/>
                <w:lang w:val="ru-RU"/>
              </w:rPr>
              <w:t>Спазване на всички изисквани критерии за подбор</w:t>
            </w:r>
          </w:p>
        </w:tc>
        <w:tc>
          <w:tcPr>
            <w:tcW w:w="4607"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1106C1" w:rsidRPr="00340E57" w:rsidTr="002827B1">
        <w:tc>
          <w:tcPr>
            <w:tcW w:w="4606"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Той отговаря на изискваните критерии за подбор:</w:t>
            </w:r>
          </w:p>
        </w:tc>
        <w:tc>
          <w:tcPr>
            <w:tcW w:w="4607"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 Да [] Не</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en-US"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А: Годност</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ru-RU"/>
        </w:rPr>
      </w:pPr>
      <w:r w:rsidRPr="00340E57">
        <w:rPr>
          <w:rFonts w:ascii="Times New Roman" w:eastAsia="Times New Roman" w:hAnsi="Times New Roman" w:cs="Times New Roman"/>
          <w:b/>
          <w:i/>
          <w:sz w:val="20"/>
          <w:szCs w:val="20"/>
          <w:lang w:val="ru-RU"/>
        </w:rPr>
        <w:t xml:space="preserve">Икономическият оператор следва да предостави информация </w:t>
      </w:r>
      <w:r w:rsidRPr="00340E57">
        <w:rPr>
          <w:rFonts w:ascii="Times New Roman" w:eastAsia="Times New Roman" w:hAnsi="Times New Roman" w:cs="Times New Roman"/>
          <w:b/>
          <w:i/>
          <w:sz w:val="20"/>
          <w:szCs w:val="20"/>
          <w:u w:val="single"/>
          <w:lang w:val="ru-RU"/>
        </w:rPr>
        <w:t>само</w:t>
      </w:r>
      <w:r w:rsidRPr="00340E57">
        <w:rPr>
          <w:rFonts w:ascii="Times New Roman" w:eastAsia="Times New Roman" w:hAnsi="Times New Roman" w:cs="Times New Roman"/>
          <w:b/>
          <w:i/>
          <w:sz w:val="20"/>
          <w:szCs w:val="20"/>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Годност</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1) </w:t>
            </w:r>
            <w:r w:rsidRPr="00340E57">
              <w:rPr>
                <w:rFonts w:ascii="Times New Roman" w:eastAsia="Times New Roman" w:hAnsi="Times New Roman" w:cs="Times New Roman"/>
                <w:b/>
                <w:szCs w:val="20"/>
                <w:lang w:val="ru-RU"/>
              </w:rPr>
              <w:t>Той е вписан в съответния професионален или търговски регистър</w:t>
            </w:r>
            <w:r w:rsidRPr="00340E57">
              <w:rPr>
                <w:rFonts w:ascii="Times New Roman" w:eastAsia="Times New Roman" w:hAnsi="Times New Roman" w:cs="Times New Roman"/>
                <w:szCs w:val="20"/>
                <w:lang w:val="ru-RU"/>
              </w:rPr>
              <w:t xml:space="preserve"> в държавата членка, в която е установен</w:t>
            </w:r>
            <w:r w:rsidRPr="00340E57">
              <w:rPr>
                <w:rFonts w:ascii="Times New Roman" w:eastAsia="Times New Roman" w:hAnsi="Times New Roman" w:cs="Times New Roman"/>
                <w:szCs w:val="20"/>
                <w:vertAlign w:val="superscript"/>
                <w:lang w:val="en-US"/>
              </w:rPr>
              <w:footnoteReference w:id="32"/>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t xml:space="preserve"> </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 xml:space="preserve"> [……][……][……][……]</w:t>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sz w:val="20"/>
                <w:szCs w:val="20"/>
                <w:lang w:val="ru-RU"/>
              </w:rPr>
            </w:pPr>
            <w:r w:rsidRPr="00340E57">
              <w:rPr>
                <w:rFonts w:ascii="Times New Roman" w:eastAsia="Times New Roman" w:hAnsi="Times New Roman" w:cs="Times New Roman"/>
                <w:b/>
                <w:szCs w:val="20"/>
                <w:lang w:val="ru-RU"/>
              </w:rPr>
              <w:t>2) При поръчки за услуги:</w:t>
            </w:r>
            <w:r w:rsidRPr="00340E57">
              <w:rPr>
                <w:rFonts w:ascii="Times New Roman" w:eastAsia="Times New Roman" w:hAnsi="Times New Roman" w:cs="Times New Roman"/>
                <w:szCs w:val="20"/>
                <w:lang w:val="ru-RU"/>
              </w:rPr>
              <w:br/>
              <w:t xml:space="preserve">Необходимо ли е специално </w:t>
            </w:r>
            <w:r w:rsidRPr="00340E57">
              <w:rPr>
                <w:rFonts w:ascii="Times New Roman" w:eastAsia="Times New Roman" w:hAnsi="Times New Roman" w:cs="Times New Roman"/>
                <w:b/>
                <w:szCs w:val="20"/>
                <w:lang w:val="ru-RU"/>
              </w:rPr>
              <w:t>разрешение</w:t>
            </w:r>
            <w:r w:rsidRPr="00340E57">
              <w:rPr>
                <w:rFonts w:ascii="Times New Roman" w:eastAsia="Times New Roman" w:hAnsi="Times New Roman" w:cs="Times New Roman"/>
                <w:szCs w:val="20"/>
                <w:lang w:val="ru-RU"/>
              </w:rPr>
              <w:t xml:space="preserve"> или </w:t>
            </w:r>
            <w:r w:rsidRPr="00340E57">
              <w:rPr>
                <w:rFonts w:ascii="Times New Roman" w:eastAsia="Times New Roman" w:hAnsi="Times New Roman" w:cs="Times New Roman"/>
                <w:b/>
                <w:szCs w:val="20"/>
                <w:lang w:val="ru-RU"/>
              </w:rPr>
              <w:t>членство</w:t>
            </w:r>
            <w:r w:rsidRPr="00340E57">
              <w:rPr>
                <w:rFonts w:ascii="Times New Roman" w:eastAsia="Times New Roman" w:hAnsi="Times New Roman" w:cs="Times New Roman"/>
                <w:szCs w:val="20"/>
                <w:lang w:val="ru-RU"/>
              </w:rPr>
              <w:t xml:space="preserve"> в определена организация, за да може икономическият оператор да изпълни </w:t>
            </w:r>
            <w:r w:rsidRPr="00340E57">
              <w:rPr>
                <w:rFonts w:ascii="Times New Roman" w:eastAsia="Times New Roman" w:hAnsi="Times New Roman" w:cs="Times New Roman"/>
                <w:szCs w:val="20"/>
                <w:lang w:val="ru-RU"/>
              </w:rPr>
              <w:lastRenderedPageBreak/>
              <w:t xml:space="preserve">съответната услуга в държавата на установяване?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ru-RU"/>
              </w:rPr>
              <w:lastRenderedPageBreak/>
              <w:br/>
              <w:t>[] Да [] Не</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szCs w:val="20"/>
                <w:lang w:val="ru-RU"/>
              </w:rPr>
              <w:br/>
              <w:t xml:space="preserve">Ако да, моля посочете какво и дали </w:t>
            </w:r>
            <w:r w:rsidRPr="00340E57">
              <w:rPr>
                <w:rFonts w:ascii="Times New Roman" w:eastAsia="Times New Roman" w:hAnsi="Times New Roman" w:cs="Times New Roman"/>
                <w:szCs w:val="20"/>
                <w:lang w:val="ru-RU"/>
              </w:rPr>
              <w:lastRenderedPageBreak/>
              <w:t xml:space="preserve">икономическият оператор го притежава: […] </w:t>
            </w: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Cs w:val="20"/>
                <w:lang w:val="en-US"/>
              </w:rPr>
              <w:br/>
              <w:t xml:space="preserve"> </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 xml:space="preserve"> [……][……][……][……]</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Б: икономическо и финансово състояние</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ru-RU"/>
        </w:rPr>
      </w:pPr>
      <w:r w:rsidRPr="00340E57">
        <w:rPr>
          <w:rFonts w:ascii="Times New Roman" w:eastAsia="Times New Roman" w:hAnsi="Times New Roman" w:cs="Times New Roman"/>
          <w:b/>
          <w:i/>
          <w:szCs w:val="20"/>
          <w:lang w:val="ru-RU"/>
        </w:rPr>
        <w:t xml:space="preserve">Икономическият оператор следва да предостави информация </w:t>
      </w:r>
      <w:r w:rsidRPr="00340E57">
        <w:rPr>
          <w:rFonts w:ascii="Times New Roman" w:eastAsia="Times New Roman" w:hAnsi="Times New Roman" w:cs="Times New Roman"/>
          <w:b/>
          <w:i/>
          <w:szCs w:val="20"/>
          <w:u w:val="single"/>
          <w:lang w:val="ru-RU"/>
        </w:rPr>
        <w:t>само</w:t>
      </w:r>
      <w:r w:rsidRPr="00340E57">
        <w:rPr>
          <w:rFonts w:ascii="Times New Roman" w:eastAsia="Times New Roman" w:hAnsi="Times New Roman" w:cs="Times New Roman"/>
          <w:b/>
          <w:i/>
          <w:szCs w:val="20"/>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Икономическо и финансово състояние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1а) Неговият („общ“) </w:t>
            </w:r>
            <w:r w:rsidRPr="00340E57">
              <w:rPr>
                <w:rFonts w:ascii="Times New Roman" w:eastAsia="Times New Roman" w:hAnsi="Times New Roman" w:cs="Times New Roman"/>
                <w:b/>
                <w:szCs w:val="20"/>
                <w:lang w:val="ru-RU"/>
              </w:rPr>
              <w:t>годишен оборот</w:t>
            </w:r>
            <w:r w:rsidRPr="00340E57">
              <w:rPr>
                <w:rFonts w:ascii="Times New Roman" w:eastAsia="Times New Roman" w:hAnsi="Times New Roman" w:cs="Times New Roman"/>
                <w:szCs w:val="20"/>
                <w:lang w:val="ru-RU"/>
              </w:rPr>
              <w:t xml:space="preserve"> за броя финансови години, изисквани в съответното обявление или в документацията за поръчката, е както следва: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b/>
                <w:szCs w:val="20"/>
                <w:u w:val="single"/>
                <w:lang w:val="ru-RU"/>
              </w:rPr>
              <w:t>и/или</w:t>
            </w: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 xml:space="preserve">1б) Неговият </w:t>
            </w:r>
            <w:r w:rsidRPr="00340E57">
              <w:rPr>
                <w:rFonts w:ascii="Times New Roman" w:eastAsia="Times New Roman" w:hAnsi="Times New Roman" w:cs="Times New Roman"/>
                <w:b/>
                <w:szCs w:val="20"/>
                <w:lang w:val="ru-RU"/>
              </w:rPr>
              <w:t>среден</w:t>
            </w:r>
            <w:r w:rsidRPr="00340E57">
              <w:rPr>
                <w:rFonts w:ascii="Times New Roman" w:eastAsia="Times New Roman" w:hAnsi="Times New Roman" w:cs="Times New Roman"/>
                <w:szCs w:val="20"/>
                <w:lang w:val="ru-RU"/>
              </w:rPr>
              <w:t xml:space="preserve"> годишен </w:t>
            </w:r>
            <w:r w:rsidRPr="00340E57">
              <w:rPr>
                <w:rFonts w:ascii="Times New Roman" w:eastAsia="Times New Roman" w:hAnsi="Times New Roman" w:cs="Times New Roman"/>
                <w:b/>
                <w:szCs w:val="20"/>
                <w:lang w:val="ru-RU"/>
              </w:rPr>
              <w:t>оборот за броя години, изисквани в съответното обявление или в документацията за поръчката, е както следва</w:t>
            </w:r>
            <w:r w:rsidRPr="00340E57">
              <w:rPr>
                <w:rFonts w:ascii="Times New Roman" w:eastAsia="Times New Roman" w:hAnsi="Times New Roman" w:cs="Times New Roman"/>
                <w:b/>
                <w:szCs w:val="20"/>
                <w:vertAlign w:val="superscript"/>
                <w:lang w:val="en-US"/>
              </w:rPr>
              <w:footnoteReference w:id="33"/>
            </w:r>
            <w:r w:rsidRPr="00340E57">
              <w:rPr>
                <w:rFonts w:ascii="Times New Roman" w:eastAsia="Times New Roman" w:hAnsi="Times New Roman" w:cs="Times New Roman"/>
                <w:b/>
                <w:szCs w:val="20"/>
                <w:lang w:val="ru-RU"/>
              </w:rPr>
              <w:t>(</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b/>
                <w:szCs w:val="20"/>
                <w:lang w:val="ru-RU"/>
              </w:rPr>
              <w:t>:</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i/>
                <w:sz w:val="20"/>
                <w:szCs w:val="20"/>
                <w:lang w:val="ru-RU"/>
              </w:rPr>
            </w:pPr>
            <w:r w:rsidRPr="00340E57">
              <w:rPr>
                <w:rFonts w:ascii="Times New Roman" w:eastAsia="Times New Roman" w:hAnsi="Times New Roman" w:cs="Times New Roman"/>
                <w:szCs w:val="20"/>
                <w:lang w:val="ru-RU"/>
              </w:rPr>
              <w:t>година: [……] оборот:[……][…]валута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година: [……] оборот:[……][…]валута година: [……] оборот:[……][…]валута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(брой години, среден оборот)</w:t>
            </w:r>
            <w:r w:rsidRPr="00340E57">
              <w:rPr>
                <w:rFonts w:ascii="Times New Roman" w:eastAsia="Times New Roman" w:hAnsi="Times New Roman" w:cs="Times New Roman"/>
                <w:b/>
                <w:szCs w:val="20"/>
                <w:lang w:val="ru-RU"/>
              </w:rPr>
              <w:t>:</w:t>
            </w:r>
            <w:r w:rsidRPr="00340E57">
              <w:rPr>
                <w:rFonts w:ascii="Times New Roman" w:eastAsia="Times New Roman" w:hAnsi="Times New Roman" w:cs="Times New Roman"/>
                <w:szCs w:val="20"/>
                <w:lang w:val="ru-RU"/>
              </w:rPr>
              <w:t xml:space="preserve"> [……],[……][…]валута</w:t>
            </w:r>
            <w:r w:rsidRPr="00340E57">
              <w:rPr>
                <w:rFonts w:ascii="Times New Roman" w:eastAsia="Times New Roman" w:hAnsi="Times New Roman" w:cs="Times New Roman"/>
                <w:sz w:val="20"/>
                <w:szCs w:val="20"/>
                <w:lang w:val="ru-RU"/>
              </w:rPr>
              <w:br/>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 [……][……][……][……]</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u w:val="single"/>
                <w:lang w:val="ru-RU"/>
              </w:rPr>
            </w:pPr>
            <w:r w:rsidRPr="00340E57">
              <w:rPr>
                <w:rFonts w:ascii="Times New Roman" w:eastAsia="Times New Roman" w:hAnsi="Times New Roman" w:cs="Times New Roman"/>
                <w:szCs w:val="20"/>
                <w:lang w:val="ru-RU"/>
              </w:rPr>
              <w:t xml:space="preserve">2а) Неговият („конкретен“) годишен </w:t>
            </w:r>
            <w:r w:rsidRPr="00340E57">
              <w:rPr>
                <w:rFonts w:ascii="Times New Roman" w:eastAsia="Times New Roman" w:hAnsi="Times New Roman" w:cs="Times New Roman"/>
                <w:b/>
                <w:szCs w:val="20"/>
                <w:lang w:val="ru-RU"/>
              </w:rPr>
              <w:t>оборот в стопанската област, обхваната от поръчката</w:t>
            </w:r>
            <w:r w:rsidRPr="00340E57">
              <w:rPr>
                <w:rFonts w:ascii="Times New Roman" w:eastAsia="Times New Roman" w:hAnsi="Times New Roman" w:cs="Times New Roman"/>
                <w:szCs w:val="20"/>
                <w:lang w:val="ru-RU"/>
              </w:rPr>
              <w:t xml:space="preserve"> и посочена в съответното обявление,</w:t>
            </w:r>
            <w:r w:rsidRPr="00340E57">
              <w:rPr>
                <w:rFonts w:ascii="Times New Roman" w:eastAsia="Times New Roman" w:hAnsi="Times New Roman" w:cs="Times New Roman"/>
                <w:b/>
                <w:i/>
                <w:szCs w:val="20"/>
                <w:lang w:val="ru-RU"/>
              </w:rPr>
              <w:t xml:space="preserve"> </w:t>
            </w:r>
            <w:r w:rsidRPr="00340E57">
              <w:rPr>
                <w:rFonts w:ascii="Times New Roman" w:eastAsia="Times New Roman" w:hAnsi="Times New Roman" w:cs="Times New Roman"/>
                <w:szCs w:val="20"/>
                <w:lang w:val="ru-RU"/>
              </w:rPr>
              <w:t xml:space="preserve"> или в документацията за поръчката, за изисквания брой финансови години, е както следва:</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i/>
                <w:szCs w:val="20"/>
                <w:u w:val="single"/>
                <w:lang w:val="ru-RU"/>
              </w:rPr>
              <w:t>и/или</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2б) Неговият </w:t>
            </w:r>
            <w:r w:rsidRPr="00340E57">
              <w:rPr>
                <w:rFonts w:ascii="Times New Roman" w:eastAsia="Times New Roman" w:hAnsi="Times New Roman" w:cs="Times New Roman"/>
                <w:b/>
                <w:szCs w:val="20"/>
                <w:lang w:val="ru-RU"/>
              </w:rPr>
              <w:t>среден</w:t>
            </w:r>
            <w:r w:rsidRPr="00340E57">
              <w:rPr>
                <w:rFonts w:ascii="Times New Roman" w:eastAsia="Times New Roman" w:hAnsi="Times New Roman" w:cs="Times New Roman"/>
                <w:szCs w:val="20"/>
                <w:lang w:val="ru-RU"/>
              </w:rPr>
              <w:t xml:space="preserve"> годишен </w:t>
            </w:r>
            <w:r w:rsidRPr="00340E57">
              <w:rPr>
                <w:rFonts w:ascii="Times New Roman" w:eastAsia="Times New Roman" w:hAnsi="Times New Roman" w:cs="Times New Roman"/>
                <w:b/>
                <w:szCs w:val="20"/>
                <w:lang w:val="ru-RU"/>
              </w:rPr>
              <w:t>оборот в областта и за броя години, изисквани в съответното обявление или документацията за поръчката, е както следва</w:t>
            </w:r>
            <w:r w:rsidRPr="00340E57">
              <w:rPr>
                <w:rFonts w:ascii="Times New Roman" w:eastAsia="Times New Roman" w:hAnsi="Times New Roman" w:cs="Times New Roman"/>
                <w:b/>
                <w:szCs w:val="20"/>
                <w:vertAlign w:val="superscript"/>
                <w:lang w:val="en-US"/>
              </w:rPr>
              <w:footnoteReference w:id="34"/>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година: [……]</w:t>
            </w:r>
            <w:r w:rsidRPr="00340E57">
              <w:rPr>
                <w:rFonts w:ascii="Times New Roman" w:eastAsia="Times New Roman" w:hAnsi="Times New Roman" w:cs="Times New Roman"/>
                <w:szCs w:val="20"/>
                <w:lang w:val="en-US"/>
              </w:rPr>
              <w:t> </w:t>
            </w:r>
            <w:r w:rsidRPr="00340E57">
              <w:rPr>
                <w:rFonts w:ascii="Times New Roman" w:eastAsia="Times New Roman" w:hAnsi="Times New Roman" w:cs="Times New Roman"/>
                <w:szCs w:val="20"/>
                <w:lang w:val="ru-RU"/>
              </w:rPr>
              <w:t>оборот:[……][…]валута</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година: [……] оборот:[……][…]валута</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година: [……] оборот:[……][…]валута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t>(брой години, среден оборот):</w:t>
            </w:r>
            <w:r w:rsidRPr="00340E57">
              <w:rPr>
                <w:rFonts w:ascii="Times New Roman" w:eastAsia="Times New Roman" w:hAnsi="Times New Roman" w:cs="Times New Roman"/>
                <w:szCs w:val="20"/>
                <w:lang w:val="ru-RU"/>
              </w:rPr>
              <w:t xml:space="preserve"> [……],[……][…]валута</w:t>
            </w:r>
          </w:p>
          <w:p w:rsidR="001106C1" w:rsidRPr="00340E57" w:rsidRDefault="001106C1" w:rsidP="001106C1">
            <w:pPr>
              <w:spacing w:after="0" w:line="240" w:lineRule="auto"/>
              <w:rPr>
                <w:rFonts w:ascii="Times New Roman" w:eastAsia="Times New Roman" w:hAnsi="Times New Roman" w:cs="Times New Roman"/>
                <w:sz w:val="20"/>
                <w:szCs w:val="20"/>
                <w:lang w:val="ru-RU"/>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документацията): [……][……][……][……]</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4) Що се отнася до </w:t>
            </w:r>
            <w:r w:rsidRPr="00340E57">
              <w:rPr>
                <w:rFonts w:ascii="Times New Roman" w:eastAsia="Times New Roman" w:hAnsi="Times New Roman" w:cs="Times New Roman"/>
                <w:b/>
                <w:szCs w:val="20"/>
                <w:lang w:val="ru-RU"/>
              </w:rPr>
              <w:t>финансовите съотношения</w:t>
            </w:r>
            <w:r w:rsidRPr="00340E57">
              <w:rPr>
                <w:rFonts w:ascii="Times New Roman" w:eastAsia="Times New Roman" w:hAnsi="Times New Roman" w:cs="Times New Roman"/>
                <w:b/>
                <w:szCs w:val="20"/>
                <w:vertAlign w:val="superscript"/>
                <w:lang w:val="en-US"/>
              </w:rPr>
              <w:footnoteReference w:id="35"/>
            </w:r>
            <w:r w:rsidRPr="00340E57">
              <w:rPr>
                <w:rFonts w:ascii="Times New Roman" w:eastAsia="Times New Roman" w:hAnsi="Times New Roman" w:cs="Times New Roman"/>
                <w:szCs w:val="20"/>
                <w:lang w:val="ru-RU"/>
              </w:rPr>
              <w:t xml:space="preserve">, посочени в съответното </w:t>
            </w:r>
            <w:r w:rsidRPr="00340E57">
              <w:rPr>
                <w:rFonts w:ascii="Times New Roman" w:eastAsia="Times New Roman" w:hAnsi="Times New Roman" w:cs="Times New Roman"/>
                <w:szCs w:val="20"/>
                <w:lang w:val="ru-RU"/>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lastRenderedPageBreak/>
              <w:t>(посочване на изискваното съотношение — съотношение между х и у</w:t>
            </w:r>
            <w:r w:rsidRPr="00340E57">
              <w:rPr>
                <w:rFonts w:ascii="Times New Roman" w:eastAsia="Times New Roman" w:hAnsi="Times New Roman" w:cs="Times New Roman"/>
                <w:szCs w:val="20"/>
                <w:vertAlign w:val="superscript"/>
                <w:lang w:val="en-US"/>
              </w:rPr>
              <w:footnoteReference w:id="36"/>
            </w:r>
            <w:r w:rsidRPr="00340E57">
              <w:rPr>
                <w:rFonts w:ascii="Times New Roman" w:eastAsia="Times New Roman" w:hAnsi="Times New Roman" w:cs="Times New Roman"/>
                <w:szCs w:val="20"/>
                <w:lang w:val="ru-RU"/>
              </w:rPr>
              <w:t xml:space="preserve"> — и стойността):</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szCs w:val="20"/>
                <w:lang w:val="ru-RU"/>
              </w:rPr>
              <w:lastRenderedPageBreak/>
              <w:t>[…], [……]</w:t>
            </w:r>
            <w:r w:rsidRPr="00340E57">
              <w:rPr>
                <w:rFonts w:ascii="Times New Roman" w:eastAsia="Times New Roman" w:hAnsi="Times New Roman" w:cs="Times New Roman"/>
                <w:szCs w:val="20"/>
                <w:vertAlign w:val="superscript"/>
                <w:lang w:val="en-US"/>
              </w:rPr>
              <w:footnoteReference w:id="37"/>
            </w:r>
            <w:r w:rsidRPr="00340E57">
              <w:rPr>
                <w:rFonts w:ascii="Times New Roman" w:eastAsia="Times New Roman" w:hAnsi="Times New Roman" w:cs="Times New Roman"/>
                <w:szCs w:val="20"/>
                <w:lang w:val="ru-RU"/>
              </w:rPr>
              <w:br/>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 xml:space="preserve"> [……][……][……][……]</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lastRenderedPageBreak/>
              <w:t xml:space="preserve">5) Застрахователната сума по неговата </w:t>
            </w:r>
            <w:r w:rsidRPr="00340E57">
              <w:rPr>
                <w:rFonts w:ascii="Times New Roman" w:eastAsia="Times New Roman" w:hAnsi="Times New Roman" w:cs="Times New Roman"/>
                <w:b/>
                <w:szCs w:val="20"/>
                <w:lang w:val="ru-RU"/>
              </w:rPr>
              <w:t>застрахователна полица за риска „професионална отговорност“</w:t>
            </w:r>
            <w:r w:rsidRPr="00340E57">
              <w:rPr>
                <w:rFonts w:ascii="Times New Roman" w:eastAsia="Times New Roman" w:hAnsi="Times New Roman" w:cs="Times New Roman"/>
                <w:szCs w:val="20"/>
                <w:lang w:val="ru-RU"/>
              </w:rPr>
              <w:t xml:space="preserve"> възлиза на:</w:t>
            </w:r>
            <w:r w:rsidRPr="00340E57">
              <w:rPr>
                <w:rFonts w:ascii="Times New Roman" w:eastAsia="Times New Roman" w:hAnsi="Times New Roman" w:cs="Times New Roman"/>
                <w:szCs w:val="20"/>
                <w:lang w:val="ru-RU"/>
              </w:rPr>
              <w:br/>
            </w:r>
            <w:r w:rsidRPr="00340E57">
              <w:rPr>
                <w:rFonts w:ascii="Times New Roman" w:eastAsia="Calibri" w:hAnsi="Times New Roman" w:cs="Times New Roman"/>
                <w:i/>
                <w:lang w:val="ru-RU"/>
              </w:rPr>
              <w:t>Ако</w:t>
            </w:r>
            <w:r w:rsidRPr="00340E57">
              <w:rPr>
                <w:rFonts w:ascii="Times New Roman" w:eastAsia="Times New Roman" w:hAnsi="Times New Roman" w:cs="Times New Roman"/>
                <w:i/>
                <w:szCs w:val="20"/>
                <w:lang w:val="ru-RU"/>
              </w:rPr>
              <w:t xml:space="preserve"> съответната информация е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[……],[……][…]валута</w:t>
            </w:r>
          </w:p>
          <w:p w:rsidR="001106C1" w:rsidRPr="00340E57" w:rsidRDefault="001106C1" w:rsidP="001106C1">
            <w:pPr>
              <w:spacing w:after="0" w:line="240" w:lineRule="auto"/>
              <w:rPr>
                <w:rFonts w:ascii="Times New Roman" w:eastAsia="Times New Roman" w:hAnsi="Times New Roman" w:cs="Times New Roman"/>
                <w:sz w:val="20"/>
                <w:szCs w:val="20"/>
                <w:lang w:val="ru-RU"/>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 [……][……][……][……]</w:t>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6) Що се отнася до </w:t>
            </w:r>
            <w:r w:rsidRPr="00340E57">
              <w:rPr>
                <w:rFonts w:ascii="Times New Roman" w:eastAsia="Times New Roman" w:hAnsi="Times New Roman" w:cs="Times New Roman"/>
                <w:b/>
                <w:szCs w:val="20"/>
                <w:lang w:val="ru-RU"/>
              </w:rPr>
              <w:t>другите икономически или финансови изисквания</w:t>
            </w: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b/>
                <w:szCs w:val="20"/>
                <w:lang w:val="ru-RU"/>
              </w:rPr>
              <w:t>ако има такива</w:t>
            </w:r>
            <w:r w:rsidRPr="00340E57">
              <w:rPr>
                <w:rFonts w:ascii="Times New Roman" w:eastAsia="Times New Roman" w:hAnsi="Times New Roman" w:cs="Times New Roman"/>
                <w:szCs w:val="20"/>
                <w:lang w:val="ru-RU"/>
              </w:rPr>
              <w:t>, които може да са посочени в съответното обявление или в документацията за обществената поръчка, икономическият оператор заявява, че:</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 xml:space="preserve">Ако съответната документация, която </w:t>
            </w:r>
            <w:r w:rsidRPr="00340E57">
              <w:rPr>
                <w:rFonts w:ascii="Times New Roman" w:eastAsia="Times New Roman" w:hAnsi="Times New Roman" w:cs="Times New Roman"/>
                <w:b/>
                <w:i/>
                <w:szCs w:val="20"/>
                <w:lang w:val="ru-RU"/>
              </w:rPr>
              <w:t xml:space="preserve">може </w:t>
            </w:r>
            <w:r w:rsidRPr="00340E57">
              <w:rPr>
                <w:rFonts w:ascii="Times New Roman" w:eastAsia="Times New Roman" w:hAnsi="Times New Roman" w:cs="Times New Roman"/>
                <w:i/>
                <w:szCs w:val="20"/>
                <w:lang w:val="ru-RU"/>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szCs w:val="20"/>
                <w:lang w:val="ru-RU"/>
              </w:rPr>
              <w:br/>
              <w:t xml:space="preserve"> </w:t>
            </w:r>
          </w:p>
          <w:p w:rsidR="001106C1" w:rsidRPr="00340E57" w:rsidRDefault="001106C1" w:rsidP="001106C1">
            <w:pPr>
              <w:spacing w:after="0" w:line="240" w:lineRule="auto"/>
              <w:rPr>
                <w:rFonts w:ascii="Times New Roman" w:eastAsia="Times New Roman" w:hAnsi="Times New Roman" w:cs="Times New Roman"/>
                <w:sz w:val="20"/>
                <w:szCs w:val="20"/>
                <w:lang w:val="ru-RU"/>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документацията)</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i/>
                <w:szCs w:val="20"/>
                <w:lang w:val="ru-RU"/>
              </w:rPr>
              <w:t xml:space="preserve"> [……][……][……][……]</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В: Технически и професионални способности</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ru-RU"/>
        </w:rPr>
      </w:pPr>
      <w:r w:rsidRPr="00340E57">
        <w:rPr>
          <w:rFonts w:ascii="Times New Roman" w:eastAsia="Times New Roman" w:hAnsi="Times New Roman" w:cs="Times New Roman"/>
          <w:b/>
          <w:i/>
          <w:szCs w:val="20"/>
          <w:lang w:val="ru-RU"/>
        </w:rPr>
        <w:t xml:space="preserve">Икономическият оператор следва да предостави информация </w:t>
      </w:r>
      <w:r w:rsidRPr="00340E57">
        <w:rPr>
          <w:rFonts w:ascii="Times New Roman" w:eastAsia="Times New Roman" w:hAnsi="Times New Roman" w:cs="Times New Roman"/>
          <w:b/>
          <w:i/>
          <w:szCs w:val="20"/>
          <w:u w:val="single"/>
          <w:lang w:val="ru-RU"/>
        </w:rPr>
        <w:t>само</w:t>
      </w:r>
      <w:r w:rsidRPr="00340E57">
        <w:rPr>
          <w:rFonts w:ascii="Times New Roman" w:eastAsia="Times New Roman" w:hAnsi="Times New Roman" w:cs="Times New Roman"/>
          <w:b/>
          <w:i/>
          <w:szCs w:val="20"/>
          <w:lang w:val="ru-RU"/>
        </w:rPr>
        <w:t xml:space="preserve"> когато критериите за подбор са били изисквани от възлагащия орган или възложителя в обявлението,</w:t>
      </w: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b/>
          <w:i/>
          <w:szCs w:val="20"/>
          <w:lang w:val="ru-RU"/>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Технически и професионални способности</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1а) </w:t>
            </w:r>
            <w:r w:rsidRPr="00340E57">
              <w:rPr>
                <w:rFonts w:ascii="Times New Roman" w:eastAsia="Times New Roman" w:hAnsi="Times New Roman" w:cs="Times New Roman"/>
                <w:szCs w:val="20"/>
                <w:highlight w:val="lightGray"/>
                <w:lang w:val="ru-RU"/>
              </w:rPr>
              <w:t xml:space="preserve">Само за </w:t>
            </w:r>
            <w:r w:rsidRPr="00340E57">
              <w:rPr>
                <w:rFonts w:ascii="Times New Roman" w:eastAsia="Times New Roman" w:hAnsi="Times New Roman" w:cs="Times New Roman"/>
                <w:b/>
                <w:i/>
                <w:szCs w:val="20"/>
                <w:highlight w:val="lightGray"/>
                <w:lang w:val="ru-RU"/>
              </w:rPr>
              <w:t>обществените поръчки за</w:t>
            </w:r>
            <w:r w:rsidRPr="00340E57">
              <w:rPr>
                <w:rFonts w:ascii="Times New Roman" w:eastAsia="Times New Roman" w:hAnsi="Times New Roman" w:cs="Times New Roman"/>
                <w:szCs w:val="20"/>
                <w:highlight w:val="lightGray"/>
                <w:lang w:val="ru-RU"/>
              </w:rPr>
              <w:t xml:space="preserve"> </w:t>
            </w:r>
            <w:r w:rsidRPr="00340E57">
              <w:rPr>
                <w:rFonts w:ascii="Times New Roman" w:eastAsia="Times New Roman" w:hAnsi="Times New Roman" w:cs="Times New Roman"/>
                <w:b/>
                <w:i/>
                <w:szCs w:val="20"/>
                <w:highlight w:val="lightGray"/>
                <w:lang w:val="ru-RU"/>
              </w:rPr>
              <w:t>строителство</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t>През референтния период</w:t>
            </w:r>
            <w:r w:rsidRPr="00340E57">
              <w:rPr>
                <w:rFonts w:ascii="Times New Roman" w:eastAsia="Times New Roman" w:hAnsi="Times New Roman" w:cs="Times New Roman"/>
                <w:szCs w:val="20"/>
                <w:vertAlign w:val="superscript"/>
                <w:lang w:val="en-US"/>
              </w:rPr>
              <w:footnoteReference w:id="38"/>
            </w:r>
            <w:r w:rsidRPr="00340E57">
              <w:rPr>
                <w:rFonts w:ascii="Times New Roman" w:eastAsia="Times New Roman" w:hAnsi="Times New Roman" w:cs="Times New Roman"/>
                <w:szCs w:val="20"/>
                <w:lang w:val="ru-RU"/>
              </w:rPr>
              <w:t xml:space="preserve"> икономическият оператор е </w:t>
            </w:r>
            <w:r w:rsidRPr="00340E57">
              <w:rPr>
                <w:rFonts w:ascii="Times New Roman" w:eastAsia="Times New Roman" w:hAnsi="Times New Roman" w:cs="Times New Roman"/>
                <w:b/>
                <w:szCs w:val="20"/>
                <w:lang w:val="ru-RU"/>
              </w:rPr>
              <w:t>извършил следните строителни дейности от конкретния вид</w:t>
            </w: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i/>
                <w:szCs w:val="20"/>
                <w:lang w:val="ru-RU"/>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Брой години (този период е определен в обявлението или документацията за обществената поръчка):  </w:t>
            </w:r>
            <w:r w:rsidRPr="00340E57">
              <w:rPr>
                <w:rFonts w:ascii="Times New Roman" w:eastAsia="Times New Roman" w:hAnsi="Times New Roman" w:cs="Times New Roman"/>
                <w:sz w:val="20"/>
                <w:szCs w:val="20"/>
                <w:lang w:val="ru-RU"/>
              </w:rPr>
              <w:t>[……]</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Строителни работи:  </w:t>
            </w:r>
            <w:r w:rsidRPr="00340E57">
              <w:rPr>
                <w:rFonts w:ascii="Times New Roman" w:eastAsia="Times New Roman" w:hAnsi="Times New Roman" w:cs="Times New Roman"/>
                <w:sz w:val="20"/>
                <w:szCs w:val="20"/>
                <w:lang w:val="ru-RU"/>
              </w:rPr>
              <w:t>[……]</w:t>
            </w:r>
          </w:p>
          <w:p w:rsidR="001106C1" w:rsidRPr="00340E57" w:rsidRDefault="001106C1" w:rsidP="001106C1">
            <w:pPr>
              <w:spacing w:after="0" w:line="240" w:lineRule="auto"/>
              <w:rPr>
                <w:rFonts w:ascii="Times New Roman" w:eastAsia="Times New Roman" w:hAnsi="Times New Roman" w:cs="Times New Roman"/>
                <w:sz w:val="20"/>
                <w:szCs w:val="20"/>
                <w:lang w:val="ru-RU"/>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 [……][……][……][……]</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shd w:val="clear" w:color="000000" w:fill="auto"/>
                <w:lang w:val="ru-RU"/>
              </w:rPr>
            </w:pPr>
            <w:r w:rsidRPr="00340E57">
              <w:rPr>
                <w:rFonts w:ascii="Times New Roman" w:eastAsia="Times New Roman" w:hAnsi="Times New Roman" w:cs="Times New Roman"/>
                <w:sz w:val="20"/>
                <w:szCs w:val="20"/>
                <w:lang w:val="ru-RU"/>
              </w:rPr>
              <w:t xml:space="preserve">1б) </w:t>
            </w:r>
            <w:r w:rsidRPr="00340E57">
              <w:rPr>
                <w:rFonts w:ascii="Times New Roman" w:eastAsia="Times New Roman" w:hAnsi="Times New Roman" w:cs="Times New Roman"/>
                <w:sz w:val="20"/>
                <w:szCs w:val="20"/>
                <w:highlight w:val="lightGray"/>
                <w:lang w:val="ru-RU"/>
              </w:rPr>
              <w:t xml:space="preserve">Само за </w:t>
            </w:r>
            <w:r w:rsidRPr="00340E57">
              <w:rPr>
                <w:rFonts w:ascii="Times New Roman" w:eastAsia="Times New Roman" w:hAnsi="Times New Roman" w:cs="Times New Roman"/>
                <w:b/>
                <w:i/>
                <w:sz w:val="20"/>
                <w:szCs w:val="20"/>
                <w:highlight w:val="lightGray"/>
                <w:lang w:val="ru-RU"/>
              </w:rPr>
              <w:t>обществени поръчки за доставки и обществени поръчки за услуги</w:t>
            </w:r>
            <w:r w:rsidRPr="00340E57">
              <w:rPr>
                <w:rFonts w:ascii="Times New Roman" w:eastAsia="Times New Roman" w:hAnsi="Times New Roman" w:cs="Times New Roman"/>
                <w:sz w:val="20"/>
                <w:szCs w:val="20"/>
                <w:lang w:val="ru-RU"/>
              </w:rPr>
              <w:t>:</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През референтния период</w:t>
            </w:r>
            <w:r w:rsidRPr="00340E57">
              <w:rPr>
                <w:rFonts w:ascii="Times New Roman" w:eastAsia="Times New Roman" w:hAnsi="Times New Roman" w:cs="Times New Roman"/>
                <w:szCs w:val="20"/>
                <w:vertAlign w:val="superscript"/>
                <w:lang w:val="en-US"/>
              </w:rPr>
              <w:footnoteReference w:id="39"/>
            </w:r>
            <w:r w:rsidRPr="00340E57">
              <w:rPr>
                <w:rFonts w:ascii="Times New Roman" w:eastAsia="Times New Roman" w:hAnsi="Times New Roman" w:cs="Times New Roman"/>
                <w:szCs w:val="20"/>
                <w:lang w:val="ru-RU"/>
              </w:rPr>
              <w:t xml:space="preserve"> икономическият оператор е извършил </w:t>
            </w:r>
            <w:r w:rsidRPr="00340E57">
              <w:rPr>
                <w:rFonts w:ascii="Times New Roman" w:eastAsia="Times New Roman" w:hAnsi="Times New Roman" w:cs="Times New Roman"/>
                <w:b/>
                <w:szCs w:val="20"/>
                <w:lang w:val="ru-RU"/>
              </w:rPr>
              <w:t xml:space="preserve">следните основни доставки или е предоставил следните </w:t>
            </w:r>
            <w:r w:rsidRPr="00340E57">
              <w:rPr>
                <w:rFonts w:ascii="Times New Roman" w:eastAsia="Times New Roman" w:hAnsi="Times New Roman" w:cs="Times New Roman"/>
                <w:b/>
                <w:szCs w:val="20"/>
                <w:lang w:val="ru-RU"/>
              </w:rPr>
              <w:lastRenderedPageBreak/>
              <w:t>основни услуги от посочения вид</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b/>
                <w:szCs w:val="20"/>
                <w:lang w:val="ru-RU"/>
              </w:rPr>
              <w:t xml:space="preserve"> </w:t>
            </w:r>
            <w:r w:rsidRPr="00340E57">
              <w:rPr>
                <w:rFonts w:ascii="Times New Roman" w:eastAsia="Times New Roman" w:hAnsi="Times New Roman" w:cs="Times New Roman"/>
                <w:szCs w:val="20"/>
                <w:lang w:val="ru-RU"/>
              </w:rPr>
              <w:t>При изготвяне на списъка, моля, посочете сумите, датите и получателите, независимо дали са публични или частни субекти</w:t>
            </w:r>
            <w:r w:rsidRPr="00340E57">
              <w:rPr>
                <w:rFonts w:ascii="Times New Roman" w:eastAsia="Times New Roman" w:hAnsi="Times New Roman" w:cs="Times New Roman"/>
                <w:szCs w:val="20"/>
                <w:vertAlign w:val="superscript"/>
                <w:lang w:val="en-US"/>
              </w:rPr>
              <w:footnoteReference w:id="40"/>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lastRenderedPageBreak/>
              <w:br/>
            </w:r>
            <w:r w:rsidRPr="00340E57">
              <w:rPr>
                <w:rFonts w:ascii="Times New Roman" w:eastAsia="Times New Roman" w:hAnsi="Times New Roman" w:cs="Times New Roman"/>
                <w:szCs w:val="20"/>
                <w:lang w:val="ru-RU"/>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40E57" w:rsidRPr="00340E57" w:rsidTr="002827B1">
              <w:tc>
                <w:tcPr>
                  <w:tcW w:w="1336"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Описание</w:t>
                  </w:r>
                </w:p>
              </w:tc>
              <w:tc>
                <w:tcPr>
                  <w:tcW w:w="936"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Суми</w:t>
                  </w:r>
                </w:p>
              </w:tc>
              <w:tc>
                <w:tcPr>
                  <w:tcW w:w="72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Дати</w:t>
                  </w:r>
                </w:p>
              </w:tc>
              <w:tc>
                <w:tcPr>
                  <w:tcW w:w="1149"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Получате</w:t>
                  </w:r>
                  <w:r w:rsidRPr="00340E57">
                    <w:rPr>
                      <w:rFonts w:ascii="Times New Roman" w:eastAsia="Times New Roman" w:hAnsi="Times New Roman" w:cs="Times New Roman"/>
                      <w:szCs w:val="20"/>
                      <w:lang w:val="en-US"/>
                    </w:rPr>
                    <w:lastRenderedPageBreak/>
                    <w:t>ли</w:t>
                  </w:r>
                </w:p>
              </w:tc>
            </w:tr>
            <w:tr w:rsidR="00340E57" w:rsidRPr="00340E57" w:rsidTr="002827B1">
              <w:tc>
                <w:tcPr>
                  <w:tcW w:w="1336"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p>
              </w:tc>
              <w:tc>
                <w:tcPr>
                  <w:tcW w:w="936"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p>
              </w:tc>
              <w:tc>
                <w:tcPr>
                  <w:tcW w:w="72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p>
              </w:tc>
              <w:tc>
                <w:tcPr>
                  <w:tcW w:w="1149"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p>
              </w:tc>
            </w:tr>
          </w:tbl>
          <w:p w:rsidR="001106C1" w:rsidRPr="00340E57" w:rsidRDefault="001106C1" w:rsidP="001106C1">
            <w:pPr>
              <w:spacing w:after="0" w:line="240" w:lineRule="auto"/>
              <w:rPr>
                <w:rFonts w:ascii="Times New Roman" w:eastAsia="Times New Roman" w:hAnsi="Times New Roman" w:cs="Times New Roman"/>
                <w:sz w:val="20"/>
                <w:szCs w:val="20"/>
                <w:lang w:val="en-US"/>
              </w:rPr>
            </w:pP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shd w:val="clear" w:color="000000" w:fill="auto"/>
                <w:lang w:val="ru-RU"/>
              </w:rPr>
            </w:pPr>
            <w:r w:rsidRPr="00340E57">
              <w:rPr>
                <w:rFonts w:ascii="Times New Roman" w:eastAsia="Times New Roman" w:hAnsi="Times New Roman" w:cs="Times New Roman"/>
                <w:szCs w:val="20"/>
                <w:lang w:val="ru-RU"/>
              </w:rPr>
              <w:lastRenderedPageBreak/>
              <w:t xml:space="preserve">2) Той може да използва следните </w:t>
            </w:r>
            <w:r w:rsidRPr="00340E57">
              <w:rPr>
                <w:rFonts w:ascii="Times New Roman" w:eastAsia="Times New Roman" w:hAnsi="Times New Roman" w:cs="Times New Roman"/>
                <w:b/>
                <w:szCs w:val="20"/>
                <w:lang w:val="ru-RU"/>
              </w:rPr>
              <w:t>технически лица или органи</w:t>
            </w:r>
            <w:r w:rsidRPr="00340E57">
              <w:rPr>
                <w:rFonts w:ascii="Times New Roman" w:eastAsia="Times New Roman" w:hAnsi="Times New Roman" w:cs="Times New Roman"/>
                <w:b/>
                <w:szCs w:val="20"/>
                <w:vertAlign w:val="superscript"/>
                <w:lang w:val="en-US"/>
              </w:rPr>
              <w:footnoteReference w:id="41"/>
            </w:r>
            <w:r w:rsidRPr="00340E57">
              <w:rPr>
                <w:rFonts w:ascii="Times New Roman" w:eastAsia="Times New Roman" w:hAnsi="Times New Roman" w:cs="Times New Roman"/>
                <w:szCs w:val="20"/>
                <w:lang w:val="ru-RU"/>
              </w:rPr>
              <w:t>, особено тези, отговарящи за контрола на качеството:</w:t>
            </w:r>
            <w:r w:rsidRPr="00340E57">
              <w:rPr>
                <w:rFonts w:ascii="Times New Roman" w:eastAsia="Times New Roman" w:hAnsi="Times New Roman" w:cs="Times New Roman"/>
                <w:szCs w:val="20"/>
                <w:lang w:val="ru-RU"/>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3) Той използва следните </w:t>
            </w:r>
            <w:r w:rsidRPr="00340E57">
              <w:rPr>
                <w:rFonts w:ascii="Times New Roman" w:eastAsia="Times New Roman" w:hAnsi="Times New Roman" w:cs="Times New Roman"/>
                <w:b/>
                <w:szCs w:val="20"/>
                <w:lang w:val="ru-RU"/>
              </w:rPr>
              <w:t>технически съоръжения и мерки за гарантиране на качество</w:t>
            </w:r>
            <w:r w:rsidRPr="00340E57">
              <w:rPr>
                <w:rFonts w:ascii="Times New Roman" w:eastAsia="Times New Roman" w:hAnsi="Times New Roman" w:cs="Times New Roman"/>
                <w:szCs w:val="20"/>
                <w:lang w:val="ru-RU"/>
              </w:rPr>
              <w:t xml:space="preserve">, а </w:t>
            </w:r>
            <w:r w:rsidRPr="00340E57">
              <w:rPr>
                <w:rFonts w:ascii="Times New Roman" w:eastAsia="Times New Roman" w:hAnsi="Times New Roman" w:cs="Times New Roman"/>
                <w:b/>
                <w:szCs w:val="20"/>
                <w:lang w:val="ru-RU"/>
              </w:rPr>
              <w:t>съоръженията за проучване и изследване</w:t>
            </w:r>
            <w:r w:rsidRPr="00340E57">
              <w:rPr>
                <w:rFonts w:ascii="Times New Roman" w:eastAsia="Times New Roman" w:hAnsi="Times New Roman" w:cs="Times New Roman"/>
                <w:szCs w:val="20"/>
                <w:lang w:val="ru-RU"/>
              </w:rPr>
              <w:t xml:space="preserve"> са както следва: </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4) При изпълнение на поръчката той ще бъде в състояние да прилага следните </w:t>
            </w:r>
            <w:r w:rsidRPr="00340E57">
              <w:rPr>
                <w:rFonts w:ascii="Times New Roman" w:eastAsia="Times New Roman" w:hAnsi="Times New Roman" w:cs="Times New Roman"/>
                <w:b/>
                <w:szCs w:val="20"/>
                <w:lang w:val="ru-RU"/>
              </w:rPr>
              <w:t>системи за управление и за проследяване на веригата на доставка</w:t>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b/>
                <w:i/>
                <w:szCs w:val="20"/>
                <w:lang w:val="ru-RU"/>
              </w:rPr>
              <w:t>5) За комплексни стоки или услуги или, по изключение, за стоки или услуги, които са със специално предназначение:</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 xml:space="preserve">Икономическият оператор </w:t>
            </w:r>
            <w:r w:rsidRPr="00340E57">
              <w:rPr>
                <w:rFonts w:ascii="Times New Roman" w:eastAsia="Times New Roman" w:hAnsi="Times New Roman" w:cs="Times New Roman"/>
                <w:b/>
                <w:szCs w:val="20"/>
                <w:lang w:val="ru-RU"/>
              </w:rPr>
              <w:t>ще</w:t>
            </w:r>
            <w:r w:rsidRPr="00340E57">
              <w:rPr>
                <w:rFonts w:ascii="Times New Roman" w:eastAsia="Times New Roman" w:hAnsi="Times New Roman" w:cs="Times New Roman"/>
                <w:szCs w:val="20"/>
                <w:lang w:val="ru-RU"/>
              </w:rPr>
              <w:t xml:space="preserve"> позволи ли извършването на </w:t>
            </w:r>
            <w:r w:rsidRPr="00340E57">
              <w:rPr>
                <w:rFonts w:ascii="Times New Roman" w:eastAsia="Times New Roman" w:hAnsi="Times New Roman" w:cs="Times New Roman"/>
                <w:b/>
                <w:szCs w:val="20"/>
                <w:lang w:val="ru-RU"/>
              </w:rPr>
              <w:t>проверки</w:t>
            </w:r>
            <w:r w:rsidRPr="00340E57">
              <w:rPr>
                <w:rFonts w:ascii="Times New Roman" w:eastAsia="Times New Roman" w:hAnsi="Times New Roman" w:cs="Times New Roman"/>
                <w:b/>
                <w:szCs w:val="20"/>
                <w:vertAlign w:val="superscript"/>
                <w:lang w:val="en-US"/>
              </w:rPr>
              <w:footnoteReference w:id="42"/>
            </w:r>
            <w:r w:rsidRPr="00340E57">
              <w:rPr>
                <w:rFonts w:ascii="Times New Roman" w:eastAsia="Times New Roman" w:hAnsi="Times New Roman" w:cs="Times New Roman"/>
                <w:szCs w:val="20"/>
                <w:lang w:val="ru-RU"/>
              </w:rPr>
              <w:t xml:space="preserve"> на неговия </w:t>
            </w:r>
            <w:r w:rsidRPr="00340E57">
              <w:rPr>
                <w:rFonts w:ascii="Times New Roman" w:eastAsia="Times New Roman" w:hAnsi="Times New Roman" w:cs="Times New Roman"/>
                <w:b/>
                <w:szCs w:val="20"/>
                <w:lang w:val="ru-RU"/>
              </w:rPr>
              <w:t>производствен или технически капацитет</w:t>
            </w:r>
            <w:r w:rsidRPr="00340E57">
              <w:rPr>
                <w:rFonts w:ascii="Times New Roman" w:eastAsia="Times New Roman" w:hAnsi="Times New Roman" w:cs="Times New Roman"/>
                <w:szCs w:val="20"/>
                <w:lang w:val="ru-RU"/>
              </w:rPr>
              <w:t xml:space="preserve"> и, когато е необходимо, на </w:t>
            </w:r>
            <w:r w:rsidRPr="00340E57">
              <w:rPr>
                <w:rFonts w:ascii="Times New Roman" w:eastAsia="Times New Roman" w:hAnsi="Times New Roman" w:cs="Times New Roman"/>
                <w:b/>
                <w:szCs w:val="20"/>
                <w:lang w:val="ru-RU"/>
              </w:rPr>
              <w:t>средствата за проучване и изследване</w:t>
            </w:r>
            <w:r w:rsidRPr="00340E57">
              <w:rPr>
                <w:rFonts w:ascii="Times New Roman" w:eastAsia="Times New Roman" w:hAnsi="Times New Roman" w:cs="Times New Roman"/>
                <w:szCs w:val="20"/>
                <w:lang w:val="ru-RU"/>
              </w:rPr>
              <w:t xml:space="preserve">, с които разполага, както и на </w:t>
            </w:r>
            <w:r w:rsidRPr="00340E57">
              <w:rPr>
                <w:rFonts w:ascii="Times New Roman" w:eastAsia="Times New Roman" w:hAnsi="Times New Roman" w:cs="Times New Roman"/>
                <w:b/>
                <w:szCs w:val="20"/>
                <w:lang w:val="ru-RU"/>
              </w:rPr>
              <w:t>мерките за контрол на качеството</w:t>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en-US"/>
              </w:rPr>
              <w:t>[] Да [] Не</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6) Следната </w:t>
            </w:r>
            <w:r w:rsidRPr="00340E57">
              <w:rPr>
                <w:rFonts w:ascii="Times New Roman" w:eastAsia="Times New Roman" w:hAnsi="Times New Roman" w:cs="Times New Roman"/>
                <w:b/>
                <w:szCs w:val="20"/>
                <w:lang w:val="ru-RU"/>
              </w:rPr>
              <w:t>образователна и професионална квалификация</w:t>
            </w:r>
            <w:r w:rsidRPr="00340E57">
              <w:rPr>
                <w:rFonts w:ascii="Times New Roman" w:eastAsia="Times New Roman" w:hAnsi="Times New Roman" w:cs="Times New Roman"/>
                <w:szCs w:val="20"/>
                <w:lang w:val="ru-RU"/>
              </w:rPr>
              <w:t xml:space="preserve"> се притежава от:</w:t>
            </w:r>
            <w:r w:rsidRPr="00340E57">
              <w:rPr>
                <w:rFonts w:ascii="Times New Roman" w:eastAsia="Times New Roman" w:hAnsi="Times New Roman" w:cs="Times New Roman"/>
                <w:szCs w:val="20"/>
                <w:lang w:val="ru-RU"/>
              </w:rPr>
              <w:br/>
              <w:t xml:space="preserve">а) доставчика на услуга или самия изпълнител, </w:t>
            </w:r>
            <w:r w:rsidRPr="00340E57">
              <w:rPr>
                <w:rFonts w:ascii="Times New Roman" w:eastAsia="Times New Roman" w:hAnsi="Times New Roman" w:cs="Times New Roman"/>
                <w:b/>
                <w:i/>
                <w:szCs w:val="20"/>
                <w:lang w:val="ru-RU"/>
              </w:rPr>
              <w:t>и/или</w:t>
            </w:r>
            <w:r w:rsidRPr="00340E57">
              <w:rPr>
                <w:rFonts w:ascii="Times New Roman" w:eastAsia="Times New Roman" w:hAnsi="Times New Roman" w:cs="Times New Roman"/>
                <w:szCs w:val="20"/>
                <w:lang w:val="ru-RU"/>
              </w:rPr>
              <w:t xml:space="preserve"> (в зависимост от изискванията, посочени в обявлението, или в документацията за обществената поръчка)</w:t>
            </w:r>
          </w:p>
          <w:p w:rsidR="001106C1" w:rsidRPr="00340E57" w:rsidRDefault="001106C1" w:rsidP="001106C1">
            <w:pPr>
              <w:spacing w:after="0" w:line="240" w:lineRule="auto"/>
              <w:rPr>
                <w:rFonts w:ascii="Times New Roman" w:eastAsia="Times New Roman" w:hAnsi="Times New Roman" w:cs="Times New Roman"/>
                <w:b/>
                <w:sz w:val="20"/>
                <w:szCs w:val="20"/>
                <w:shd w:val="clear" w:color="000000" w:fill="auto"/>
                <w:lang w:val="en-US"/>
              </w:rPr>
            </w:pPr>
            <w:r w:rsidRPr="00340E57">
              <w:rPr>
                <w:rFonts w:ascii="Times New Roman" w:eastAsia="Times New Roman" w:hAnsi="Times New Roman" w:cs="Times New Roman"/>
                <w:szCs w:val="20"/>
                <w:lang w:val="en-US"/>
              </w:rPr>
              <w:t>б) неговия ръководен състав:</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a) [……]</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б) [……]</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7) При изпълнение на поръчката икономическият оператор ще може да приложи следните </w:t>
            </w:r>
            <w:r w:rsidRPr="00340E57">
              <w:rPr>
                <w:rFonts w:ascii="Times New Roman" w:eastAsia="Times New Roman" w:hAnsi="Times New Roman" w:cs="Times New Roman"/>
                <w:b/>
                <w:szCs w:val="20"/>
                <w:lang w:val="ru-RU"/>
              </w:rPr>
              <w:t>мерки за управление на околната среда</w:t>
            </w:r>
            <w:r w:rsidRPr="00340E57">
              <w:rPr>
                <w:rFonts w:ascii="Times New Roman" w:eastAsia="Times New Roman" w:hAnsi="Times New Roman" w:cs="Times New Roman"/>
                <w:szCs w:val="20"/>
                <w:lang w:val="ru-RU"/>
              </w:rPr>
              <w:t>:</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8)</w:t>
            </w:r>
            <w:r w:rsidRPr="00340E57">
              <w:rPr>
                <w:rFonts w:ascii="Times New Roman" w:eastAsia="Times New Roman" w:hAnsi="Times New Roman" w:cs="Times New Roman"/>
                <w:b/>
                <w:szCs w:val="20"/>
                <w:lang w:val="ru-RU"/>
              </w:rPr>
              <w:t xml:space="preserve"> Средната годишна численост на състава</w:t>
            </w:r>
            <w:r w:rsidRPr="00340E57">
              <w:rPr>
                <w:rFonts w:ascii="Times New Roman" w:eastAsia="Times New Roman" w:hAnsi="Times New Roman" w:cs="Times New Roman"/>
                <w:szCs w:val="20"/>
                <w:lang w:val="ru-RU"/>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Година, средна годишна численост на състава:</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w:t>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Година, брой на ръководните кадри:</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w:t>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lastRenderedPageBreak/>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lastRenderedPageBreak/>
              <w:t xml:space="preserve">9) Следните </w:t>
            </w:r>
            <w:r w:rsidRPr="00340E57">
              <w:rPr>
                <w:rFonts w:ascii="Times New Roman" w:eastAsia="Times New Roman" w:hAnsi="Times New Roman" w:cs="Times New Roman"/>
                <w:b/>
                <w:szCs w:val="20"/>
                <w:lang w:val="ru-RU"/>
              </w:rPr>
              <w:t>инструменти, съоръжения или техническо оборудване</w:t>
            </w:r>
            <w:r w:rsidRPr="00340E57">
              <w:rPr>
                <w:rFonts w:ascii="Times New Roman" w:eastAsia="Times New Roman" w:hAnsi="Times New Roman" w:cs="Times New Roman"/>
                <w:szCs w:val="20"/>
                <w:lang w:val="ru-RU"/>
              </w:rPr>
              <w:t xml:space="preserve"> ще бъдат на негово разположение за изпълнение на договора: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10) Икономическият оператор </w:t>
            </w:r>
            <w:r w:rsidRPr="00340E57">
              <w:rPr>
                <w:rFonts w:ascii="Times New Roman" w:eastAsia="Times New Roman" w:hAnsi="Times New Roman" w:cs="Times New Roman"/>
                <w:b/>
                <w:szCs w:val="20"/>
                <w:lang w:val="ru-RU"/>
              </w:rPr>
              <w:t>възнамерява евентуално да възложи на подизпълнител</w:t>
            </w:r>
            <w:r w:rsidRPr="00340E57">
              <w:rPr>
                <w:rFonts w:ascii="Times New Roman" w:eastAsia="Times New Roman" w:hAnsi="Times New Roman" w:cs="Times New Roman"/>
                <w:b/>
                <w:szCs w:val="20"/>
                <w:vertAlign w:val="superscript"/>
                <w:lang w:val="en-US"/>
              </w:rPr>
              <w:footnoteReference w:id="43"/>
            </w:r>
            <w:r w:rsidRPr="00340E57">
              <w:rPr>
                <w:rFonts w:ascii="Times New Roman" w:eastAsia="Times New Roman" w:hAnsi="Times New Roman" w:cs="Times New Roman"/>
                <w:b/>
                <w:szCs w:val="20"/>
                <w:lang w:val="ru-RU"/>
              </w:rPr>
              <w:t xml:space="preserve"> </w:t>
            </w:r>
            <w:r w:rsidRPr="00340E57">
              <w:rPr>
                <w:rFonts w:ascii="Times New Roman" w:eastAsia="Times New Roman" w:hAnsi="Times New Roman" w:cs="Times New Roman"/>
                <w:szCs w:val="20"/>
                <w:lang w:val="ru-RU"/>
              </w:rPr>
              <w:t>изпълнението на</w:t>
            </w:r>
            <w:r w:rsidRPr="00340E57">
              <w:rPr>
                <w:rFonts w:ascii="Times New Roman" w:eastAsia="Times New Roman" w:hAnsi="Times New Roman" w:cs="Times New Roman"/>
                <w:b/>
                <w:szCs w:val="20"/>
                <w:lang w:val="ru-RU"/>
              </w:rPr>
              <w:t xml:space="preserve"> следната част (процентно изражение)</w:t>
            </w:r>
            <w:r w:rsidRPr="00340E57">
              <w:rPr>
                <w:rFonts w:ascii="Times New Roman" w:eastAsia="Times New Roman" w:hAnsi="Times New Roman" w:cs="Times New Roman"/>
                <w:szCs w:val="20"/>
                <w:lang w:val="ru-RU"/>
              </w:rPr>
              <w:t xml:space="preserve"> от поръчката:</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en-US"/>
              </w:rPr>
            </w:pPr>
            <w:r w:rsidRPr="00340E57">
              <w:rPr>
                <w:rFonts w:ascii="Times New Roman" w:eastAsia="Times New Roman" w:hAnsi="Times New Roman" w:cs="Times New Roman"/>
                <w:szCs w:val="20"/>
                <w:lang w:val="en-US"/>
              </w:rPr>
              <w:t>[……]</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11) </w:t>
            </w:r>
            <w:r w:rsidRPr="00340E57">
              <w:rPr>
                <w:rFonts w:ascii="Times New Roman" w:eastAsia="Times New Roman" w:hAnsi="Times New Roman" w:cs="Times New Roman"/>
                <w:szCs w:val="20"/>
                <w:highlight w:val="lightGray"/>
                <w:lang w:val="ru-RU"/>
              </w:rPr>
              <w:t xml:space="preserve">За </w:t>
            </w:r>
            <w:r w:rsidRPr="00340E57">
              <w:rPr>
                <w:rFonts w:ascii="Times New Roman" w:eastAsia="Times New Roman" w:hAnsi="Times New Roman" w:cs="Times New Roman"/>
                <w:b/>
                <w:i/>
                <w:szCs w:val="20"/>
                <w:highlight w:val="lightGray"/>
                <w:lang w:val="ru-RU"/>
              </w:rPr>
              <w:t>обществени поръчки за доставки</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40E57">
              <w:rPr>
                <w:rFonts w:ascii="Times New Roman" w:eastAsia="Times New Roman" w:hAnsi="Times New Roman" w:cs="Times New Roman"/>
                <w:szCs w:val="20"/>
                <w:lang w:val="ru-RU"/>
              </w:rPr>
              <w:br/>
              <w:t>Ако е приложимо, икономическият оператор декларира, че ще осигури изискваните сертификати за автентичност.</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 w:val="20"/>
                <w:szCs w:val="20"/>
                <w:lang w:val="ru-RU"/>
              </w:rPr>
              <w:t xml:space="preserve"> </w:t>
            </w:r>
            <w:r w:rsidRPr="00340E57">
              <w:rPr>
                <w:rFonts w:ascii="Times New Roman" w:eastAsia="Times New Roman" w:hAnsi="Times New Roman" w:cs="Times New Roman"/>
                <w:szCs w:val="20"/>
                <w:lang w:val="ru-RU"/>
              </w:rPr>
              <w:t>[] Да [] Не</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t xml:space="preserve"> </w:t>
            </w:r>
            <w:r w:rsidRPr="00340E57">
              <w:rPr>
                <w:rFonts w:ascii="Times New Roman" w:eastAsia="Times New Roman" w:hAnsi="Times New Roman" w:cs="Times New Roman"/>
                <w:szCs w:val="20"/>
                <w:lang w:val="ru-RU"/>
              </w:rPr>
              <w:t>[] Да[] Не</w:t>
            </w:r>
            <w:r w:rsidRPr="00340E57">
              <w:rPr>
                <w:rFonts w:ascii="Times New Roman" w:eastAsia="Times New Roman" w:hAnsi="Times New Roman" w:cs="Times New Roman"/>
                <w:sz w:val="20"/>
                <w:szCs w:val="20"/>
                <w:lang w:val="ru-RU"/>
              </w:rPr>
              <w:t xml:space="preserve"> </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 w:val="20"/>
                <w:szCs w:val="20"/>
                <w:lang w:val="ru-RU"/>
              </w:rPr>
              <w:t>(</w:t>
            </w:r>
            <w:r w:rsidRPr="00340E57">
              <w:rPr>
                <w:rFonts w:ascii="Times New Roman" w:eastAsia="Times New Roman" w:hAnsi="Times New Roman" w:cs="Times New Roman"/>
                <w:i/>
                <w:sz w:val="20"/>
                <w:szCs w:val="20"/>
                <w:lang w:val="ru-RU"/>
              </w:rPr>
              <w:t>уеб адрес, орган или служба, издаващи документа, точно позоваване на документа</w:t>
            </w:r>
            <w:r w:rsidRPr="00340E57">
              <w:rPr>
                <w:rFonts w:ascii="Times New Roman" w:eastAsia="Times New Roman" w:hAnsi="Times New Roman" w:cs="Times New Roman"/>
                <w:sz w:val="20"/>
                <w:szCs w:val="20"/>
                <w:lang w:val="ru-RU"/>
              </w:rPr>
              <w:t>):</w:t>
            </w:r>
            <w:r w:rsidRPr="00340E57">
              <w:rPr>
                <w:rFonts w:ascii="Times New Roman" w:eastAsia="Times New Roman" w:hAnsi="Times New Roman" w:cs="Times New Roman"/>
                <w:i/>
                <w:szCs w:val="20"/>
                <w:lang w:val="ru-RU"/>
              </w:rPr>
              <w:t xml:space="preserve"> [……][……][……][……]</w:t>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shd w:val="clear" w:color="000000" w:fill="auto"/>
                <w:lang w:val="ru-RU"/>
              </w:rPr>
            </w:pPr>
            <w:r w:rsidRPr="00340E57">
              <w:rPr>
                <w:rFonts w:ascii="Times New Roman" w:eastAsia="Times New Roman" w:hAnsi="Times New Roman" w:cs="Times New Roman"/>
                <w:szCs w:val="20"/>
                <w:lang w:val="ru-RU"/>
              </w:rPr>
              <w:t xml:space="preserve">12) </w:t>
            </w:r>
            <w:r w:rsidRPr="00340E57">
              <w:rPr>
                <w:rFonts w:ascii="Times New Roman" w:eastAsia="Times New Roman" w:hAnsi="Times New Roman" w:cs="Times New Roman"/>
                <w:szCs w:val="20"/>
                <w:highlight w:val="lightGray"/>
                <w:lang w:val="ru-RU"/>
              </w:rPr>
              <w:t xml:space="preserve">За </w:t>
            </w:r>
            <w:r w:rsidRPr="00340E57">
              <w:rPr>
                <w:rFonts w:ascii="Times New Roman" w:eastAsia="Times New Roman" w:hAnsi="Times New Roman" w:cs="Times New Roman"/>
                <w:b/>
                <w:i/>
                <w:szCs w:val="20"/>
                <w:highlight w:val="lightGray"/>
                <w:lang w:val="ru-RU"/>
              </w:rPr>
              <w:t>обществени поръчки за доставки</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t xml:space="preserve">Икономическият оператор може ли да представи изискваните </w:t>
            </w:r>
            <w:r w:rsidRPr="00340E57">
              <w:rPr>
                <w:rFonts w:ascii="Times New Roman" w:eastAsia="Times New Roman" w:hAnsi="Times New Roman" w:cs="Times New Roman"/>
                <w:b/>
                <w:szCs w:val="20"/>
                <w:lang w:val="ru-RU"/>
              </w:rPr>
              <w:t>сертификати</w:t>
            </w:r>
            <w:r w:rsidRPr="00340E57">
              <w:rPr>
                <w:rFonts w:ascii="Times New Roman" w:eastAsia="Times New Roman" w:hAnsi="Times New Roman" w:cs="Times New Roman"/>
                <w:szCs w:val="20"/>
                <w:lang w:val="ru-RU"/>
              </w:rPr>
              <w:t xml:space="preserve">, изготвени от официално признати </w:t>
            </w:r>
            <w:r w:rsidRPr="00340E57">
              <w:rPr>
                <w:rFonts w:ascii="Times New Roman" w:eastAsia="Times New Roman" w:hAnsi="Times New Roman" w:cs="Times New Roman"/>
                <w:b/>
                <w:szCs w:val="20"/>
                <w:lang w:val="ru-RU"/>
              </w:rPr>
              <w:t>институции или агенции по контрол на качеството</w:t>
            </w:r>
            <w:r w:rsidRPr="00340E57">
              <w:rPr>
                <w:rFonts w:ascii="Times New Roman" w:eastAsia="Times New Roman" w:hAnsi="Times New Roman" w:cs="Times New Roman"/>
                <w:szCs w:val="20"/>
                <w:lang w:val="ru-RU"/>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szCs w:val="20"/>
                <w:lang w:val="ru-RU"/>
              </w:rPr>
              <w:t>Ако „не“</w:t>
            </w:r>
            <w:r w:rsidRPr="00340E57">
              <w:rPr>
                <w:rFonts w:ascii="Times New Roman" w:eastAsia="Times New Roman" w:hAnsi="Times New Roman" w:cs="Times New Roman"/>
                <w:szCs w:val="20"/>
                <w:lang w:val="ru-RU"/>
              </w:rPr>
              <w:t>, моля, обяснете защо и посочете какви други доказателства могат да бъдат представени:</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i/>
                <w:sz w:val="20"/>
                <w:szCs w:val="20"/>
                <w:lang w:val="ru-RU"/>
              </w:rPr>
            </w:pP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 xml:space="preserve">[] Да [] </w:t>
            </w:r>
            <w:r w:rsidRPr="00340E57">
              <w:rPr>
                <w:rFonts w:ascii="Times New Roman" w:eastAsia="Times New Roman" w:hAnsi="Times New Roman" w:cs="Times New Roman"/>
                <w:sz w:val="20"/>
                <w:szCs w:val="20"/>
                <w:lang w:val="ru-RU"/>
              </w:rPr>
              <w:t>Не</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 w:val="20"/>
                <w:szCs w:val="20"/>
                <w:lang w:val="ru-RU"/>
              </w:rPr>
              <w:br/>
            </w:r>
          </w:p>
          <w:p w:rsidR="001106C1" w:rsidRPr="00340E57" w:rsidRDefault="001106C1" w:rsidP="001106C1">
            <w:pPr>
              <w:spacing w:after="0" w:line="240" w:lineRule="auto"/>
              <w:rPr>
                <w:rFonts w:ascii="Times New Roman" w:eastAsia="Times New Roman" w:hAnsi="Times New Roman" w:cs="Times New Roman"/>
                <w:i/>
                <w:sz w:val="20"/>
                <w:szCs w:val="20"/>
                <w:lang w:val="ru-RU"/>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 [……][……][……][……]</w:t>
            </w:r>
          </w:p>
        </w:tc>
      </w:tr>
    </w:tbl>
    <w:p w:rsidR="001106C1" w:rsidRPr="00340E57" w:rsidRDefault="001106C1" w:rsidP="001106C1">
      <w:pPr>
        <w:keepNext/>
        <w:spacing w:before="120" w:after="360" w:line="240" w:lineRule="auto"/>
        <w:jc w:val="center"/>
        <w:rPr>
          <w:rFonts w:ascii="Times New Roman" w:eastAsia="Calibri" w:hAnsi="Times New Roman" w:cs="Times New Roman"/>
          <w:b/>
          <w:smallCaps/>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smallCaps/>
          <w:lang w:eastAsia="bg-BG"/>
        </w:rPr>
      </w:pPr>
      <w:r w:rsidRPr="00340E5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ru-RU"/>
        </w:rPr>
      </w:pPr>
      <w:r w:rsidRPr="00340E57">
        <w:rPr>
          <w:rFonts w:ascii="Times New Roman" w:eastAsia="Times New Roman" w:hAnsi="Times New Roman" w:cs="Times New Roman"/>
          <w:b/>
          <w:i/>
          <w:szCs w:val="20"/>
          <w:lang w:val="ru-RU"/>
        </w:rPr>
        <w:t xml:space="preserve">Икономическият оператор следва да предостави информация </w:t>
      </w:r>
      <w:r w:rsidRPr="00340E57">
        <w:rPr>
          <w:rFonts w:ascii="Times New Roman" w:eastAsia="Times New Roman" w:hAnsi="Times New Roman" w:cs="Times New Roman"/>
          <w:b/>
          <w:i/>
          <w:szCs w:val="20"/>
          <w:u w:val="single"/>
          <w:lang w:val="ru-RU"/>
        </w:rPr>
        <w:t>само</w:t>
      </w:r>
      <w:r w:rsidRPr="00340E57">
        <w:rPr>
          <w:rFonts w:ascii="Times New Roman" w:eastAsia="Times New Roman" w:hAnsi="Times New Roman" w:cs="Times New Roman"/>
          <w:b/>
          <w:i/>
          <w:szCs w:val="20"/>
          <w:lang w:val="ru-RU"/>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ru-RU"/>
              </w:rPr>
            </w:pPr>
            <w:r w:rsidRPr="00340E57">
              <w:rPr>
                <w:rFonts w:ascii="Times New Roman" w:eastAsia="Times New Roman" w:hAnsi="Times New Roman" w:cs="Times New Roman"/>
                <w:b/>
                <w:i/>
                <w:szCs w:val="20"/>
                <w:lang w:val="ru-RU"/>
              </w:rPr>
              <w:t>Стандарти за осигуряване на качеството и стандарти за екологично управление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t xml:space="preserve">Икономическият оператор ще може ли да представи </w:t>
            </w:r>
            <w:r w:rsidRPr="00340E57">
              <w:rPr>
                <w:rFonts w:ascii="Times New Roman" w:eastAsia="Times New Roman" w:hAnsi="Times New Roman" w:cs="Times New Roman"/>
                <w:b/>
                <w:szCs w:val="20"/>
                <w:lang w:val="ru-RU"/>
              </w:rPr>
              <w:t>сертификати</w:t>
            </w:r>
            <w:r w:rsidRPr="00340E57">
              <w:rPr>
                <w:rFonts w:ascii="Times New Roman" w:eastAsia="Times New Roman" w:hAnsi="Times New Roman" w:cs="Times New Roman"/>
                <w:szCs w:val="20"/>
                <w:lang w:val="ru-RU"/>
              </w:rPr>
              <w:t xml:space="preserve">, изготвени от </w:t>
            </w:r>
            <w:r w:rsidRPr="00340E57">
              <w:rPr>
                <w:rFonts w:ascii="Times New Roman" w:eastAsia="Times New Roman" w:hAnsi="Times New Roman" w:cs="Times New Roman"/>
                <w:szCs w:val="20"/>
                <w:lang w:val="ru-RU"/>
              </w:rPr>
              <w:lastRenderedPageBreak/>
              <w:t xml:space="preserve">независими органи и доказващи, че икономическият оператор отговаря на </w:t>
            </w:r>
            <w:r w:rsidRPr="00340E57">
              <w:rPr>
                <w:rFonts w:ascii="Times New Roman" w:eastAsia="Times New Roman" w:hAnsi="Times New Roman" w:cs="Times New Roman"/>
                <w:b/>
                <w:szCs w:val="20"/>
                <w:lang w:val="ru-RU"/>
              </w:rPr>
              <w:t>стандартите за осигуряване на качеството</w:t>
            </w:r>
            <w:r w:rsidRPr="00340E57">
              <w:rPr>
                <w:rFonts w:ascii="Times New Roman" w:eastAsia="Times New Roman" w:hAnsi="Times New Roman" w:cs="Times New Roman"/>
                <w:szCs w:val="20"/>
                <w:lang w:val="ru-RU"/>
              </w:rPr>
              <w:t>, включително тези за достъпност за хора с увреждания.</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szCs w:val="20"/>
                <w:lang w:val="ru-RU"/>
              </w:rPr>
              <w:t>Ако „не“</w:t>
            </w:r>
            <w:r w:rsidRPr="00340E57">
              <w:rPr>
                <w:rFonts w:ascii="Times New Roman" w:eastAsia="Times New Roman" w:hAnsi="Times New Roman" w:cs="Times New Roman"/>
                <w:szCs w:val="20"/>
                <w:lang w:val="ru-RU"/>
              </w:rPr>
              <w:t>, моля, обяснете защо и посочете какви други доказателства относно схемата за гарантиране на качеството могат да бъдат представени:</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i/>
                <w:sz w:val="20"/>
                <w:szCs w:val="20"/>
                <w:lang w:val="en-US"/>
              </w:rPr>
            </w:pPr>
            <w:r w:rsidRPr="00340E57">
              <w:rPr>
                <w:rFonts w:ascii="Times New Roman" w:eastAsia="Times New Roman" w:hAnsi="Times New Roman" w:cs="Times New Roman"/>
                <w:szCs w:val="20"/>
                <w:lang w:val="en-US"/>
              </w:rPr>
              <w:lastRenderedPageBreak/>
              <w:t>[] Да [] Не</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lastRenderedPageBreak/>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 [……]</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p>
          <w:p w:rsidR="001106C1" w:rsidRPr="00340E57" w:rsidRDefault="001106C1" w:rsidP="001106C1">
            <w:pPr>
              <w:spacing w:after="0" w:line="240" w:lineRule="auto"/>
              <w:rPr>
                <w:rFonts w:ascii="Times New Roman" w:eastAsia="Times New Roman" w:hAnsi="Times New Roman" w:cs="Times New Roman"/>
                <w:i/>
                <w:sz w:val="20"/>
                <w:szCs w:val="20"/>
                <w:lang w:val="en-US"/>
              </w:rPr>
            </w:pPr>
          </w:p>
          <w:p w:rsidR="001106C1" w:rsidRPr="00340E57" w:rsidRDefault="001106C1" w:rsidP="001106C1">
            <w:pPr>
              <w:spacing w:after="0" w:line="240" w:lineRule="auto"/>
              <w:rPr>
                <w:rFonts w:ascii="Times New Roman" w:eastAsia="Times New Roman" w:hAnsi="Times New Roman" w:cs="Times New Roman"/>
                <w:i/>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 [……][……][……][……]</w:t>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szCs w:val="20"/>
                <w:lang w:val="ru-RU"/>
              </w:rPr>
              <w:lastRenderedPageBreak/>
              <w:t xml:space="preserve">Икономическият оператор ще може ли да представи </w:t>
            </w:r>
            <w:r w:rsidRPr="00340E57">
              <w:rPr>
                <w:rFonts w:ascii="Times New Roman" w:eastAsia="Times New Roman" w:hAnsi="Times New Roman" w:cs="Times New Roman"/>
                <w:b/>
                <w:szCs w:val="20"/>
                <w:lang w:val="ru-RU"/>
              </w:rPr>
              <w:t>сертификати</w:t>
            </w:r>
            <w:r w:rsidRPr="00340E57">
              <w:rPr>
                <w:rFonts w:ascii="Times New Roman" w:eastAsia="Times New Roman" w:hAnsi="Times New Roman" w:cs="Times New Roman"/>
                <w:szCs w:val="20"/>
                <w:lang w:val="ru-RU"/>
              </w:rPr>
              <w:t xml:space="preserve">, изготвени от независими органи, доказващи, че икономическият оператор отговаря на задължителните </w:t>
            </w:r>
            <w:r w:rsidRPr="00340E57">
              <w:rPr>
                <w:rFonts w:ascii="Times New Roman" w:eastAsia="Times New Roman" w:hAnsi="Times New Roman" w:cs="Times New Roman"/>
                <w:b/>
                <w:szCs w:val="20"/>
                <w:lang w:val="ru-RU"/>
              </w:rPr>
              <w:t>стандарти или системи за екологично управление</w:t>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szCs w:val="20"/>
                <w:lang w:val="ru-RU"/>
              </w:rPr>
              <w:t>Ако „не“</w:t>
            </w:r>
            <w:r w:rsidRPr="00340E57">
              <w:rPr>
                <w:rFonts w:ascii="Times New Roman" w:eastAsia="Times New Roman" w:hAnsi="Times New Roman" w:cs="Times New Roman"/>
                <w:szCs w:val="20"/>
                <w:lang w:val="ru-RU"/>
              </w:rPr>
              <w:t xml:space="preserve">, моля, обяснете защо и посочете какви други доказателства относно </w:t>
            </w:r>
            <w:r w:rsidRPr="00340E57">
              <w:rPr>
                <w:rFonts w:ascii="Times New Roman" w:eastAsia="Times New Roman" w:hAnsi="Times New Roman" w:cs="Times New Roman"/>
                <w:b/>
                <w:szCs w:val="20"/>
                <w:lang w:val="ru-RU"/>
              </w:rPr>
              <w:t>стандартите или системите за екологично управление</w:t>
            </w:r>
            <w:r w:rsidRPr="00340E57">
              <w:rPr>
                <w:rFonts w:ascii="Times New Roman" w:eastAsia="Times New Roman" w:hAnsi="Times New Roman" w:cs="Times New Roman"/>
                <w:szCs w:val="20"/>
                <w:lang w:val="ru-RU"/>
              </w:rPr>
              <w:t xml:space="preserve"> могат да бъдат представени:</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i/>
                <w:sz w:val="20"/>
                <w:szCs w:val="20"/>
                <w:lang w:val="en-US"/>
              </w:rPr>
            </w:pPr>
            <w:r w:rsidRPr="00340E57">
              <w:rPr>
                <w:rFonts w:ascii="Times New Roman" w:eastAsia="Times New Roman" w:hAnsi="Times New Roman" w:cs="Times New Roman"/>
                <w:szCs w:val="20"/>
                <w:lang w:val="en-US"/>
              </w:rPr>
              <w:t>[] Да [] Не</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Cs w:val="20"/>
                <w:lang w:val="en-US"/>
              </w:rPr>
              <w:t>[……] [……]</w:t>
            </w:r>
            <w:r w:rsidRPr="00340E57">
              <w:rPr>
                <w:rFonts w:ascii="Times New Roman" w:eastAsia="Times New Roman" w:hAnsi="Times New Roman" w:cs="Times New Roman"/>
                <w:sz w:val="20"/>
                <w:szCs w:val="20"/>
                <w:lang w:val="en-US"/>
              </w:rPr>
              <w:br/>
            </w:r>
            <w:r w:rsidRPr="00340E57">
              <w:rPr>
                <w:rFonts w:ascii="Times New Roman" w:eastAsia="Times New Roman" w:hAnsi="Times New Roman" w:cs="Times New Roman"/>
                <w:sz w:val="20"/>
                <w:szCs w:val="20"/>
                <w:lang w:val="en-US"/>
              </w:rPr>
              <w:br/>
            </w:r>
          </w:p>
          <w:p w:rsidR="001106C1" w:rsidRPr="00340E57" w:rsidRDefault="001106C1" w:rsidP="001106C1">
            <w:pPr>
              <w:spacing w:after="0" w:line="240" w:lineRule="auto"/>
              <w:rPr>
                <w:rFonts w:ascii="Times New Roman" w:eastAsia="Times New Roman" w:hAnsi="Times New Roman" w:cs="Times New Roman"/>
                <w:i/>
                <w:sz w:val="20"/>
                <w:szCs w:val="20"/>
                <w:lang w:val="en-US"/>
              </w:rPr>
            </w:pPr>
          </w:p>
          <w:p w:rsidR="001106C1" w:rsidRPr="00340E57" w:rsidRDefault="001106C1" w:rsidP="001106C1">
            <w:pPr>
              <w:spacing w:after="0" w:line="240" w:lineRule="auto"/>
              <w:rPr>
                <w:rFonts w:ascii="Times New Roman" w:eastAsia="Times New Roman" w:hAnsi="Times New Roman" w:cs="Times New Roman"/>
                <w:i/>
                <w:sz w:val="20"/>
                <w:szCs w:val="20"/>
                <w:lang w:val="en-US"/>
              </w:rPr>
            </w:pPr>
          </w:p>
          <w:p w:rsidR="001106C1" w:rsidRPr="00340E57" w:rsidRDefault="001106C1" w:rsidP="001106C1">
            <w:pPr>
              <w:spacing w:after="0" w:line="240" w:lineRule="auto"/>
              <w:rPr>
                <w:rFonts w:ascii="Times New Roman" w:eastAsia="Times New Roman" w:hAnsi="Times New Roman" w:cs="Times New Roman"/>
                <w:sz w:val="20"/>
                <w:szCs w:val="20"/>
                <w:lang w:val="ru-RU"/>
              </w:rPr>
            </w:pPr>
            <w:r w:rsidRPr="00340E57">
              <w:rPr>
                <w:rFonts w:ascii="Times New Roman" w:eastAsia="Times New Roman" w:hAnsi="Times New Roman" w:cs="Times New Roman"/>
                <w:i/>
                <w:szCs w:val="20"/>
                <w:lang w:val="ru-RU"/>
              </w:rPr>
              <w:t>(уеб адрес, орган или служба, издаващи документа, точно позоваване на документа): [……][……][……][……]</w:t>
            </w:r>
          </w:p>
        </w:tc>
      </w:tr>
    </w:tbl>
    <w:p w:rsidR="001106C1" w:rsidRPr="00340E57" w:rsidRDefault="001106C1" w:rsidP="001106C1">
      <w:pPr>
        <w:keepNext/>
        <w:spacing w:before="120" w:after="360" w:line="240" w:lineRule="auto"/>
        <w:jc w:val="center"/>
        <w:rPr>
          <w:rFonts w:ascii="Times New Roman" w:eastAsia="Calibri" w:hAnsi="Times New Roman" w:cs="Times New Roman"/>
          <w:b/>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lang w:eastAsia="bg-BG"/>
        </w:rPr>
      </w:pPr>
      <w:r w:rsidRPr="00340E57">
        <w:rPr>
          <w:rFonts w:ascii="Times New Roman" w:eastAsia="Calibri" w:hAnsi="Times New Roman" w:cs="Times New Roman"/>
          <w:b/>
          <w:lang w:eastAsia="bg-BG"/>
        </w:rPr>
        <w:t>Част V: Намаляване на броя на квалифицираните кандидати</w:t>
      </w:r>
    </w:p>
    <w:p w:rsidR="001106C1" w:rsidRPr="00340E57" w:rsidRDefault="001106C1" w:rsidP="001106C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ru-RU"/>
        </w:rPr>
      </w:pPr>
      <w:r w:rsidRPr="00340E57">
        <w:rPr>
          <w:rFonts w:ascii="Times New Roman" w:eastAsia="Times New Roman" w:hAnsi="Times New Roman" w:cs="Times New Roman"/>
          <w:b/>
          <w:i/>
          <w:szCs w:val="20"/>
          <w:lang w:val="ru-RU"/>
        </w:rPr>
        <w:t xml:space="preserve">Икономическият оператор следва да предостави информация </w:t>
      </w:r>
      <w:r w:rsidRPr="00340E57">
        <w:rPr>
          <w:rFonts w:ascii="Times New Roman" w:eastAsia="Times New Roman" w:hAnsi="Times New Roman" w:cs="Times New Roman"/>
          <w:b/>
          <w:i/>
          <w:szCs w:val="20"/>
          <w:u w:val="single"/>
          <w:lang w:val="ru-RU"/>
        </w:rPr>
        <w:t xml:space="preserve">само </w:t>
      </w:r>
      <w:r w:rsidRPr="00340E57">
        <w:rPr>
          <w:rFonts w:ascii="Times New Roman" w:eastAsia="Times New Roman" w:hAnsi="Times New Roman" w:cs="Times New Roman"/>
          <w:b/>
          <w:i/>
          <w:szCs w:val="20"/>
          <w:lang w:val="ru-RU"/>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40E57">
        <w:rPr>
          <w:rFonts w:ascii="Times New Roman" w:eastAsia="Times New Roman" w:hAnsi="Times New Roman" w:cs="Times New Roman"/>
          <w:b/>
          <w:szCs w:val="20"/>
          <w:u w:val="single"/>
          <w:lang w:val="ru-RU"/>
        </w:rPr>
        <w:t>ако има такива</w:t>
      </w:r>
      <w:r w:rsidRPr="00340E57">
        <w:rPr>
          <w:rFonts w:ascii="Times New Roman" w:eastAsia="Times New Roman" w:hAnsi="Times New Roman" w:cs="Times New Roman"/>
          <w:b/>
          <w:i/>
          <w:szCs w:val="20"/>
          <w:lang w:val="ru-RU"/>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b/>
          <w:i/>
          <w:szCs w:val="20"/>
          <w:lang w:val="ru-RU"/>
        </w:rPr>
        <w:t>Само при ограничени процедури, състезателни процедури с договаряне, процедури за състезателен диалог и партньорства за иновации:</w:t>
      </w:r>
    </w:p>
    <w:p w:rsidR="001106C1" w:rsidRPr="00340E57" w:rsidRDefault="001106C1" w:rsidP="001106C1">
      <w:pPr>
        <w:spacing w:after="0" w:line="240" w:lineRule="auto"/>
        <w:rPr>
          <w:rFonts w:ascii="Times New Roman" w:eastAsia="Times New Roman" w:hAnsi="Times New Roman" w:cs="Times New Roman"/>
          <w:b/>
          <w:szCs w:val="20"/>
          <w:lang w:val="en-US"/>
        </w:rPr>
      </w:pPr>
      <w:r w:rsidRPr="00340E57">
        <w:rPr>
          <w:rFonts w:ascii="Times New Roman" w:eastAsia="Times New Roman" w:hAnsi="Times New Roman" w:cs="Times New Roman"/>
          <w:b/>
          <w:szCs w:val="20"/>
          <w:lang w:val="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0E57"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Намаляване на броя</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i/>
                <w:sz w:val="20"/>
                <w:szCs w:val="20"/>
                <w:lang w:val="en-US"/>
              </w:rPr>
            </w:pPr>
            <w:r w:rsidRPr="00340E57">
              <w:rPr>
                <w:rFonts w:ascii="Times New Roman" w:eastAsia="Times New Roman" w:hAnsi="Times New Roman" w:cs="Times New Roman"/>
                <w:b/>
                <w:i/>
                <w:szCs w:val="20"/>
                <w:lang w:val="en-US"/>
              </w:rPr>
              <w:t>Отговор:</w:t>
            </w:r>
          </w:p>
        </w:tc>
      </w:tr>
      <w:tr w:rsidR="001106C1" w:rsidRPr="00340E57" w:rsidTr="002827B1">
        <w:tc>
          <w:tcPr>
            <w:tcW w:w="4644" w:type="dxa"/>
            <w:shd w:val="clear" w:color="auto" w:fill="auto"/>
          </w:tcPr>
          <w:p w:rsidR="001106C1" w:rsidRPr="00340E57" w:rsidRDefault="001106C1" w:rsidP="001106C1">
            <w:pPr>
              <w:spacing w:after="0" w:line="240" w:lineRule="auto"/>
              <w:rPr>
                <w:rFonts w:ascii="Times New Roman" w:eastAsia="Times New Roman" w:hAnsi="Times New Roman" w:cs="Times New Roman"/>
                <w:b/>
                <w:sz w:val="20"/>
                <w:szCs w:val="20"/>
                <w:lang w:val="ru-RU"/>
              </w:rPr>
            </w:pPr>
            <w:r w:rsidRPr="00340E57">
              <w:rPr>
                <w:rFonts w:ascii="Times New Roman" w:eastAsia="Times New Roman" w:hAnsi="Times New Roman" w:cs="Times New Roman"/>
                <w:szCs w:val="20"/>
                <w:lang w:val="ru-RU"/>
              </w:rPr>
              <w:t xml:space="preserve">Той </w:t>
            </w:r>
            <w:r w:rsidRPr="00340E57">
              <w:rPr>
                <w:rFonts w:ascii="Times New Roman" w:eastAsia="Times New Roman" w:hAnsi="Times New Roman" w:cs="Times New Roman"/>
                <w:b/>
                <w:szCs w:val="20"/>
                <w:lang w:val="ru-RU"/>
              </w:rPr>
              <w:t>изпълнява</w:t>
            </w:r>
            <w:r w:rsidRPr="00340E57">
              <w:rPr>
                <w:rFonts w:ascii="Times New Roman" w:eastAsia="Times New Roman" w:hAnsi="Times New Roman" w:cs="Times New Roman"/>
                <w:szCs w:val="20"/>
                <w:lang w:val="ru-RU"/>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40E57">
              <w:rPr>
                <w:rFonts w:ascii="Times New Roman" w:eastAsia="Times New Roman" w:hAnsi="Times New Roman" w:cs="Times New Roman"/>
                <w:szCs w:val="20"/>
                <w:lang w:val="ru-RU"/>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340E57">
              <w:rPr>
                <w:rFonts w:ascii="Times New Roman" w:eastAsia="Times New Roman" w:hAnsi="Times New Roman" w:cs="Times New Roman"/>
                <w:szCs w:val="20"/>
                <w:lang w:val="ru-RU"/>
              </w:rPr>
              <w:lastRenderedPageBreak/>
              <w:t>изискваните документи:</w:t>
            </w:r>
            <w:r w:rsidRPr="00340E57">
              <w:rPr>
                <w:rFonts w:ascii="Times New Roman" w:eastAsia="Times New Roman" w:hAnsi="Times New Roman" w:cs="Times New Roman"/>
                <w:szCs w:val="20"/>
                <w:lang w:val="ru-RU"/>
              </w:rPr>
              <w:br/>
            </w:r>
            <w:r w:rsidRPr="00340E57">
              <w:rPr>
                <w:rFonts w:ascii="Times New Roman" w:eastAsia="Times New Roman" w:hAnsi="Times New Roman" w:cs="Times New Roman"/>
                <w:i/>
                <w:szCs w:val="20"/>
                <w:lang w:val="ru-RU"/>
              </w:rPr>
              <w:t>Ако някои от тези сертификати или форми на документални доказателства са на разположение в електронен формат</w:t>
            </w:r>
            <w:r w:rsidRPr="00340E57">
              <w:rPr>
                <w:rFonts w:ascii="Times New Roman" w:eastAsia="Times New Roman" w:hAnsi="Times New Roman" w:cs="Times New Roman"/>
                <w:i/>
                <w:szCs w:val="20"/>
                <w:vertAlign w:val="superscript"/>
                <w:lang w:val="en-US"/>
              </w:rPr>
              <w:footnoteReference w:id="44"/>
            </w:r>
            <w:r w:rsidRPr="00340E57">
              <w:rPr>
                <w:rFonts w:ascii="Times New Roman" w:eastAsia="Times New Roman" w:hAnsi="Times New Roman" w:cs="Times New Roman"/>
                <w:i/>
                <w:szCs w:val="20"/>
                <w:lang w:val="ru-RU"/>
              </w:rPr>
              <w:t xml:space="preserve">, моля, посочете за </w:t>
            </w:r>
            <w:r w:rsidRPr="00340E57">
              <w:rPr>
                <w:rFonts w:ascii="Times New Roman" w:eastAsia="Times New Roman" w:hAnsi="Times New Roman" w:cs="Times New Roman"/>
                <w:b/>
                <w:i/>
                <w:szCs w:val="20"/>
                <w:lang w:val="ru-RU"/>
              </w:rPr>
              <w:t>всички</w:t>
            </w:r>
            <w:r w:rsidRPr="00340E57">
              <w:rPr>
                <w:rFonts w:ascii="Times New Roman" w:eastAsia="Times New Roman" w:hAnsi="Times New Roman" w:cs="Times New Roman"/>
                <w:i/>
                <w:szCs w:val="20"/>
                <w:lang w:val="ru-RU"/>
              </w:rPr>
              <w:t xml:space="preserve"> от тях:</w:t>
            </w:r>
            <w:r w:rsidRPr="00340E57">
              <w:rPr>
                <w:rFonts w:ascii="Times New Roman" w:eastAsia="Times New Roman" w:hAnsi="Times New Roman" w:cs="Times New Roman"/>
                <w:szCs w:val="20"/>
                <w:lang w:val="ru-RU"/>
              </w:rPr>
              <w:t xml:space="preserve"> </w:t>
            </w:r>
          </w:p>
        </w:tc>
        <w:tc>
          <w:tcPr>
            <w:tcW w:w="4645" w:type="dxa"/>
            <w:shd w:val="clear" w:color="auto" w:fill="auto"/>
          </w:tcPr>
          <w:p w:rsidR="001106C1" w:rsidRPr="00340E57" w:rsidRDefault="001106C1" w:rsidP="001106C1">
            <w:pPr>
              <w:spacing w:after="0" w:line="240" w:lineRule="auto"/>
              <w:rPr>
                <w:rFonts w:ascii="Times New Roman" w:eastAsia="Times New Roman" w:hAnsi="Times New Roman" w:cs="Times New Roman"/>
                <w:b/>
                <w:sz w:val="20"/>
                <w:szCs w:val="20"/>
                <w:lang w:val="ru-RU"/>
              </w:rPr>
            </w:pPr>
            <w:r w:rsidRPr="00340E57">
              <w:rPr>
                <w:rFonts w:ascii="Times New Roman" w:eastAsia="Times New Roman" w:hAnsi="Times New Roman" w:cs="Times New Roman"/>
                <w:szCs w:val="20"/>
                <w:lang w:val="ru-RU"/>
              </w:rPr>
              <w:lastRenderedPageBreak/>
              <w:t>[……]</w:t>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Cs w:val="20"/>
                <w:lang w:val="ru-RU"/>
              </w:rPr>
              <w:t>[…]</w:t>
            </w:r>
            <w:r w:rsidRPr="00340E57">
              <w:rPr>
                <w:rFonts w:ascii="Times New Roman" w:eastAsia="Times New Roman" w:hAnsi="Times New Roman" w:cs="Times New Roman"/>
                <w:sz w:val="20"/>
                <w:szCs w:val="20"/>
                <w:lang w:val="ru-RU"/>
              </w:rPr>
              <w:t xml:space="preserve"> </w:t>
            </w:r>
            <w:r w:rsidRPr="00340E57">
              <w:rPr>
                <w:rFonts w:ascii="Times New Roman" w:eastAsia="Times New Roman" w:hAnsi="Times New Roman" w:cs="Times New Roman"/>
                <w:szCs w:val="20"/>
                <w:lang w:val="ru-RU"/>
              </w:rPr>
              <w:t>[] Да [] Не</w:t>
            </w:r>
            <w:r w:rsidRPr="00340E57">
              <w:rPr>
                <w:rFonts w:ascii="Times New Roman" w:eastAsia="Times New Roman" w:hAnsi="Times New Roman" w:cs="Times New Roman"/>
                <w:szCs w:val="20"/>
                <w:vertAlign w:val="superscript"/>
                <w:lang w:val="en-US"/>
              </w:rPr>
              <w:footnoteReference w:id="45"/>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r>
            <w:r w:rsidRPr="00340E57">
              <w:rPr>
                <w:rFonts w:ascii="Times New Roman" w:eastAsia="Times New Roman" w:hAnsi="Times New Roman" w:cs="Times New Roman"/>
                <w:sz w:val="20"/>
                <w:szCs w:val="20"/>
                <w:lang w:val="ru-RU"/>
              </w:rPr>
              <w:br/>
              <w:t>(</w:t>
            </w:r>
            <w:r w:rsidRPr="00340E57">
              <w:rPr>
                <w:rFonts w:ascii="Times New Roman" w:eastAsia="Times New Roman" w:hAnsi="Times New Roman" w:cs="Times New Roman"/>
                <w:i/>
                <w:sz w:val="20"/>
                <w:szCs w:val="20"/>
                <w:lang w:val="ru-RU"/>
              </w:rPr>
              <w:t>уеб адрес, орган или служба, издаващи документа, точно позоваване на документацията</w:t>
            </w:r>
            <w:r w:rsidRPr="00340E57">
              <w:rPr>
                <w:rFonts w:ascii="Times New Roman" w:eastAsia="Times New Roman" w:hAnsi="Times New Roman" w:cs="Times New Roman"/>
                <w:sz w:val="20"/>
                <w:szCs w:val="20"/>
                <w:lang w:val="ru-RU"/>
              </w:rPr>
              <w:t>):</w:t>
            </w:r>
            <w:r w:rsidRPr="00340E57">
              <w:rPr>
                <w:rFonts w:ascii="Times New Roman" w:eastAsia="Times New Roman" w:hAnsi="Times New Roman" w:cs="Times New Roman"/>
                <w:i/>
                <w:szCs w:val="20"/>
                <w:lang w:val="ru-RU"/>
              </w:rPr>
              <w:t xml:space="preserve"> [……][……][……][……]</w:t>
            </w:r>
            <w:r w:rsidRPr="00340E57">
              <w:rPr>
                <w:rFonts w:ascii="Times New Roman" w:eastAsia="Times New Roman" w:hAnsi="Times New Roman" w:cs="Times New Roman"/>
                <w:i/>
                <w:szCs w:val="20"/>
                <w:vertAlign w:val="superscript"/>
                <w:lang w:val="en-US"/>
              </w:rPr>
              <w:footnoteReference w:id="46"/>
            </w:r>
          </w:p>
        </w:tc>
      </w:tr>
    </w:tbl>
    <w:p w:rsidR="001106C1" w:rsidRPr="00340E57" w:rsidRDefault="001106C1" w:rsidP="001106C1">
      <w:pPr>
        <w:keepNext/>
        <w:spacing w:before="120" w:after="360" w:line="240" w:lineRule="auto"/>
        <w:jc w:val="center"/>
        <w:rPr>
          <w:rFonts w:ascii="Times New Roman" w:eastAsia="Calibri" w:hAnsi="Times New Roman" w:cs="Times New Roman"/>
          <w:b/>
          <w:lang w:val="ru-RU" w:eastAsia="bg-BG"/>
        </w:rPr>
      </w:pPr>
    </w:p>
    <w:p w:rsidR="001106C1" w:rsidRPr="00340E57" w:rsidRDefault="001106C1" w:rsidP="001106C1">
      <w:pPr>
        <w:keepNext/>
        <w:spacing w:before="120" w:after="360" w:line="240" w:lineRule="auto"/>
        <w:jc w:val="center"/>
        <w:rPr>
          <w:rFonts w:ascii="Times New Roman" w:eastAsia="Calibri" w:hAnsi="Times New Roman" w:cs="Times New Roman"/>
          <w:b/>
          <w:lang w:eastAsia="bg-BG"/>
        </w:rPr>
      </w:pPr>
      <w:r w:rsidRPr="00340E57">
        <w:rPr>
          <w:rFonts w:ascii="Times New Roman" w:eastAsia="Calibri" w:hAnsi="Times New Roman" w:cs="Times New Roman"/>
          <w:b/>
          <w:lang w:eastAsia="bg-BG"/>
        </w:rPr>
        <w:t>Част VI: Заключителни положения</w:t>
      </w:r>
    </w:p>
    <w:p w:rsidR="001106C1" w:rsidRPr="00340E57" w:rsidRDefault="001106C1" w:rsidP="001106C1">
      <w:pPr>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i/>
          <w:szCs w:val="20"/>
          <w:lang w:val="ru-RU"/>
        </w:rPr>
        <w:t xml:space="preserve">Долуподписаният декларира, че информацията, посочена в части </w:t>
      </w:r>
      <w:r w:rsidRPr="00340E57">
        <w:rPr>
          <w:rFonts w:ascii="Times New Roman" w:eastAsia="Times New Roman" w:hAnsi="Times New Roman" w:cs="Times New Roman"/>
          <w:i/>
          <w:szCs w:val="20"/>
          <w:lang w:val="en-US"/>
        </w:rPr>
        <w:t>II</w:t>
      </w:r>
      <w:r w:rsidRPr="00340E57">
        <w:rPr>
          <w:rFonts w:ascii="Times New Roman" w:eastAsia="Times New Roman" w:hAnsi="Times New Roman" w:cs="Times New Roman"/>
          <w:i/>
          <w:szCs w:val="20"/>
          <w:lang w:val="ru-RU"/>
        </w:rPr>
        <w:t xml:space="preserve"> – </w:t>
      </w:r>
      <w:r w:rsidRPr="00340E57">
        <w:rPr>
          <w:rFonts w:ascii="Times New Roman" w:eastAsia="Times New Roman" w:hAnsi="Times New Roman" w:cs="Times New Roman"/>
          <w:i/>
          <w:szCs w:val="20"/>
          <w:lang w:val="en-US"/>
        </w:rPr>
        <w:t>V</w:t>
      </w:r>
      <w:r w:rsidRPr="00340E57">
        <w:rPr>
          <w:rFonts w:ascii="Times New Roman" w:eastAsia="Times New Roman" w:hAnsi="Times New Roman" w:cs="Times New Roman"/>
          <w:i/>
          <w:szCs w:val="20"/>
          <w:lang w:val="ru-RU"/>
        </w:rPr>
        <w:t xml:space="preserve"> по-горе, е вярна и точна, и че е представена с ясното разбиране на последствията при представяне на неверни данни.</w:t>
      </w:r>
    </w:p>
    <w:p w:rsidR="001106C1" w:rsidRPr="00340E57" w:rsidRDefault="001106C1" w:rsidP="001106C1">
      <w:pPr>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i/>
          <w:szCs w:val="20"/>
          <w:lang w:val="ru-RU"/>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106C1" w:rsidRPr="00340E57" w:rsidRDefault="001106C1" w:rsidP="001106C1">
      <w:pPr>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i/>
          <w:szCs w:val="20"/>
          <w:lang w:val="ru-RU"/>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40E57">
        <w:rPr>
          <w:rFonts w:ascii="Times New Roman" w:eastAsia="Times New Roman" w:hAnsi="Times New Roman" w:cs="Times New Roman"/>
          <w:i/>
          <w:szCs w:val="20"/>
          <w:vertAlign w:val="superscript"/>
          <w:lang w:val="en-US"/>
        </w:rPr>
        <w:footnoteReference w:id="47"/>
      </w:r>
      <w:r w:rsidRPr="00340E57">
        <w:rPr>
          <w:rFonts w:ascii="Times New Roman" w:eastAsia="Times New Roman" w:hAnsi="Times New Roman" w:cs="Times New Roman"/>
          <w:i/>
          <w:szCs w:val="20"/>
          <w:lang w:val="ru-RU"/>
        </w:rPr>
        <w:t>; или</w:t>
      </w:r>
    </w:p>
    <w:p w:rsidR="001106C1" w:rsidRPr="00340E57" w:rsidRDefault="001106C1" w:rsidP="001106C1">
      <w:pPr>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i/>
          <w:sz w:val="20"/>
          <w:szCs w:val="20"/>
          <w:lang w:val="ru-RU"/>
        </w:rPr>
        <w:t>б) считано от 18 октомври 2018</w:t>
      </w:r>
      <w:r w:rsidRPr="00340E57">
        <w:rPr>
          <w:rFonts w:ascii="Times New Roman" w:eastAsia="Times New Roman" w:hAnsi="Times New Roman" w:cs="Times New Roman"/>
          <w:i/>
          <w:sz w:val="20"/>
          <w:szCs w:val="20"/>
          <w:lang w:val="en-US"/>
        </w:rPr>
        <w:t> </w:t>
      </w:r>
      <w:r w:rsidRPr="00340E57">
        <w:rPr>
          <w:rFonts w:ascii="Times New Roman" w:eastAsia="Times New Roman" w:hAnsi="Times New Roman" w:cs="Times New Roman"/>
          <w:i/>
          <w:sz w:val="20"/>
          <w:szCs w:val="20"/>
          <w:lang w:val="ru-RU"/>
        </w:rPr>
        <w:t>г. най-късно</w:t>
      </w:r>
      <w:r w:rsidRPr="00340E57">
        <w:rPr>
          <w:rFonts w:ascii="Times New Roman" w:eastAsia="Times New Roman" w:hAnsi="Times New Roman" w:cs="Times New Roman"/>
          <w:i/>
          <w:sz w:val="20"/>
          <w:szCs w:val="20"/>
          <w:vertAlign w:val="superscript"/>
          <w:lang w:val="en-US"/>
        </w:rPr>
        <w:footnoteReference w:id="48"/>
      </w:r>
      <w:r w:rsidRPr="00340E57">
        <w:rPr>
          <w:rFonts w:ascii="Times New Roman" w:eastAsia="Times New Roman" w:hAnsi="Times New Roman" w:cs="Times New Roman"/>
          <w:i/>
          <w:sz w:val="20"/>
          <w:szCs w:val="20"/>
          <w:lang w:val="ru-RU"/>
        </w:rPr>
        <w:t>, възлагащият орган или възложителят вече притежава съответната документация</w:t>
      </w:r>
      <w:r w:rsidRPr="00340E57">
        <w:rPr>
          <w:rFonts w:ascii="Times New Roman" w:eastAsia="Times New Roman" w:hAnsi="Times New Roman" w:cs="Times New Roman"/>
          <w:sz w:val="20"/>
          <w:szCs w:val="20"/>
          <w:lang w:val="ru-RU"/>
        </w:rPr>
        <w:t>.</w:t>
      </w:r>
    </w:p>
    <w:p w:rsidR="001106C1" w:rsidRPr="00340E57" w:rsidRDefault="001106C1" w:rsidP="001106C1">
      <w:pPr>
        <w:spacing w:after="0" w:line="240" w:lineRule="auto"/>
        <w:rPr>
          <w:rFonts w:ascii="Times New Roman" w:eastAsia="Times New Roman" w:hAnsi="Times New Roman" w:cs="Times New Roman"/>
          <w:i/>
          <w:szCs w:val="20"/>
          <w:lang w:val="ru-RU"/>
        </w:rPr>
      </w:pPr>
      <w:r w:rsidRPr="00340E57">
        <w:rPr>
          <w:rFonts w:ascii="Times New Roman" w:eastAsia="Times New Roman" w:hAnsi="Times New Roman" w:cs="Times New Roman"/>
          <w:i/>
          <w:sz w:val="20"/>
          <w:szCs w:val="20"/>
          <w:lang w:val="ru-RU"/>
        </w:rPr>
        <w:t xml:space="preserve">Долуподписаният дава официално съгласие [посочете възлагащия орган или възложителя съгласно част </w:t>
      </w:r>
      <w:r w:rsidRPr="00340E57">
        <w:rPr>
          <w:rFonts w:ascii="Times New Roman" w:eastAsia="Times New Roman" w:hAnsi="Times New Roman" w:cs="Times New Roman"/>
          <w:i/>
          <w:sz w:val="20"/>
          <w:szCs w:val="20"/>
          <w:lang w:val="en-US"/>
        </w:rPr>
        <w:t>I</w:t>
      </w:r>
      <w:r w:rsidRPr="00340E57">
        <w:rPr>
          <w:rFonts w:ascii="Times New Roman" w:eastAsia="Times New Roman" w:hAnsi="Times New Roman" w:cs="Times New Roman"/>
          <w:i/>
          <w:sz w:val="20"/>
          <w:szCs w:val="20"/>
          <w:lang w:val="ru-RU"/>
        </w:rPr>
        <w:t xml:space="preserve">, раздел </w:t>
      </w:r>
      <w:r w:rsidRPr="00340E57">
        <w:rPr>
          <w:rFonts w:ascii="Times New Roman" w:eastAsia="Times New Roman" w:hAnsi="Times New Roman" w:cs="Times New Roman"/>
          <w:i/>
          <w:sz w:val="20"/>
          <w:szCs w:val="20"/>
          <w:lang w:val="en-US"/>
        </w:rPr>
        <w:t>A</w:t>
      </w:r>
      <w:r w:rsidRPr="00340E57">
        <w:rPr>
          <w:rFonts w:ascii="Times New Roman" w:eastAsia="Times New Roman" w:hAnsi="Times New Roman" w:cs="Times New Roman"/>
          <w:i/>
          <w:sz w:val="20"/>
          <w:szCs w:val="20"/>
          <w:lang w:val="ru-RU"/>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40E57">
        <w:rPr>
          <w:rFonts w:ascii="Times New Roman" w:eastAsia="Times New Roman" w:hAnsi="Times New Roman" w:cs="Times New Roman"/>
          <w:sz w:val="20"/>
          <w:szCs w:val="20"/>
          <w:lang w:val="ru-RU"/>
        </w:rPr>
        <w:t xml:space="preserve"> [посочете процедурата за възлагане на обществена поръчка:</w:t>
      </w:r>
      <w:r w:rsidRPr="00340E57">
        <w:rPr>
          <w:rFonts w:ascii="Times New Roman" w:eastAsia="Times New Roman" w:hAnsi="Times New Roman" w:cs="Times New Roman"/>
          <w:szCs w:val="20"/>
          <w:lang w:val="ru-RU"/>
        </w:rPr>
        <w:t xml:space="preserve"> </w:t>
      </w:r>
      <w:r w:rsidRPr="00340E57">
        <w:rPr>
          <w:rFonts w:ascii="Times New Roman" w:eastAsia="Times New Roman" w:hAnsi="Times New Roman" w:cs="Times New Roman"/>
          <w:sz w:val="20"/>
          <w:szCs w:val="20"/>
          <w:lang w:val="ru-RU"/>
        </w:rPr>
        <w:t xml:space="preserve">(кратко описание, препратка към публикацията в </w:t>
      </w:r>
      <w:r w:rsidRPr="00340E57">
        <w:rPr>
          <w:rFonts w:ascii="Times New Roman" w:eastAsia="Times New Roman" w:hAnsi="Times New Roman" w:cs="Times New Roman"/>
          <w:i/>
          <w:sz w:val="20"/>
          <w:szCs w:val="20"/>
          <w:lang w:val="ru-RU"/>
        </w:rPr>
        <w:t>Официален вестник на Европейския съюз</w:t>
      </w:r>
      <w:r w:rsidRPr="00340E57">
        <w:rPr>
          <w:rFonts w:ascii="Times New Roman" w:eastAsia="Times New Roman" w:hAnsi="Times New Roman" w:cs="Times New Roman"/>
          <w:sz w:val="20"/>
          <w:szCs w:val="20"/>
          <w:lang w:val="ru-RU"/>
        </w:rPr>
        <w:t>, референтен номер)].</w:t>
      </w:r>
      <w:r w:rsidRPr="00340E57">
        <w:rPr>
          <w:rFonts w:ascii="Times New Roman" w:eastAsia="Times New Roman" w:hAnsi="Times New Roman" w:cs="Times New Roman"/>
          <w:i/>
          <w:szCs w:val="20"/>
          <w:lang w:val="ru-RU"/>
        </w:rPr>
        <w:t xml:space="preserve"> </w:t>
      </w:r>
    </w:p>
    <w:p w:rsidR="001106C1" w:rsidRPr="00340E57" w:rsidRDefault="001106C1" w:rsidP="001106C1">
      <w:pPr>
        <w:spacing w:after="0" w:line="240" w:lineRule="auto"/>
        <w:rPr>
          <w:rFonts w:ascii="Times New Roman" w:eastAsia="Times New Roman" w:hAnsi="Times New Roman" w:cs="Times New Roman"/>
          <w:i/>
          <w:szCs w:val="20"/>
          <w:lang w:val="ru-RU"/>
        </w:rPr>
      </w:pPr>
    </w:p>
    <w:p w:rsidR="001106C1" w:rsidRPr="00340E57" w:rsidRDefault="001106C1" w:rsidP="001106C1">
      <w:pPr>
        <w:spacing w:after="0" w:line="240" w:lineRule="auto"/>
        <w:rPr>
          <w:rFonts w:ascii="Times New Roman" w:eastAsia="Times New Roman" w:hAnsi="Times New Roman" w:cs="Times New Roman"/>
          <w:szCs w:val="20"/>
          <w:lang w:val="ru-RU"/>
        </w:rPr>
      </w:pPr>
      <w:r w:rsidRPr="00340E57">
        <w:rPr>
          <w:rFonts w:ascii="Times New Roman" w:eastAsia="Times New Roman" w:hAnsi="Times New Roman" w:cs="Times New Roman"/>
          <w:szCs w:val="20"/>
          <w:lang w:val="ru-RU"/>
        </w:rPr>
        <w:t>Дата, място и, когато се изисква или е необходимо, подпис(и):  [……]</w:t>
      </w:r>
    </w:p>
    <w:p w:rsidR="001106C1" w:rsidRPr="00340E57" w:rsidRDefault="001106C1" w:rsidP="001106C1">
      <w:pPr>
        <w:spacing w:after="0" w:line="240" w:lineRule="auto"/>
        <w:ind w:left="6372"/>
        <w:jc w:val="both"/>
        <w:rPr>
          <w:rFonts w:ascii="Times New Roman" w:eastAsia="Times New Roman" w:hAnsi="Times New Roman" w:cs="Times New Roman"/>
          <w:sz w:val="24"/>
          <w:szCs w:val="24"/>
        </w:rPr>
      </w:pPr>
    </w:p>
    <w:p w:rsidR="001106C1" w:rsidRPr="00340E57" w:rsidRDefault="001106C1" w:rsidP="001106C1">
      <w:pPr>
        <w:spacing w:after="0" w:line="240" w:lineRule="auto"/>
        <w:ind w:left="6372"/>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hd w:val="clear" w:color="auto" w:fill="FFFFFF"/>
        <w:spacing w:after="0" w:line="240" w:lineRule="auto"/>
        <w:ind w:left="5664" w:firstLine="708"/>
        <w:jc w:val="both"/>
        <w:rPr>
          <w:rFonts w:ascii="Times New Roman" w:eastAsia="Times New Roman" w:hAnsi="Times New Roman" w:cs="Times New Roman"/>
          <w:b/>
          <w:bCs/>
          <w:spacing w:val="-6"/>
          <w:sz w:val="26"/>
          <w:szCs w:val="26"/>
        </w:rPr>
      </w:pPr>
      <w:r w:rsidRPr="00340E57">
        <w:rPr>
          <w:rFonts w:ascii="Times New Roman" w:eastAsia="Times New Roman" w:hAnsi="Times New Roman" w:cs="Times New Roman"/>
          <w:b/>
          <w:bCs/>
          <w:spacing w:val="-6"/>
          <w:sz w:val="26"/>
          <w:szCs w:val="26"/>
        </w:rPr>
        <w:br w:type="page"/>
      </w:r>
    </w:p>
    <w:p w:rsidR="001106C1" w:rsidRPr="00340E57" w:rsidRDefault="001106C1" w:rsidP="001106C1">
      <w:pPr>
        <w:shd w:val="clear" w:color="auto" w:fill="FFFFFF"/>
        <w:spacing w:after="0" w:line="240" w:lineRule="auto"/>
        <w:ind w:left="5664" w:firstLine="708"/>
        <w:jc w:val="both"/>
        <w:rPr>
          <w:rFonts w:ascii="Times New Roman" w:eastAsia="Times New Roman" w:hAnsi="Times New Roman" w:cs="Times New Roman"/>
          <w:b/>
          <w:bCs/>
          <w:spacing w:val="-6"/>
          <w:sz w:val="26"/>
          <w:szCs w:val="26"/>
        </w:rPr>
      </w:pPr>
    </w:p>
    <w:p w:rsidR="001106C1" w:rsidRPr="00340E57" w:rsidRDefault="001106C1" w:rsidP="001106C1">
      <w:pPr>
        <w:spacing w:after="0" w:line="240" w:lineRule="auto"/>
        <w:jc w:val="both"/>
        <w:rPr>
          <w:rFonts w:ascii="Times New Roman" w:eastAsia="Times New Roman" w:hAnsi="Times New Roman" w:cs="Times New Roman"/>
          <w:b/>
          <w:bCs/>
          <w:i/>
          <w:iCs/>
        </w:rPr>
      </w:pPr>
    </w:p>
    <w:p w:rsidR="001106C1" w:rsidRPr="00340E57" w:rsidRDefault="00CB148E" w:rsidP="001106C1">
      <w:pPr>
        <w:spacing w:after="0" w:line="240" w:lineRule="auto"/>
        <w:ind w:left="6372"/>
        <w:jc w:val="right"/>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ПРИЛОЖЕНИЕ № 3</w:t>
      </w:r>
      <w:ins w:id="3" w:author="Десислава Фандъкова" w:date="2017-12-28T09:32:00Z">
        <w:r w:rsidR="00774725" w:rsidRPr="00340E57">
          <w:rPr>
            <w:rFonts w:ascii="Times New Roman" w:eastAsia="Times New Roman" w:hAnsi="Times New Roman" w:cs="Times New Roman"/>
            <w:b/>
            <w:sz w:val="24"/>
            <w:szCs w:val="24"/>
          </w:rPr>
          <w:t xml:space="preserve"> </w:t>
        </w:r>
      </w:ins>
    </w:p>
    <w:p w:rsidR="001106C1" w:rsidRPr="00340E57" w:rsidRDefault="001106C1" w:rsidP="001106C1">
      <w:pPr>
        <w:spacing w:after="0" w:line="240" w:lineRule="auto"/>
        <w:jc w:val="right"/>
        <w:rPr>
          <w:rFonts w:ascii="Times New Roman" w:eastAsia="Times New Roman" w:hAnsi="Times New Roman" w:cs="Times New Roman"/>
          <w:b/>
          <w:sz w:val="24"/>
          <w:szCs w:val="24"/>
          <w:highlight w:val="yellow"/>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ПРЕДЛОЖЕНИЕ ЗА ИЗПЪЛНЕНИЕ НА ОБЩЕСТВЕНА ПОРЪЧКА</w:t>
      </w: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ПО РЕДА НА ГЛАВА 26 ОТ ЗОП С ПРЕДМЕТ:</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32009C" w:rsidRPr="00340E57" w:rsidRDefault="0032009C" w:rsidP="0032009C">
      <w:pPr>
        <w:rPr>
          <w:rFonts w:ascii="Times New Roman" w:eastAsia="Times New Roman" w:hAnsi="Times New Roman" w:cs="Times New Roman"/>
          <w:b/>
          <w:sz w:val="28"/>
          <w:szCs w:val="28"/>
        </w:rPr>
      </w:pPr>
      <w:r w:rsidRPr="00340E57">
        <w:rPr>
          <w:rFonts w:ascii="Times New Roman" w:eastAsia="Times New Roman" w:hAnsi="Times New Roman" w:cs="Times New Roman"/>
          <w:b/>
          <w:sz w:val="28"/>
          <w:szCs w:val="28"/>
        </w:rPr>
        <w:t>„</w:t>
      </w:r>
      <w:r w:rsidR="009A053A" w:rsidRPr="00340E57">
        <w:rPr>
          <w:rFonts w:ascii="Times New Roman" w:eastAsia="Times New Roman" w:hAnsi="Times New Roman" w:cs="Times New Roman"/>
          <w:b/>
          <w:sz w:val="28"/>
          <w:szCs w:val="28"/>
        </w:rPr>
        <w:t>Разработване на емисионни фактори за изчисляване на масовия товар от обекти, формиращи отпадъчни води</w:t>
      </w:r>
      <w:r w:rsidRPr="00340E57">
        <w:rPr>
          <w:rFonts w:ascii="Times New Roman" w:eastAsia="Times New Roman" w:hAnsi="Times New Roman" w:cs="Times New Roman"/>
          <w:b/>
          <w:sz w:val="28"/>
          <w:szCs w:val="28"/>
        </w:rPr>
        <w:t>“</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ДО:____________________________________________________</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(наименование и адрес на възложителя)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ОТ:_________________________________________________</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(наименование на участника)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 адрес: г р .________________ ул._____________________ №___, тел.:................... , факс:..........................................., e-mail:......................................., Булстат / ЕИК:..................................... , Дата и място на регистрация по ДДС:.............................................</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УВАЖАЕМИ ГОСПОЖИ И ГОСПОДА,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32009C" w:rsidRPr="00340E57" w:rsidRDefault="001106C1" w:rsidP="0032009C">
      <w:pPr>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 настоящото Ви представяме нашето предложение за изпълнение на обществена поръчка с предмет</w:t>
      </w:r>
      <w:r w:rsidR="0032009C" w:rsidRPr="00340E57">
        <w:rPr>
          <w:rFonts w:ascii="Times New Roman" w:eastAsia="Times New Roman" w:hAnsi="Times New Roman" w:cs="Times New Roman"/>
          <w:sz w:val="24"/>
          <w:szCs w:val="24"/>
        </w:rPr>
        <w:t>:</w:t>
      </w:r>
      <w:r w:rsidRPr="00340E57">
        <w:rPr>
          <w:rFonts w:ascii="Times New Roman" w:eastAsia="Times New Roman" w:hAnsi="Times New Roman" w:cs="Times New Roman"/>
          <w:sz w:val="24"/>
          <w:szCs w:val="24"/>
        </w:rPr>
        <w:t xml:space="preserve"> </w:t>
      </w:r>
      <w:r w:rsidR="0032009C" w:rsidRPr="00340E57">
        <w:rPr>
          <w:rFonts w:ascii="Times New Roman" w:eastAsia="Times New Roman" w:hAnsi="Times New Roman" w:cs="Times New Roman"/>
          <w:b/>
          <w:sz w:val="28"/>
          <w:szCs w:val="28"/>
        </w:rPr>
        <w:t>„</w:t>
      </w:r>
      <w:r w:rsidR="009A053A" w:rsidRPr="00340E57">
        <w:rPr>
          <w:rFonts w:ascii="Times New Roman" w:eastAsia="Times New Roman" w:hAnsi="Times New Roman" w:cs="Times New Roman"/>
          <w:b/>
          <w:sz w:val="28"/>
          <w:szCs w:val="28"/>
        </w:rPr>
        <w:t>Разработване на емисионни фактори за изчисляване на масовия товар от обекти, формиращи отпадъчни води</w:t>
      </w:r>
      <w:r w:rsidR="0032009C" w:rsidRPr="00340E57">
        <w:rPr>
          <w:rFonts w:ascii="Times New Roman" w:eastAsia="Times New Roman" w:hAnsi="Times New Roman" w:cs="Times New Roman"/>
          <w:b/>
          <w:sz w:val="28"/>
          <w:szCs w:val="28"/>
        </w:rPr>
        <w:t>“</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ab/>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before="120" w:after="120" w:line="0" w:lineRule="atLeast"/>
        <w:ind w:left="705" w:hanging="705"/>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1.</w:t>
      </w:r>
      <w:r w:rsidRPr="00340E57">
        <w:rPr>
          <w:rFonts w:ascii="Times New Roman" w:eastAsia="Times New Roman" w:hAnsi="Times New Roman" w:cs="Times New Roman"/>
          <w:sz w:val="24"/>
          <w:szCs w:val="24"/>
          <w:lang w:val="ru-RU"/>
        </w:rPr>
        <w:tab/>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w:t>
      </w:r>
    </w:p>
    <w:p w:rsidR="001106C1" w:rsidRPr="00340E57" w:rsidRDefault="001106C1" w:rsidP="001106C1">
      <w:pPr>
        <w:spacing w:before="120" w:after="120" w:line="0" w:lineRule="atLeast"/>
        <w:ind w:left="705" w:hanging="705"/>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2.</w:t>
      </w:r>
      <w:r w:rsidRPr="00340E57">
        <w:rPr>
          <w:rFonts w:ascii="Times New Roman" w:eastAsia="Times New Roman" w:hAnsi="Times New Roman" w:cs="Times New Roman"/>
          <w:sz w:val="24"/>
          <w:szCs w:val="24"/>
          <w:lang w:val="ru-RU"/>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1106C1" w:rsidRPr="00340E57" w:rsidRDefault="001106C1" w:rsidP="001106C1">
      <w:pPr>
        <w:autoSpaceDE w:val="0"/>
        <w:autoSpaceDN w:val="0"/>
        <w:adjustRightInd w:val="0"/>
        <w:spacing w:before="120" w:after="120" w:line="0" w:lineRule="atLeast"/>
        <w:ind w:left="704" w:hanging="42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а)</w:t>
      </w:r>
      <w:r w:rsidRPr="00340E57">
        <w:rPr>
          <w:rFonts w:ascii="Times New Roman" w:eastAsia="Times New Roman" w:hAnsi="Times New Roman" w:cs="Times New Roman"/>
          <w:sz w:val="24"/>
          <w:szCs w:val="24"/>
          <w:lang w:val="ru-RU"/>
        </w:rPr>
        <w:tab/>
        <w:t xml:space="preserve">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w:t>
      </w:r>
      <w:r w:rsidRPr="00340E57">
        <w:rPr>
          <w:rFonts w:ascii="Times New Roman" w:eastAsia="Times New Roman" w:hAnsi="Times New Roman" w:cs="Times New Roman"/>
          <w:sz w:val="24"/>
          <w:szCs w:val="24"/>
          <w:lang w:val="en-US"/>
        </w:rPr>
        <w:t>http</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www</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minfin</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bg</w:t>
      </w:r>
      <w:r w:rsidRPr="00340E57">
        <w:rPr>
          <w:rFonts w:ascii="Times New Roman" w:eastAsia="Times New Roman" w:hAnsi="Times New Roman" w:cs="Times New Roman"/>
          <w:sz w:val="24"/>
          <w:szCs w:val="24"/>
          <w:lang w:val="ru-RU"/>
        </w:rPr>
        <w:t>/  в рубриката „Данъчна политика“</w:t>
      </w:r>
      <w:r w:rsidRPr="00340E57">
        <w:rPr>
          <w:rFonts w:ascii="Times New Roman" w:eastAsia="HiddenHorzOCR" w:hAnsi="Times New Roman" w:cs="Times New Roman"/>
          <w:sz w:val="24"/>
          <w:szCs w:val="24"/>
          <w:lang w:val="ru-RU"/>
        </w:rPr>
        <w:t>;</w:t>
      </w:r>
    </w:p>
    <w:p w:rsidR="001106C1" w:rsidRPr="00340E57" w:rsidRDefault="001106C1" w:rsidP="001106C1">
      <w:pPr>
        <w:autoSpaceDE w:val="0"/>
        <w:autoSpaceDN w:val="0"/>
        <w:adjustRightInd w:val="0"/>
        <w:spacing w:before="120" w:after="120" w:line="0" w:lineRule="atLeast"/>
        <w:ind w:left="704" w:hanging="42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б)</w:t>
      </w:r>
      <w:r w:rsidRPr="00340E57">
        <w:rPr>
          <w:rFonts w:ascii="Times New Roman" w:eastAsia="Times New Roman" w:hAnsi="Times New Roman" w:cs="Times New Roman"/>
          <w:sz w:val="24"/>
          <w:szCs w:val="24"/>
          <w:lang w:val="ru-RU"/>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w:t>
      </w:r>
      <w:r w:rsidRPr="00340E57">
        <w:rPr>
          <w:rFonts w:ascii="Times New Roman" w:eastAsia="Times New Roman" w:hAnsi="Times New Roman" w:cs="Times New Roman"/>
          <w:sz w:val="24"/>
          <w:szCs w:val="24"/>
          <w:lang w:val="ru-RU"/>
        </w:rPr>
        <w:lastRenderedPageBreak/>
        <w:t xml:space="preserve">електронната страница на компетентния орган Министерство на Околната среда и водите - МОСВ, а именно в </w:t>
      </w:r>
      <w:r w:rsidRPr="00340E57">
        <w:rPr>
          <w:rFonts w:ascii="Times New Roman" w:eastAsia="Times New Roman" w:hAnsi="Times New Roman" w:cs="Times New Roman"/>
          <w:sz w:val="24"/>
          <w:szCs w:val="24"/>
          <w:lang w:val="en-US"/>
        </w:rPr>
        <w:t>http</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www</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moew</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government</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bg</w:t>
      </w:r>
      <w:r w:rsidRPr="00340E57">
        <w:rPr>
          <w:rFonts w:ascii="Times New Roman" w:eastAsia="Times New Roman" w:hAnsi="Times New Roman" w:cs="Times New Roman"/>
          <w:sz w:val="24"/>
          <w:szCs w:val="24"/>
          <w:lang w:val="ru-RU"/>
        </w:rPr>
        <w:t>/ в рубриката „Законодателство“</w:t>
      </w:r>
      <w:ins w:id="4" w:author="Десислава Фандъкова" w:date="2017-12-28T09:34:00Z">
        <w:r w:rsidR="00721182" w:rsidRPr="00340E57">
          <w:rPr>
            <w:rFonts w:ascii="Times New Roman" w:eastAsia="Times New Roman" w:hAnsi="Times New Roman" w:cs="Times New Roman"/>
            <w:sz w:val="24"/>
            <w:szCs w:val="24"/>
            <w:lang w:val="ru-RU"/>
          </w:rPr>
          <w:t>;</w:t>
        </w:r>
      </w:ins>
      <w:del w:id="5" w:author="Десислава Фандъкова" w:date="2017-12-28T09:34:00Z">
        <w:r w:rsidRPr="00340E57" w:rsidDel="00721182">
          <w:rPr>
            <w:rFonts w:ascii="Times New Roman" w:eastAsia="Times New Roman" w:hAnsi="Times New Roman" w:cs="Times New Roman"/>
            <w:sz w:val="24"/>
            <w:szCs w:val="24"/>
            <w:lang w:val="ru-RU"/>
          </w:rPr>
          <w:delText xml:space="preserve"> </w:delText>
        </w:r>
      </w:del>
    </w:p>
    <w:p w:rsidR="001106C1" w:rsidRPr="00340E57" w:rsidRDefault="001106C1" w:rsidP="001106C1">
      <w:pPr>
        <w:autoSpaceDE w:val="0"/>
        <w:autoSpaceDN w:val="0"/>
        <w:adjustRightInd w:val="0"/>
        <w:spacing w:before="120" w:after="120" w:line="0" w:lineRule="atLeast"/>
        <w:ind w:left="704" w:hanging="42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lang w:val="ru-RU"/>
        </w:rPr>
        <w:t>в)</w:t>
      </w:r>
      <w:r w:rsidRPr="00340E57">
        <w:rPr>
          <w:rFonts w:ascii="Times New Roman" w:eastAsia="Times New Roman" w:hAnsi="Times New Roman" w:cs="Times New Roman"/>
          <w:sz w:val="24"/>
          <w:szCs w:val="24"/>
          <w:lang w:val="ru-RU"/>
        </w:rPr>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r w:rsidRPr="00340E57">
        <w:rPr>
          <w:rFonts w:ascii="Times New Roman" w:eastAsia="Times New Roman" w:hAnsi="Times New Roman" w:cs="Times New Roman"/>
          <w:sz w:val="24"/>
          <w:szCs w:val="24"/>
          <w:lang w:val="en-US"/>
        </w:rPr>
        <w:t>http</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www</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mlsp</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government</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bg</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bg</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law</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index</w:t>
      </w:r>
      <w:r w:rsidRPr="00340E57">
        <w:rPr>
          <w:rFonts w:ascii="Times New Roman" w:eastAsia="Times New Roman" w:hAnsi="Times New Roman" w:cs="Times New Roman"/>
          <w:sz w:val="24"/>
          <w:szCs w:val="24"/>
          <w:lang w:val="ru-RU"/>
        </w:rPr>
        <w:t>.</w:t>
      </w:r>
      <w:r w:rsidRPr="00340E57">
        <w:rPr>
          <w:rFonts w:ascii="Times New Roman" w:eastAsia="Times New Roman" w:hAnsi="Times New Roman" w:cs="Times New Roman"/>
          <w:sz w:val="24"/>
          <w:szCs w:val="24"/>
          <w:lang w:val="en-US"/>
        </w:rPr>
        <w:t>htm</w:t>
      </w:r>
      <w:r w:rsidRPr="00340E57">
        <w:rPr>
          <w:rFonts w:ascii="Times New Roman" w:eastAsia="Times New Roman" w:hAnsi="Times New Roman" w:cs="Times New Roman"/>
          <w:sz w:val="24"/>
          <w:szCs w:val="24"/>
          <w:lang w:val="ru-RU"/>
        </w:rPr>
        <w:t>/  в рубриката „Закони“;</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ab/>
        <w:t>3. Приемам всички клаузи на утвърдения проект на договор – образец Приложение № 11 от утвърдената документация;</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ab/>
        <w:t xml:space="preserve"> 4. В случай, че бъда определен за изпълнител, се задължавам да подпиша и изпълнявам договора за обществената поръчка в съответствие със съдържанието на представения проект на договор към документацията за участие по горецитираната обществена поръчка.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ind w:left="720"/>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5.Срокът на валидност на това предложение е 90 (деветдесет) дни от датата, която е посочена в обявата за дата на получаване на офертата.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Предлагаме да организираме и изпълним поръчката съгласно условията на Възложителя, както следва: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1. Описание на начина на изпълнение на обществената поръчка – стратегия и методология.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2. Срокове за изпълнение на обществената поръчка (сроковете не може да са по-дълги от посочените в техническата спецификация).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3. Друга информация по преценка на участника.     </w:t>
      </w:r>
    </w:p>
    <w:p w:rsidR="001106C1" w:rsidRPr="00340E57" w:rsidRDefault="001106C1" w:rsidP="001106C1">
      <w:pPr>
        <w:spacing w:after="0" w:line="240" w:lineRule="auto"/>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ind w:left="6372"/>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ind w:left="6372"/>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ind w:left="6372"/>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ДАТА: ......... </w:t>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sz w:val="24"/>
          <w:szCs w:val="24"/>
        </w:rPr>
        <w:tab/>
        <w:t>ДЕКЛАРАТОР:</w:t>
      </w:r>
    </w:p>
    <w:p w:rsidR="001106C1" w:rsidRPr="00340E57" w:rsidRDefault="001106C1" w:rsidP="001106C1">
      <w:pPr>
        <w:spacing w:after="0" w:line="240" w:lineRule="auto"/>
        <w:ind w:left="6372"/>
        <w:jc w:val="both"/>
        <w:rPr>
          <w:rFonts w:ascii="Times New Roman" w:eastAsia="Times New Roman" w:hAnsi="Times New Roman" w:cs="Times New Roman"/>
          <w:sz w:val="24"/>
          <w:szCs w:val="24"/>
        </w:rPr>
      </w:pPr>
    </w:p>
    <w:p w:rsidR="001106C1" w:rsidRPr="00340E57" w:rsidRDefault="001106C1" w:rsidP="001106C1">
      <w:pPr>
        <w:spacing w:after="0" w:line="240" w:lineRule="auto"/>
        <w:ind w:left="6372"/>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(подпис, печат)</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br w:type="page"/>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CB148E" w:rsidP="001106C1">
      <w:pPr>
        <w:spacing w:after="0" w:line="240" w:lineRule="auto"/>
        <w:ind w:left="5664" w:firstLine="708"/>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ПРИЛОЖЕНИЕ № 4</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cente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ЦЕНОВО ПРЕДЛОЖЕНИЕ</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32009C" w:rsidRPr="00340E57" w:rsidRDefault="001106C1" w:rsidP="0032009C">
      <w:pPr>
        <w:rPr>
          <w:rFonts w:ascii="Times New Roman" w:eastAsia="Times New Roman" w:hAnsi="Times New Roman" w:cs="Times New Roman"/>
          <w:b/>
          <w:sz w:val="28"/>
          <w:szCs w:val="28"/>
        </w:rPr>
      </w:pPr>
      <w:r w:rsidRPr="00340E57">
        <w:rPr>
          <w:rFonts w:ascii="Times New Roman" w:eastAsia="Times New Roman" w:hAnsi="Times New Roman" w:cs="Times New Roman"/>
          <w:sz w:val="24"/>
          <w:szCs w:val="24"/>
        </w:rPr>
        <w:t xml:space="preserve">по обществена поръчка с предмет: </w:t>
      </w:r>
      <w:r w:rsidR="0032009C" w:rsidRPr="00340E57">
        <w:rPr>
          <w:rFonts w:ascii="Times New Roman" w:eastAsia="Times New Roman" w:hAnsi="Times New Roman" w:cs="Times New Roman"/>
          <w:b/>
          <w:sz w:val="28"/>
          <w:szCs w:val="28"/>
        </w:rPr>
        <w:t>„</w:t>
      </w:r>
      <w:r w:rsidR="00774932" w:rsidRPr="00340E57">
        <w:rPr>
          <w:rFonts w:ascii="Times New Roman" w:eastAsia="Times New Roman" w:hAnsi="Times New Roman" w:cs="Times New Roman"/>
          <w:b/>
          <w:sz w:val="28"/>
          <w:szCs w:val="28"/>
        </w:rPr>
        <w:t>Разработване на емисионни фактори за изчисляване на масовия товар от обекти, формиращи отпадъчни води</w:t>
      </w:r>
      <w:r w:rsidR="0032009C" w:rsidRPr="00340E57">
        <w:rPr>
          <w:rFonts w:ascii="Times New Roman" w:eastAsia="Times New Roman" w:hAnsi="Times New Roman" w:cs="Times New Roman"/>
          <w:b/>
          <w:sz w:val="28"/>
          <w:szCs w:val="28"/>
        </w:rPr>
        <w:t>“</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от УЧАСТНИК: …………………………..........ЕИК/БУЛСТАТ……...................................</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Седалище и адрес на управление: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.......................................................................тел………………………….../факс……………</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Банкова сметка:............................................, представляван от……………………………..</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УВАЖАЕМИ ГОСПОЖИ И ГОСПОДА,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sz w:val="24"/>
          <w:szCs w:val="24"/>
        </w:rPr>
        <w:t>Представяме Ви нашето ценово предложение за участие в обществена поръчка с горепосочения предм</w:t>
      </w:r>
      <w:r w:rsidR="00774932" w:rsidRPr="00340E57">
        <w:rPr>
          <w:rFonts w:ascii="Times New Roman" w:eastAsia="Times New Roman" w:hAnsi="Times New Roman" w:cs="Times New Roman"/>
          <w:sz w:val="24"/>
          <w:szCs w:val="24"/>
        </w:rPr>
        <w:t>ет</w:t>
      </w:r>
      <w:r w:rsidR="00774932" w:rsidRPr="00340E57">
        <w:rPr>
          <w:rFonts w:ascii="Times New Roman" w:eastAsia="Times New Roman" w:hAnsi="Times New Roman" w:cs="Times New Roman"/>
          <w:sz w:val="24"/>
          <w:szCs w:val="24"/>
          <w:lang w:val="en-US"/>
        </w:rPr>
        <w:t>.</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Предлагаме цена за изпълнение на всички дейности съгласно Техническите спецификации и останалите изисквания в документацията за уч</w:t>
      </w:r>
      <w:r w:rsidR="005B17F5" w:rsidRPr="00340E57">
        <w:rPr>
          <w:rFonts w:ascii="Times New Roman" w:eastAsia="Times New Roman" w:hAnsi="Times New Roman" w:cs="Times New Roman"/>
          <w:sz w:val="24"/>
          <w:szCs w:val="24"/>
        </w:rPr>
        <w:t>астие в процедурата. Цената е формирана както следва:</w:t>
      </w:r>
    </w:p>
    <w:p w:rsidR="001106C1" w:rsidRPr="00340E57" w:rsidRDefault="001106C1" w:rsidP="001106C1">
      <w:pPr>
        <w:spacing w:after="0" w:line="240" w:lineRule="auto"/>
        <w:jc w:val="both"/>
        <w:rPr>
          <w:rFonts w:ascii="Times New Roman" w:eastAsia="Times New Roman" w:hAnsi="Times New Roman" w:cs="Times New Roman"/>
          <w:sz w:val="20"/>
          <w:szCs w:val="20"/>
          <w:lang w:eastAsia="bg-BG"/>
        </w:rPr>
      </w:pPr>
    </w:p>
    <w:p w:rsidR="001106C1" w:rsidRPr="00340E57" w:rsidRDefault="001106C1" w:rsidP="001106C1">
      <w:pPr>
        <w:spacing w:after="0" w:line="240" w:lineRule="auto"/>
        <w:jc w:val="both"/>
        <w:rPr>
          <w:rFonts w:ascii="Times New Roman" w:eastAsia="Times New Roman" w:hAnsi="Times New Roman" w:cs="Times New Roman"/>
          <w:sz w:val="20"/>
          <w:szCs w:val="20"/>
          <w:lang w:eastAsia="bg-BG"/>
        </w:rPr>
      </w:pPr>
    </w:p>
    <w:p w:rsidR="001106C1" w:rsidRPr="00340E57" w:rsidRDefault="001106C1" w:rsidP="001106C1">
      <w:pPr>
        <w:spacing w:after="0" w:line="240" w:lineRule="auto"/>
        <w:ind w:firstLine="720"/>
        <w:jc w:val="both"/>
        <w:rPr>
          <w:rFonts w:ascii="Times New Roman" w:eastAsia="Times New Roman" w:hAnsi="Times New Roman" w:cs="Times New Roman"/>
          <w:sz w:val="24"/>
          <w:szCs w:val="24"/>
          <w:lang w:val="en-US"/>
        </w:rPr>
      </w:pPr>
      <w:r w:rsidRPr="00340E57">
        <w:rPr>
          <w:rFonts w:ascii="Times New Roman" w:eastAsia="Times New Roman" w:hAnsi="Times New Roman" w:cs="Times New Roman"/>
          <w:b/>
          <w:sz w:val="24"/>
          <w:szCs w:val="24"/>
          <w:lang w:val="ru-RU"/>
        </w:rPr>
        <w:t>1.</w:t>
      </w:r>
      <w:r w:rsidRPr="00340E57">
        <w:rPr>
          <w:rFonts w:ascii="Times New Roman" w:eastAsia="Times New Roman" w:hAnsi="Times New Roman" w:cs="Times New Roman"/>
          <w:sz w:val="24"/>
          <w:szCs w:val="24"/>
          <w:lang w:val="ru-RU"/>
        </w:rPr>
        <w:t xml:space="preserve"> Цена за изпълнение на поръчкат</w:t>
      </w:r>
      <w:r w:rsidR="00774932" w:rsidRPr="00340E57">
        <w:rPr>
          <w:rFonts w:ascii="Times New Roman" w:eastAsia="Times New Roman" w:hAnsi="Times New Roman" w:cs="Times New Roman"/>
          <w:sz w:val="24"/>
          <w:szCs w:val="24"/>
          <w:lang w:val="ru-RU"/>
        </w:rPr>
        <w:t>а</w:t>
      </w:r>
      <w:r w:rsidR="00774932" w:rsidRPr="00340E57">
        <w:rPr>
          <w:rFonts w:ascii="Times New Roman" w:eastAsia="Times New Roman" w:hAnsi="Times New Roman" w:cs="Times New Roman"/>
          <w:sz w:val="24"/>
          <w:szCs w:val="24"/>
          <w:lang w:val="en-US"/>
        </w:rPr>
        <w:t>:</w:t>
      </w:r>
    </w:p>
    <w:p w:rsidR="001106C1" w:rsidRPr="00340E57" w:rsidRDefault="001106C1" w:rsidP="001106C1">
      <w:pPr>
        <w:spacing w:after="0" w:line="240" w:lineRule="auto"/>
        <w:rPr>
          <w:rFonts w:ascii="Times New Roman" w:eastAsia="Times New Roman" w:hAnsi="Times New Roman" w:cs="Times New Roman"/>
          <w:b/>
          <w:sz w:val="24"/>
          <w:szCs w:val="24"/>
        </w:rPr>
      </w:pPr>
    </w:p>
    <w:p w:rsidR="001106C1" w:rsidRPr="00340E57" w:rsidRDefault="005B17F5" w:rsidP="001106C1">
      <w:pPr>
        <w:widowControl w:val="0"/>
        <w:shd w:val="clear" w:color="auto" w:fill="FFFFFF"/>
        <w:autoSpaceDE w:val="0"/>
        <w:autoSpaceDN w:val="0"/>
        <w:adjustRightInd w:val="0"/>
        <w:spacing w:after="0" w:line="240" w:lineRule="auto"/>
        <w:ind w:right="-108" w:firstLine="684"/>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Дейност 1: </w:t>
      </w:r>
      <w:r w:rsidR="001106C1" w:rsidRPr="00340E57">
        <w:rPr>
          <w:rFonts w:ascii="Times New Roman" w:eastAsia="Times New Roman" w:hAnsi="Times New Roman" w:cs="Times New Roman"/>
          <w:sz w:val="24"/>
          <w:szCs w:val="24"/>
          <w:lang w:val="ru-RU"/>
        </w:rPr>
        <w:t>Цифром ……………Словом:………………………лева без ДДС.</w:t>
      </w:r>
    </w:p>
    <w:p w:rsidR="005B17F5" w:rsidRPr="00340E57" w:rsidRDefault="005B17F5" w:rsidP="001106C1">
      <w:pPr>
        <w:widowControl w:val="0"/>
        <w:shd w:val="clear" w:color="auto" w:fill="FFFFFF"/>
        <w:autoSpaceDE w:val="0"/>
        <w:autoSpaceDN w:val="0"/>
        <w:adjustRightInd w:val="0"/>
        <w:spacing w:after="0" w:line="240" w:lineRule="auto"/>
        <w:ind w:right="-108" w:firstLine="684"/>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Дейност 2:</w:t>
      </w:r>
      <w:r w:rsidRPr="00340E57">
        <w:t xml:space="preserve"> </w:t>
      </w:r>
      <w:r w:rsidRPr="00340E57">
        <w:rPr>
          <w:rFonts w:ascii="Times New Roman" w:eastAsia="Times New Roman" w:hAnsi="Times New Roman" w:cs="Times New Roman"/>
          <w:sz w:val="24"/>
          <w:szCs w:val="24"/>
          <w:lang w:val="ru-RU"/>
        </w:rPr>
        <w:t>Цифром ……………Словом:………………………лева без ДДС.</w:t>
      </w:r>
    </w:p>
    <w:p w:rsidR="001106C1" w:rsidRPr="00340E57" w:rsidRDefault="005B17F5" w:rsidP="001106C1">
      <w:pPr>
        <w:widowControl w:val="0"/>
        <w:shd w:val="clear" w:color="auto" w:fill="FFFFFF"/>
        <w:autoSpaceDE w:val="0"/>
        <w:autoSpaceDN w:val="0"/>
        <w:adjustRightInd w:val="0"/>
        <w:spacing w:after="0" w:line="240" w:lineRule="auto"/>
        <w:ind w:right="-108" w:firstLine="684"/>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Дейност 1: </w:t>
      </w:r>
      <w:r w:rsidR="001106C1" w:rsidRPr="00340E57">
        <w:rPr>
          <w:rFonts w:ascii="Times New Roman" w:eastAsia="Times New Roman" w:hAnsi="Times New Roman" w:cs="Times New Roman"/>
          <w:sz w:val="24"/>
          <w:szCs w:val="24"/>
          <w:lang w:val="ru-RU"/>
        </w:rPr>
        <w:t>Цифром ……………Словом:………………………лева с ДДС.</w:t>
      </w:r>
    </w:p>
    <w:p w:rsidR="005B17F5" w:rsidRPr="00340E57" w:rsidRDefault="005B17F5" w:rsidP="001106C1">
      <w:pPr>
        <w:widowControl w:val="0"/>
        <w:shd w:val="clear" w:color="auto" w:fill="FFFFFF"/>
        <w:autoSpaceDE w:val="0"/>
        <w:autoSpaceDN w:val="0"/>
        <w:adjustRightInd w:val="0"/>
        <w:spacing w:after="0" w:line="240" w:lineRule="auto"/>
        <w:ind w:right="-108" w:firstLine="684"/>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Дейност 2: Цифром ……………Словом:………………………лева с ДДС.</w:t>
      </w:r>
    </w:p>
    <w:p w:rsidR="001106C1" w:rsidRPr="00340E57" w:rsidRDefault="001106C1" w:rsidP="001106C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106C1" w:rsidRPr="00340E57" w:rsidRDefault="001106C1" w:rsidP="001106C1">
      <w:pPr>
        <w:suppressAutoHyphens/>
        <w:spacing w:after="0" w:line="240" w:lineRule="auto"/>
        <w:ind w:firstLine="684"/>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Декларираме, че предложената от нас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w:t>
      </w:r>
    </w:p>
    <w:p w:rsidR="001106C1" w:rsidRPr="00340E57" w:rsidRDefault="001106C1" w:rsidP="001106C1">
      <w:pPr>
        <w:suppressAutoHyphens/>
        <w:spacing w:after="0" w:line="240" w:lineRule="auto"/>
        <w:ind w:firstLine="720"/>
        <w:jc w:val="both"/>
        <w:rPr>
          <w:rFonts w:ascii="Times New Roman" w:eastAsia="Times New Roman" w:hAnsi="Times New Roman" w:cs="Times New Roman"/>
          <w:sz w:val="24"/>
          <w:szCs w:val="24"/>
          <w:lang w:val="ru-RU"/>
        </w:rPr>
      </w:pPr>
    </w:p>
    <w:p w:rsidR="001106C1" w:rsidRPr="00340E57" w:rsidRDefault="001106C1" w:rsidP="001106C1">
      <w:pPr>
        <w:suppressAutoHyphens/>
        <w:spacing w:after="0" w:line="240" w:lineRule="auto"/>
        <w:ind w:firstLine="72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В предлаганата от нас цена сме включили 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w:t>
      </w:r>
    </w:p>
    <w:p w:rsidR="001106C1" w:rsidRPr="00340E57" w:rsidRDefault="001106C1" w:rsidP="001106C1">
      <w:pPr>
        <w:suppressAutoHyphens/>
        <w:spacing w:after="0" w:line="240" w:lineRule="auto"/>
        <w:ind w:firstLine="720"/>
        <w:jc w:val="both"/>
        <w:rPr>
          <w:rFonts w:ascii="Times New Roman" w:eastAsia="Times New Roman" w:hAnsi="Times New Roman" w:cs="Times New Roman"/>
          <w:sz w:val="24"/>
          <w:szCs w:val="24"/>
          <w:lang w:val="ru-RU"/>
        </w:rPr>
      </w:pPr>
    </w:p>
    <w:p w:rsidR="001106C1" w:rsidRPr="00340E57" w:rsidRDefault="001106C1" w:rsidP="001106C1">
      <w:pPr>
        <w:suppressAutoHyphens/>
        <w:spacing w:after="0" w:line="240" w:lineRule="auto"/>
        <w:ind w:firstLine="72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Предложената от нас цена е съобразена с максималната прогнозна стойност.</w:t>
      </w:r>
    </w:p>
    <w:p w:rsidR="001106C1" w:rsidRPr="00340E57" w:rsidRDefault="001106C1" w:rsidP="001106C1">
      <w:pPr>
        <w:suppressAutoHyphens/>
        <w:spacing w:after="0" w:line="240" w:lineRule="auto"/>
        <w:ind w:firstLine="720"/>
        <w:jc w:val="both"/>
        <w:rPr>
          <w:rFonts w:ascii="Times New Roman" w:eastAsia="Times New Roman" w:hAnsi="Times New Roman" w:cs="Times New Roman"/>
          <w:sz w:val="24"/>
          <w:szCs w:val="24"/>
          <w:lang w:val="ru-RU"/>
        </w:rPr>
      </w:pPr>
    </w:p>
    <w:p w:rsidR="001106C1" w:rsidRPr="00340E57" w:rsidRDefault="001106C1" w:rsidP="001106C1">
      <w:pPr>
        <w:suppressAutoHyphens/>
        <w:spacing w:after="0" w:line="240" w:lineRule="auto"/>
        <w:ind w:firstLine="708"/>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Запознати сме и приемаме условието, че при несъответствие между цифровата и изписаната с думи обща цена ще се взема предвид изписаната с думи.</w:t>
      </w:r>
    </w:p>
    <w:p w:rsidR="001106C1" w:rsidRPr="00340E57" w:rsidRDefault="001106C1" w:rsidP="001106C1">
      <w:pPr>
        <w:suppressAutoHyphens/>
        <w:spacing w:after="0" w:line="240" w:lineRule="auto"/>
        <w:ind w:firstLine="720"/>
        <w:jc w:val="both"/>
        <w:rPr>
          <w:rFonts w:ascii="Times New Roman" w:eastAsia="Times New Roman" w:hAnsi="Times New Roman" w:cs="Times New Roman"/>
          <w:sz w:val="24"/>
          <w:szCs w:val="24"/>
          <w:lang w:val="ru-RU"/>
        </w:rPr>
      </w:pPr>
    </w:p>
    <w:p w:rsidR="001106C1" w:rsidRPr="00340E57" w:rsidRDefault="001106C1" w:rsidP="001106C1">
      <w:pPr>
        <w:suppressAutoHyphens/>
        <w:spacing w:after="0" w:line="240" w:lineRule="auto"/>
        <w:ind w:firstLine="720"/>
        <w:jc w:val="both"/>
        <w:rPr>
          <w:rFonts w:ascii="Times New Roman" w:eastAsia="Times New Roman" w:hAnsi="Times New Roman" w:cs="Times New Roman"/>
          <w:sz w:val="24"/>
          <w:szCs w:val="24"/>
          <w:lang w:val="ru-RU" w:eastAsia="ar-SA"/>
        </w:rPr>
      </w:pPr>
      <w:r w:rsidRPr="00340E57">
        <w:rPr>
          <w:rFonts w:ascii="Times New Roman" w:eastAsia="Times New Roman" w:hAnsi="Times New Roman" w:cs="Times New Roman"/>
          <w:sz w:val="24"/>
          <w:szCs w:val="24"/>
          <w:lang w:val="ru-RU"/>
        </w:rPr>
        <w:t xml:space="preserve">При условие, че бъдем избрани за Изпълнител на обществената поръчка, ние сме съгласни да представим парична/банкова гаранция за изпълнение /застраховка, която </w:t>
      </w:r>
      <w:r w:rsidRPr="00340E57">
        <w:rPr>
          <w:rFonts w:ascii="Times New Roman" w:eastAsia="Times New Roman" w:hAnsi="Times New Roman" w:cs="Times New Roman"/>
          <w:sz w:val="24"/>
          <w:szCs w:val="24"/>
          <w:lang w:val="ru-RU"/>
        </w:rPr>
        <w:lastRenderedPageBreak/>
        <w:t xml:space="preserve">обезпечава изпълнението чрез покритие на отговорността </w:t>
      </w:r>
      <w:r w:rsidRPr="00340E57">
        <w:rPr>
          <w:rFonts w:ascii="Times New Roman" w:eastAsia="Times New Roman" w:hAnsi="Times New Roman" w:cs="Times New Roman"/>
          <w:b/>
          <w:i/>
          <w:sz w:val="24"/>
          <w:szCs w:val="24"/>
          <w:lang w:val="ru-RU"/>
        </w:rPr>
        <w:t>(грешното се зачертава/изтрива)</w:t>
      </w:r>
      <w:r w:rsidRPr="00340E57">
        <w:rPr>
          <w:rFonts w:ascii="Times New Roman" w:eastAsia="Times New Roman" w:hAnsi="Times New Roman" w:cs="Times New Roman"/>
          <w:sz w:val="24"/>
          <w:szCs w:val="24"/>
          <w:lang w:val="ru-RU"/>
        </w:rPr>
        <w:t xml:space="preserve"> на задълженията по договора, в размер на 5 % от стойността на договора. </w:t>
      </w:r>
      <w:r w:rsidRPr="00340E57">
        <w:rPr>
          <w:rFonts w:ascii="Times New Roman" w:eastAsia="Times New Roman" w:hAnsi="Times New Roman" w:cs="Times New Roman"/>
          <w:sz w:val="24"/>
          <w:szCs w:val="24"/>
          <w:lang w:val="ru-RU" w:eastAsia="ar-SA"/>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1106C1" w:rsidRPr="00340E57" w:rsidRDefault="001106C1" w:rsidP="001106C1">
      <w:pPr>
        <w:spacing w:after="0" w:line="240" w:lineRule="auto"/>
        <w:ind w:firstLine="708"/>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Ние сме съгласни да се придържаме към това ценово предложение за срок от 90 (деветдесет) дни след датата, определена за краен срок за предаване на офертите за участие.</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Приемаме, че единствено и само ние ще бъдем отговорни за евентуално допуснати грешки или пропуски в изчисленията на предложената от нас цена.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При несъответствие между посочените с цифри и изписаните с думи цени, ще се вземат предвид изписаните с думи.</w:t>
      </w:r>
    </w:p>
    <w:p w:rsidR="001106C1" w:rsidRPr="00340E57" w:rsidRDefault="001106C1" w:rsidP="001106C1">
      <w:pPr>
        <w:spacing w:after="0" w:line="240" w:lineRule="auto"/>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jc w:val="both"/>
        <w:rPr>
          <w:rFonts w:ascii="Times New Roman" w:eastAsia="Times New Roman" w:hAnsi="Times New Roman" w:cs="Times New Roman"/>
          <w:sz w:val="24"/>
          <w:szCs w:val="24"/>
          <w:highlight w:val="yellow"/>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ПОДПИС и ПЕЧАТ:</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__________________________ (име и фамилия)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_________________________   (длъжност на представляващия участника)</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Дата: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br w:type="page"/>
      </w:r>
    </w:p>
    <w:p w:rsidR="00B83772" w:rsidRPr="00340E57" w:rsidRDefault="00B83772" w:rsidP="00B83772">
      <w:pPr>
        <w:keepNext/>
        <w:keepLines/>
        <w:spacing w:before="120" w:after="0" w:line="240" w:lineRule="auto"/>
        <w:jc w:val="center"/>
        <w:outlineLvl w:val="0"/>
        <w:rPr>
          <w:rFonts w:ascii="Times New Roman" w:eastAsia="Times New Roman" w:hAnsi="Times New Roman" w:cs="Times New Roman"/>
          <w:b/>
          <w:bCs/>
          <w:sz w:val="24"/>
          <w:szCs w:val="24"/>
        </w:rPr>
      </w:pPr>
    </w:p>
    <w:p w:rsidR="00B83772" w:rsidRPr="00340E57" w:rsidRDefault="00B83772" w:rsidP="001106C1">
      <w:pPr>
        <w:keepNext/>
        <w:keepLines/>
        <w:spacing w:before="120" w:after="0" w:line="240" w:lineRule="auto"/>
        <w:jc w:val="right"/>
        <w:outlineLvl w:val="0"/>
        <w:rPr>
          <w:rFonts w:ascii="Times New Roman" w:eastAsia="Times New Roman" w:hAnsi="Times New Roman" w:cs="Times New Roman"/>
          <w:b/>
          <w:bCs/>
          <w:sz w:val="24"/>
          <w:szCs w:val="24"/>
        </w:rPr>
      </w:pPr>
      <w:r w:rsidRPr="00340E57">
        <w:rPr>
          <w:rFonts w:ascii="Times New Roman" w:eastAsia="Times New Roman" w:hAnsi="Times New Roman" w:cs="Times New Roman"/>
          <w:b/>
          <w:bCs/>
          <w:sz w:val="24"/>
          <w:szCs w:val="24"/>
        </w:rPr>
        <w:t>ПРИЛОЖЕНИЕ № 5</w:t>
      </w:r>
    </w:p>
    <w:p w:rsidR="00B83772" w:rsidRPr="00340E57" w:rsidRDefault="00B83772" w:rsidP="001106C1">
      <w:pPr>
        <w:keepNext/>
        <w:keepLines/>
        <w:spacing w:before="120" w:after="0" w:line="240" w:lineRule="auto"/>
        <w:jc w:val="right"/>
        <w:outlineLvl w:val="0"/>
        <w:rPr>
          <w:rFonts w:ascii="Times New Roman" w:eastAsia="Times New Roman" w:hAnsi="Times New Roman" w:cs="Times New Roman"/>
          <w:b/>
          <w:bCs/>
          <w:sz w:val="24"/>
          <w:szCs w:val="24"/>
        </w:rPr>
      </w:pPr>
    </w:p>
    <w:p w:rsidR="00B83772" w:rsidRPr="00340E57" w:rsidRDefault="00B83772" w:rsidP="001106C1">
      <w:pPr>
        <w:keepNext/>
        <w:keepLines/>
        <w:spacing w:before="120" w:after="0" w:line="240" w:lineRule="auto"/>
        <w:jc w:val="right"/>
        <w:outlineLvl w:val="0"/>
        <w:rPr>
          <w:rFonts w:ascii="Times New Roman" w:eastAsia="Times New Roman" w:hAnsi="Times New Roman" w:cs="Times New Roman"/>
          <w:b/>
          <w:bCs/>
          <w:sz w:val="24"/>
          <w:szCs w:val="24"/>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sz w:val="24"/>
          <w:szCs w:val="24"/>
        </w:rPr>
        <w:tab/>
      </w:r>
      <w:r w:rsidRPr="00340E57">
        <w:rPr>
          <w:rFonts w:ascii="Times New Roman" w:eastAsia="Times New Roman" w:hAnsi="Times New Roman" w:cs="Times New Roman"/>
          <w:b/>
          <w:bCs/>
          <w:sz w:val="24"/>
          <w:szCs w:val="24"/>
        </w:rPr>
        <w:tab/>
      </w:r>
      <w:r w:rsidRPr="00340E57">
        <w:rPr>
          <w:rFonts w:ascii="Times New Roman" w:eastAsia="Times New Roman" w:hAnsi="Times New Roman" w:cs="Times New Roman"/>
          <w:b/>
          <w:bCs/>
          <w:sz w:val="24"/>
          <w:szCs w:val="24"/>
        </w:rPr>
        <w:tab/>
      </w:r>
      <w:r w:rsidRPr="00340E57">
        <w:rPr>
          <w:rFonts w:ascii="Times New Roman" w:eastAsia="Times New Roman" w:hAnsi="Times New Roman" w:cs="Times New Roman"/>
          <w:b/>
          <w:bCs/>
          <w:sz w:val="24"/>
          <w:szCs w:val="24"/>
        </w:rPr>
        <w:tab/>
      </w:r>
      <w:r w:rsidRPr="00340E57">
        <w:rPr>
          <w:rFonts w:ascii="Times New Roman" w:eastAsia="Times New Roman" w:hAnsi="Times New Roman" w:cs="Times New Roman"/>
          <w:b/>
          <w:bCs/>
          <w:sz w:val="24"/>
          <w:szCs w:val="24"/>
        </w:rPr>
        <w:tab/>
      </w:r>
      <w:r w:rsidRPr="00340E57">
        <w:rPr>
          <w:rFonts w:ascii="Times New Roman" w:eastAsia="Times New Roman" w:hAnsi="Times New Roman" w:cs="Times New Roman"/>
          <w:b/>
          <w:bCs/>
        </w:rPr>
        <w:t>ПРИЕМО-ПРЕДАВАТЕЛЕН ПРОТОКОЛ</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Днес, на .…………………..20....... г., в гр. …………………........................ между:</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1. ................................................................................................ с ЕГН: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с адрес: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телефон: …….………………….. факс: …….………………….. e-mail: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на длъжност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и</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2. ................................................................................................ с ЕГН: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с адрес: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телефон: …….………………….. факс: …….………………….. e-mail: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на длъжност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се състави настоящият Приемо-предавателен протокол:</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 xml:space="preserve">Изпълнителят предаде на Възложителя следните доклади : </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Настоящият приемо-предавателен протокол се състави в два еднообразни екземпляра – по един за Възложителя и Изпълнителя.</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 xml:space="preserve">     ПРЕДАЛ:</w:t>
      </w:r>
      <w:r w:rsidRPr="00340E57">
        <w:rPr>
          <w:rFonts w:ascii="Times New Roman" w:eastAsia="Times New Roman" w:hAnsi="Times New Roman" w:cs="Times New Roman"/>
          <w:b/>
          <w:bCs/>
        </w:rPr>
        <w:tab/>
      </w:r>
      <w:r w:rsidRPr="00340E57">
        <w:rPr>
          <w:rFonts w:ascii="Times New Roman" w:eastAsia="Times New Roman" w:hAnsi="Times New Roman" w:cs="Times New Roman"/>
          <w:b/>
          <w:bCs/>
        </w:rPr>
        <w:tab/>
      </w:r>
      <w:r w:rsidRPr="00340E57">
        <w:rPr>
          <w:rFonts w:ascii="Times New Roman" w:eastAsia="Times New Roman" w:hAnsi="Times New Roman" w:cs="Times New Roman"/>
          <w:b/>
          <w:bCs/>
        </w:rPr>
        <w:tab/>
      </w:r>
      <w:r w:rsidRPr="00340E57">
        <w:rPr>
          <w:rFonts w:ascii="Times New Roman" w:eastAsia="Times New Roman" w:hAnsi="Times New Roman" w:cs="Times New Roman"/>
          <w:b/>
          <w:bCs/>
        </w:rPr>
        <w:tab/>
      </w:r>
      <w:r w:rsidRPr="00340E57">
        <w:rPr>
          <w:rFonts w:ascii="Times New Roman" w:eastAsia="Times New Roman" w:hAnsi="Times New Roman" w:cs="Times New Roman"/>
          <w:b/>
          <w:bCs/>
        </w:rPr>
        <w:tab/>
        <w:t xml:space="preserve">            ПРИЕЛ:</w:t>
      </w:r>
    </w:p>
    <w:p w:rsidR="00B83772" w:rsidRPr="00340E57" w:rsidRDefault="00B83772" w:rsidP="00B83772">
      <w:pPr>
        <w:keepNext/>
        <w:keepLines/>
        <w:tabs>
          <w:tab w:val="left" w:pos="367"/>
        </w:tabs>
        <w:spacing w:before="120" w:after="0" w:line="240" w:lineRule="auto"/>
        <w:outlineLvl w:val="0"/>
        <w:rPr>
          <w:rFonts w:ascii="Times New Roman" w:eastAsia="Times New Roman" w:hAnsi="Times New Roman" w:cs="Times New Roman"/>
          <w:b/>
          <w:bCs/>
        </w:rPr>
      </w:pPr>
      <w:r w:rsidRPr="00340E57">
        <w:rPr>
          <w:rFonts w:ascii="Times New Roman" w:eastAsia="Times New Roman" w:hAnsi="Times New Roman" w:cs="Times New Roman"/>
          <w:b/>
          <w:bCs/>
        </w:rPr>
        <w:t xml:space="preserve">    /…………………………………../</w:t>
      </w:r>
      <w:r w:rsidRPr="00340E57">
        <w:rPr>
          <w:rFonts w:ascii="Times New Roman" w:eastAsia="Times New Roman" w:hAnsi="Times New Roman" w:cs="Times New Roman"/>
          <w:b/>
          <w:bCs/>
        </w:rPr>
        <w:tab/>
      </w:r>
      <w:r w:rsidRPr="00340E57">
        <w:rPr>
          <w:rFonts w:ascii="Times New Roman" w:eastAsia="Times New Roman" w:hAnsi="Times New Roman" w:cs="Times New Roman"/>
          <w:b/>
          <w:bCs/>
        </w:rPr>
        <w:tab/>
        <w:t>/…………………………………../</w:t>
      </w:r>
    </w:p>
    <w:p w:rsidR="00B83772" w:rsidRPr="00340E57" w:rsidRDefault="00B83772" w:rsidP="001106C1">
      <w:pPr>
        <w:keepNext/>
        <w:keepLines/>
        <w:spacing w:before="120" w:after="0" w:line="240" w:lineRule="auto"/>
        <w:jc w:val="right"/>
        <w:outlineLvl w:val="0"/>
        <w:rPr>
          <w:rFonts w:ascii="Times New Roman" w:eastAsia="Times New Roman" w:hAnsi="Times New Roman" w:cs="Times New Roman"/>
          <w:b/>
          <w:bCs/>
          <w:sz w:val="24"/>
          <w:szCs w:val="24"/>
        </w:rPr>
      </w:pPr>
    </w:p>
    <w:p w:rsidR="00B83772" w:rsidRPr="00340E57" w:rsidRDefault="00B83772" w:rsidP="001106C1">
      <w:pPr>
        <w:keepNext/>
        <w:keepLines/>
        <w:spacing w:before="120" w:after="0" w:line="240" w:lineRule="auto"/>
        <w:jc w:val="right"/>
        <w:outlineLvl w:val="0"/>
        <w:rPr>
          <w:rFonts w:ascii="Times New Roman" w:eastAsia="Times New Roman" w:hAnsi="Times New Roman" w:cs="Times New Roman"/>
          <w:b/>
          <w:bCs/>
          <w:sz w:val="24"/>
          <w:szCs w:val="24"/>
        </w:rPr>
      </w:pPr>
    </w:p>
    <w:p w:rsidR="00B83772" w:rsidRPr="00340E57" w:rsidRDefault="00B83772" w:rsidP="001106C1">
      <w:pPr>
        <w:keepNext/>
        <w:keepLines/>
        <w:spacing w:before="120" w:after="0" w:line="240" w:lineRule="auto"/>
        <w:jc w:val="right"/>
        <w:outlineLvl w:val="0"/>
        <w:rPr>
          <w:rFonts w:ascii="Times New Roman" w:eastAsia="Times New Roman" w:hAnsi="Times New Roman" w:cs="Times New Roman"/>
          <w:b/>
          <w:bCs/>
          <w:sz w:val="24"/>
          <w:szCs w:val="24"/>
        </w:rPr>
      </w:pPr>
    </w:p>
    <w:p w:rsidR="001106C1" w:rsidRPr="00340E57" w:rsidRDefault="00CB148E" w:rsidP="001106C1">
      <w:pPr>
        <w:keepNext/>
        <w:keepLines/>
        <w:spacing w:before="120" w:after="0" w:line="240" w:lineRule="auto"/>
        <w:jc w:val="right"/>
        <w:outlineLvl w:val="0"/>
        <w:rPr>
          <w:rFonts w:ascii="Times New Roman" w:eastAsia="Times New Roman" w:hAnsi="Times New Roman" w:cs="Times New Roman"/>
          <w:b/>
          <w:bCs/>
          <w:sz w:val="24"/>
          <w:szCs w:val="24"/>
        </w:rPr>
      </w:pPr>
      <w:r w:rsidRPr="00340E57">
        <w:rPr>
          <w:rFonts w:ascii="Times New Roman" w:eastAsia="Times New Roman" w:hAnsi="Times New Roman" w:cs="Times New Roman"/>
          <w:b/>
          <w:bCs/>
          <w:sz w:val="24"/>
          <w:szCs w:val="24"/>
        </w:rPr>
        <w:t>Приложение 5</w:t>
      </w:r>
    </w:p>
    <w:p w:rsidR="005B17F5" w:rsidRPr="00340E57" w:rsidRDefault="005B17F5" w:rsidP="005B17F5">
      <w:pPr>
        <w:keepNext/>
        <w:keepLines/>
        <w:spacing w:before="120" w:after="0" w:line="240" w:lineRule="auto"/>
        <w:outlineLvl w:val="0"/>
        <w:rPr>
          <w:rFonts w:ascii="Times New Roman" w:eastAsia="Times New Roman" w:hAnsi="Times New Roman" w:cs="Times New Roman"/>
          <w:b/>
          <w:bCs/>
          <w:sz w:val="24"/>
          <w:szCs w:val="24"/>
        </w:rPr>
      </w:pPr>
    </w:p>
    <w:p w:rsidR="001106C1" w:rsidRPr="00340E57" w:rsidRDefault="001106C1" w:rsidP="001106C1">
      <w:pPr>
        <w:keepNext/>
        <w:keepLines/>
        <w:spacing w:before="120" w:after="0" w:line="240" w:lineRule="auto"/>
        <w:jc w:val="center"/>
        <w:outlineLvl w:val="0"/>
        <w:rPr>
          <w:rFonts w:ascii="Times New Roman" w:eastAsia="Times New Roman" w:hAnsi="Times New Roman" w:cs="Times New Roman"/>
          <w:b/>
          <w:bCs/>
          <w:sz w:val="24"/>
          <w:szCs w:val="24"/>
        </w:rPr>
      </w:pPr>
      <w:r w:rsidRPr="00340E57">
        <w:rPr>
          <w:rFonts w:ascii="Times New Roman" w:eastAsia="Times New Roman" w:hAnsi="Times New Roman" w:cs="Times New Roman"/>
          <w:b/>
          <w:bCs/>
          <w:sz w:val="24"/>
          <w:szCs w:val="24"/>
        </w:rPr>
        <w:t>ДОГОВОР</w:t>
      </w:r>
    </w:p>
    <w:p w:rsidR="001106C1" w:rsidRPr="00340E57" w:rsidRDefault="001106C1" w:rsidP="001106C1">
      <w:pPr>
        <w:spacing w:after="120" w:line="240" w:lineRule="atLeast"/>
        <w:jc w:val="both"/>
        <w:rPr>
          <w:rFonts w:ascii="Times New Roman" w:eastAsia="Times New Roman" w:hAnsi="Times New Roman" w:cs="Times New Roman"/>
          <w:b/>
          <w:sz w:val="24"/>
          <w:szCs w:val="24"/>
        </w:rPr>
      </w:pPr>
    </w:p>
    <w:p w:rsidR="001106C1" w:rsidRPr="00340E57" w:rsidRDefault="001106C1" w:rsidP="001106C1">
      <w:pPr>
        <w:spacing w:after="120" w:line="240" w:lineRule="atLeast"/>
        <w:jc w:val="both"/>
        <w:rPr>
          <w:rFonts w:ascii="Times New Roman" w:eastAsia="Times New Roman" w:hAnsi="Times New Roman" w:cs="Times New Roman"/>
          <w:spacing w:val="-4"/>
          <w:sz w:val="24"/>
          <w:szCs w:val="24"/>
        </w:rPr>
      </w:pPr>
      <w:r w:rsidRPr="00340E57">
        <w:rPr>
          <w:rFonts w:ascii="Times New Roman" w:eastAsia="Times New Roman" w:hAnsi="Times New Roman" w:cs="Times New Roman"/>
          <w:b/>
          <w:sz w:val="24"/>
          <w:szCs w:val="24"/>
        </w:rPr>
        <w:t xml:space="preserve">                                                       № ………………………</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4"/>
          <w:sz w:val="24"/>
          <w:szCs w:val="24"/>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4"/>
          <w:sz w:val="24"/>
          <w:szCs w:val="24"/>
        </w:rPr>
        <w:t>Днес,</w:t>
      </w:r>
      <w:r w:rsidRPr="00340E57">
        <w:rPr>
          <w:rFonts w:ascii="Times New Roman" w:eastAsia="Times New Roman" w:hAnsi="Times New Roman" w:cs="Times New Roman"/>
          <w:sz w:val="24"/>
          <w:szCs w:val="24"/>
        </w:rPr>
        <w:tab/>
        <w:t>………………….</w:t>
      </w:r>
      <w:r w:rsidRPr="00340E57">
        <w:rPr>
          <w:rFonts w:ascii="Times New Roman" w:eastAsia="Times New Roman" w:hAnsi="Times New Roman" w:cs="Times New Roman"/>
          <w:spacing w:val="-1"/>
          <w:sz w:val="24"/>
          <w:szCs w:val="24"/>
        </w:rPr>
        <w:t>, гр. София</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pacing w:val="-1"/>
          <w:sz w:val="24"/>
          <w:szCs w:val="24"/>
        </w:rPr>
        <w:t>между:</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1"/>
          <w:sz w:val="24"/>
          <w:szCs w:val="24"/>
        </w:rPr>
      </w:pPr>
    </w:p>
    <w:p w:rsidR="001106C1" w:rsidRPr="00340E57" w:rsidRDefault="001106C1" w:rsidP="001106C1">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b/>
          <w:bCs/>
          <w:sz w:val="24"/>
          <w:szCs w:val="24"/>
          <w:lang w:val="ru-RU"/>
        </w:rPr>
        <w:t>ИЗПЪЛНИТЕЛНА АГЕНЦИЯ ПО ОКОЛНА СРЕДА</w:t>
      </w:r>
      <w:r w:rsidRPr="00340E57">
        <w:rPr>
          <w:rFonts w:ascii="Times New Roman" w:eastAsia="Times New Roman" w:hAnsi="Times New Roman" w:cs="Times New Roman"/>
          <w:bCs/>
          <w:sz w:val="24"/>
          <w:szCs w:val="24"/>
          <w:lang w:val="ru-RU"/>
        </w:rPr>
        <w:t>, с</w:t>
      </w:r>
      <w:r w:rsidRPr="00340E57">
        <w:rPr>
          <w:rFonts w:ascii="Times New Roman" w:eastAsia="Times New Roman" w:hAnsi="Times New Roman" w:cs="Times New Roman"/>
          <w:bCs/>
          <w:sz w:val="24"/>
          <w:szCs w:val="24"/>
        </w:rPr>
        <w:t>ъс седалище и адрес на управление</w:t>
      </w:r>
      <w:r w:rsidRPr="00340E57">
        <w:rPr>
          <w:rFonts w:ascii="Times New Roman" w:eastAsia="Times New Roman" w:hAnsi="Times New Roman" w:cs="Times New Roman"/>
          <w:bCs/>
          <w:sz w:val="24"/>
          <w:szCs w:val="24"/>
          <w:lang w:val="ru-RU"/>
        </w:rPr>
        <w:t xml:space="preserve">: гр. София, бул. “Цар Борис ІІІ” № 136, БУЛСТАТ </w:t>
      </w:r>
      <w:r w:rsidRPr="00340E57">
        <w:rPr>
          <w:rFonts w:ascii="Times New Roman" w:eastAsia="Times New Roman" w:hAnsi="Times New Roman" w:cs="Times New Roman"/>
          <w:sz w:val="24"/>
          <w:szCs w:val="24"/>
          <w:lang w:val="ru-RU"/>
        </w:rPr>
        <w:t>831901762</w:t>
      </w:r>
      <w:r w:rsidRPr="00340E57">
        <w:rPr>
          <w:rFonts w:ascii="Times New Roman" w:eastAsia="Times New Roman" w:hAnsi="Times New Roman" w:cs="Times New Roman"/>
          <w:bCs/>
          <w:sz w:val="24"/>
          <w:szCs w:val="24"/>
          <w:lang w:val="ru-RU"/>
        </w:rPr>
        <w:t>,</w:t>
      </w: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bCs/>
          <w:sz w:val="24"/>
          <w:szCs w:val="24"/>
          <w:lang w:val="ru-RU"/>
        </w:rPr>
        <w:t xml:space="preserve">представлявана от </w:t>
      </w:r>
      <w:r w:rsidRPr="00340E57">
        <w:rPr>
          <w:rFonts w:ascii="Times New Roman" w:eastAsia="Times New Roman" w:hAnsi="Times New Roman" w:cs="Times New Roman"/>
          <w:bCs/>
          <w:sz w:val="24"/>
          <w:szCs w:val="24"/>
        </w:rPr>
        <w:t>Камелия Любомирова Радева</w:t>
      </w:r>
      <w:r w:rsidRPr="00340E57">
        <w:rPr>
          <w:rFonts w:ascii="Times New Roman" w:eastAsia="Times New Roman" w:hAnsi="Times New Roman" w:cs="Times New Roman"/>
          <w:bCs/>
          <w:sz w:val="24"/>
          <w:szCs w:val="24"/>
          <w:lang w:val="ru-RU"/>
        </w:rPr>
        <w:t xml:space="preserve"> – </w:t>
      </w:r>
      <w:r w:rsidRPr="00340E57">
        <w:rPr>
          <w:rFonts w:ascii="Times New Roman" w:eastAsia="Times New Roman" w:hAnsi="Times New Roman" w:cs="Times New Roman"/>
          <w:bCs/>
          <w:sz w:val="24"/>
          <w:szCs w:val="24"/>
        </w:rPr>
        <w:t xml:space="preserve">в качеството </w:t>
      </w:r>
      <w:r w:rsidR="00960D20" w:rsidRPr="00340E57">
        <w:rPr>
          <w:rFonts w:ascii="Times New Roman" w:eastAsia="Times New Roman" w:hAnsi="Times New Roman" w:cs="Times New Roman"/>
          <w:bCs/>
          <w:sz w:val="24"/>
          <w:szCs w:val="24"/>
        </w:rPr>
        <w:t xml:space="preserve">ѝ </w:t>
      </w:r>
      <w:r w:rsidRPr="00340E57">
        <w:rPr>
          <w:rFonts w:ascii="Times New Roman" w:eastAsia="Times New Roman" w:hAnsi="Times New Roman" w:cs="Times New Roman"/>
          <w:bCs/>
          <w:sz w:val="24"/>
          <w:szCs w:val="24"/>
        </w:rPr>
        <w:t>на</w:t>
      </w:r>
      <w:r w:rsidRPr="00340E57">
        <w:rPr>
          <w:rFonts w:ascii="Times New Roman" w:eastAsia="Times New Roman" w:hAnsi="Times New Roman" w:cs="Times New Roman"/>
          <w:bCs/>
          <w:sz w:val="24"/>
          <w:szCs w:val="24"/>
          <w:lang w:val="ru-RU"/>
        </w:rPr>
        <w:t xml:space="preserve"> изпълнителен директор и Георги Игнатиев – </w:t>
      </w:r>
      <w:r w:rsidRPr="00340E57">
        <w:rPr>
          <w:rFonts w:ascii="Times New Roman" w:eastAsia="Times New Roman" w:hAnsi="Times New Roman" w:cs="Times New Roman"/>
          <w:bCs/>
          <w:sz w:val="24"/>
          <w:szCs w:val="24"/>
        </w:rPr>
        <w:t>н</w:t>
      </w:r>
      <w:r w:rsidRPr="00340E57">
        <w:rPr>
          <w:rFonts w:ascii="Times New Roman" w:eastAsia="Times New Roman" w:hAnsi="Times New Roman" w:cs="Times New Roman"/>
          <w:bCs/>
          <w:sz w:val="24"/>
          <w:szCs w:val="24"/>
          <w:lang w:val="ru-RU"/>
        </w:rPr>
        <w:t>ачалник на отдел „Финанси и стопанско управление“ (ФСУ)</w:t>
      </w:r>
      <w:r w:rsidRPr="00340E57">
        <w:rPr>
          <w:rFonts w:ascii="Times New Roman" w:eastAsia="Times New Roman" w:hAnsi="Times New Roman" w:cs="Times New Roman"/>
          <w:sz w:val="24"/>
          <w:szCs w:val="24"/>
          <w:lang w:val="ru-RU"/>
        </w:rPr>
        <w:t>, наричана за краткост “</w:t>
      </w:r>
      <w:r w:rsidRPr="00340E57">
        <w:rPr>
          <w:rFonts w:ascii="Times New Roman" w:eastAsia="Times New Roman" w:hAnsi="Times New Roman" w:cs="Times New Roman"/>
          <w:b/>
          <w:bCs/>
          <w:sz w:val="24"/>
          <w:szCs w:val="24"/>
          <w:lang w:val="ru-RU"/>
        </w:rPr>
        <w:t>ВЪЗЛОЖИТЕЛ</w:t>
      </w:r>
      <w:r w:rsidRPr="00340E57">
        <w:rPr>
          <w:rFonts w:ascii="Times New Roman" w:eastAsia="Times New Roman" w:hAnsi="Times New Roman" w:cs="Times New Roman"/>
          <w:bCs/>
          <w:sz w:val="24"/>
          <w:szCs w:val="24"/>
          <w:lang w:val="ru-RU"/>
        </w:rPr>
        <w:t>”,</w:t>
      </w:r>
      <w:r w:rsidRPr="00340E57">
        <w:rPr>
          <w:rFonts w:ascii="Times New Roman" w:eastAsia="Times New Roman" w:hAnsi="Times New Roman" w:cs="Times New Roman"/>
          <w:sz w:val="24"/>
          <w:szCs w:val="24"/>
          <w:lang w:val="ru-RU"/>
        </w:rPr>
        <w:t xml:space="preserve"> от една страна, </w:t>
      </w:r>
    </w:p>
    <w:p w:rsidR="001106C1" w:rsidRPr="00340E57" w:rsidRDefault="001106C1" w:rsidP="001106C1">
      <w:pPr>
        <w:autoSpaceDE w:val="0"/>
        <w:autoSpaceDN w:val="0"/>
        <w:adjustRightInd w:val="0"/>
        <w:spacing w:after="0"/>
        <w:jc w:val="both"/>
        <w:rPr>
          <w:rFonts w:ascii="Times New Roman" w:eastAsia="Calibri" w:hAnsi="Times New Roman" w:cs="Times New Roman"/>
          <w:sz w:val="24"/>
          <w:szCs w:val="24"/>
        </w:rPr>
      </w:pPr>
      <w:r w:rsidRPr="00340E57">
        <w:rPr>
          <w:rFonts w:ascii="Times New Roman" w:eastAsia="Times New Roman" w:hAnsi="Times New Roman" w:cs="Times New Roman"/>
          <w:sz w:val="24"/>
          <w:szCs w:val="24"/>
          <w:lang w:val="ru-RU"/>
        </w:rPr>
        <w:t xml:space="preserve">и </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 </w:t>
      </w:r>
      <w:r w:rsidRPr="00340E57">
        <w:rPr>
          <w:rFonts w:ascii="Times New Roman" w:eastAsia="Times New Roman" w:hAnsi="Times New Roman" w:cs="Times New Roman"/>
          <w:sz w:val="24"/>
          <w:szCs w:val="24"/>
        </w:rPr>
        <w:t xml:space="preserve">………………………………………………………..със седалище и адрес на управление: </w:t>
      </w:r>
    </w:p>
    <w:p w:rsidR="001106C1" w:rsidRPr="00340E57" w:rsidRDefault="001106C1" w:rsidP="001106C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340E57">
        <w:rPr>
          <w:rFonts w:ascii="Times New Roman" w:eastAsia="Times New Roman" w:hAnsi="Times New Roman" w:cs="Times New Roman"/>
          <w:sz w:val="24"/>
          <w:szCs w:val="24"/>
        </w:rPr>
        <w:t>ЕИК ……………………….и ДДС номер …………………………….</w:t>
      </w:r>
      <w:r w:rsidRPr="00340E57">
        <w:rPr>
          <w:rFonts w:ascii="Times New Roman" w:eastAsia="Times New Roman" w:hAnsi="Times New Roman" w:cs="Times New Roman"/>
          <w:sz w:val="24"/>
          <w:szCs w:val="24"/>
          <w:lang w:eastAsia="bg-BG"/>
        </w:rPr>
        <w:t>, представлявано от …………..,</w:t>
      </w:r>
      <w:r w:rsidRPr="00340E57">
        <w:rPr>
          <w:rFonts w:ascii="Times New Roman" w:eastAsia="Times New Roman" w:hAnsi="Times New Roman" w:cs="Times New Roman"/>
          <w:sz w:val="24"/>
          <w:szCs w:val="24"/>
        </w:rPr>
        <w:t>в качеството на ……………..</w:t>
      </w:r>
      <w:r w:rsidRPr="00340E57">
        <w:rPr>
          <w:rFonts w:ascii="Times New Roman" w:eastAsia="Times New Roman" w:hAnsi="Times New Roman" w:cs="Times New Roman"/>
          <w:sz w:val="24"/>
          <w:szCs w:val="24"/>
          <w:lang w:eastAsia="bg-BG"/>
        </w:rPr>
        <w:t xml:space="preserve">, наричано за краткост </w:t>
      </w:r>
      <w:r w:rsidRPr="00340E57">
        <w:rPr>
          <w:rFonts w:ascii="Times New Roman" w:eastAsia="Times New Roman" w:hAnsi="Times New Roman" w:cs="Times New Roman"/>
          <w:b/>
          <w:sz w:val="24"/>
          <w:szCs w:val="24"/>
        </w:rPr>
        <w:t>ИЗПЪЛНИТЕЛ</w:t>
      </w:r>
      <w:r w:rsidRPr="00340E57">
        <w:rPr>
          <w:rFonts w:ascii="Times New Roman" w:eastAsia="Times New Roman" w:hAnsi="Times New Roman" w:cs="Times New Roman"/>
          <w:sz w:val="24"/>
          <w:szCs w:val="24"/>
          <w:lang w:eastAsia="bg-BG"/>
        </w:rPr>
        <w:t>, от друга страна,</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lang w:eastAsia="bg-BG"/>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lang w:eastAsia="bg-BG"/>
        </w:rPr>
        <w:t>(</w:t>
      </w:r>
      <w:r w:rsidRPr="00340E57">
        <w:rPr>
          <w:rFonts w:ascii="Times New Roman" w:eastAsia="Times New Roman" w:hAnsi="Times New Roman" w:cs="Times New Roman"/>
          <w:b/>
          <w:sz w:val="24"/>
          <w:szCs w:val="24"/>
        </w:rPr>
        <w:t xml:space="preserve">ВЪЗЛОЖИТЕЛЯТ </w:t>
      </w:r>
      <w:r w:rsidRPr="00340E57">
        <w:rPr>
          <w:rFonts w:ascii="Times New Roman" w:eastAsia="Times New Roman" w:hAnsi="Times New Roman" w:cs="Times New Roman"/>
          <w:sz w:val="24"/>
          <w:szCs w:val="24"/>
        </w:rPr>
        <w:t>и</w:t>
      </w:r>
      <w:r w:rsidRPr="00340E57">
        <w:rPr>
          <w:rFonts w:ascii="Times New Roman" w:eastAsia="Times New Roman" w:hAnsi="Times New Roman" w:cs="Times New Roman"/>
          <w:b/>
          <w:sz w:val="24"/>
          <w:szCs w:val="24"/>
        </w:rPr>
        <w:t xml:space="preserve"> ИЗПЪЛНИТЕЛЯТ</w:t>
      </w:r>
      <w:r w:rsidRPr="00340E57">
        <w:rPr>
          <w:rFonts w:ascii="Times New Roman" w:eastAsia="Times New Roman" w:hAnsi="Times New Roman" w:cs="Times New Roman"/>
          <w:sz w:val="24"/>
          <w:szCs w:val="24"/>
        </w:rPr>
        <w:t xml:space="preserve"> наричани заедно „</w:t>
      </w:r>
      <w:r w:rsidRPr="00340E57">
        <w:rPr>
          <w:rFonts w:ascii="Times New Roman" w:eastAsia="Times New Roman" w:hAnsi="Times New Roman" w:cs="Times New Roman"/>
          <w:b/>
          <w:sz w:val="24"/>
          <w:szCs w:val="24"/>
        </w:rPr>
        <w:t>Страните</w:t>
      </w:r>
      <w:r w:rsidRPr="00340E57">
        <w:rPr>
          <w:rFonts w:ascii="Times New Roman" w:eastAsia="Times New Roman" w:hAnsi="Times New Roman" w:cs="Times New Roman"/>
          <w:sz w:val="24"/>
          <w:szCs w:val="24"/>
        </w:rPr>
        <w:t>“, а всеки от тях поотделно „</w:t>
      </w:r>
      <w:r w:rsidRPr="00340E57">
        <w:rPr>
          <w:rFonts w:ascii="Times New Roman" w:eastAsia="Times New Roman" w:hAnsi="Times New Roman" w:cs="Times New Roman"/>
          <w:b/>
          <w:sz w:val="24"/>
          <w:szCs w:val="24"/>
        </w:rPr>
        <w:t>Страна</w:t>
      </w:r>
      <w:r w:rsidRPr="00340E57">
        <w:rPr>
          <w:rFonts w:ascii="Times New Roman" w:eastAsia="Times New Roman" w:hAnsi="Times New Roman" w:cs="Times New Roman"/>
          <w:sz w:val="24"/>
          <w:szCs w:val="24"/>
        </w:rPr>
        <w:t>“</w:t>
      </w:r>
      <w:r w:rsidRPr="00340E57">
        <w:rPr>
          <w:rFonts w:ascii="Times New Roman" w:eastAsia="Times New Roman" w:hAnsi="Times New Roman" w:cs="Times New Roman"/>
          <w:sz w:val="24"/>
          <w:szCs w:val="24"/>
          <w:lang w:eastAsia="bg-BG"/>
        </w:rPr>
        <w:t>);</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p>
    <w:p w:rsidR="0032009C" w:rsidRPr="00340E57" w:rsidRDefault="001106C1" w:rsidP="0032009C">
      <w:pPr>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на основание</w:t>
      </w:r>
      <w:r w:rsidRPr="00340E57">
        <w:rPr>
          <w:rFonts w:ascii="Times New Roman" w:eastAsia="Times New Roman" w:hAnsi="Times New Roman" w:cs="Times New Roman"/>
          <w:sz w:val="24"/>
          <w:szCs w:val="24"/>
        </w:rPr>
        <w:t xml:space="preserve"> чл. 20, ал. 3, т.2 от Закона за обществените поръчки („</w:t>
      </w:r>
      <w:r w:rsidRPr="00340E57">
        <w:rPr>
          <w:rFonts w:ascii="Times New Roman" w:eastAsia="Times New Roman" w:hAnsi="Times New Roman" w:cs="Times New Roman"/>
          <w:b/>
          <w:sz w:val="24"/>
          <w:szCs w:val="24"/>
        </w:rPr>
        <w:t>ЗОП</w:t>
      </w:r>
      <w:r w:rsidRPr="00340E57">
        <w:rPr>
          <w:rFonts w:ascii="Times New Roman" w:eastAsia="Times New Roman" w:hAnsi="Times New Roman" w:cs="Times New Roman"/>
          <w:sz w:val="24"/>
          <w:szCs w:val="24"/>
        </w:rPr>
        <w:t xml:space="preserve">“) и Утвърден от изпълнителния директор Протокол  от работата на комисията, назначена на основание чл. 97 от ППЗОП със Заповед № ………..г. ,за определяне на </w:t>
      </w:r>
      <w:r w:rsidRPr="00340E57">
        <w:rPr>
          <w:rFonts w:ascii="Times New Roman" w:eastAsia="Times New Roman" w:hAnsi="Times New Roman" w:cs="Times New Roman"/>
          <w:b/>
          <w:sz w:val="24"/>
          <w:szCs w:val="24"/>
        </w:rPr>
        <w:t>ИЗПЪЛНИТЕЛ</w:t>
      </w:r>
      <w:r w:rsidRPr="00340E57">
        <w:rPr>
          <w:rFonts w:ascii="Times New Roman" w:eastAsia="Times New Roman" w:hAnsi="Times New Roman" w:cs="Times New Roman"/>
          <w:sz w:val="24"/>
          <w:szCs w:val="24"/>
        </w:rPr>
        <w:t xml:space="preserve"> на обществена поръчка с предмет: </w:t>
      </w:r>
      <w:r w:rsidR="0032009C" w:rsidRPr="00340E57">
        <w:rPr>
          <w:rFonts w:ascii="Times New Roman" w:eastAsia="Times New Roman" w:hAnsi="Times New Roman" w:cs="Times New Roman"/>
          <w:b/>
          <w:sz w:val="24"/>
          <w:szCs w:val="24"/>
        </w:rPr>
        <w:t>„</w:t>
      </w:r>
      <w:r w:rsidR="00536B6F" w:rsidRPr="00340E57">
        <w:rPr>
          <w:rFonts w:ascii="Times New Roman" w:eastAsia="Times New Roman" w:hAnsi="Times New Roman" w:cs="Times New Roman"/>
          <w:b/>
          <w:sz w:val="24"/>
          <w:szCs w:val="24"/>
        </w:rPr>
        <w:t>Разработване на емисионни фактори за изчисляване на масовия товар от обекти, формиращи отпадъчни води</w:t>
      </w:r>
      <w:r w:rsidR="0032009C" w:rsidRPr="00340E57">
        <w:rPr>
          <w:rFonts w:ascii="Times New Roman" w:eastAsia="Times New Roman" w:hAnsi="Times New Roman" w:cs="Times New Roman"/>
          <w:b/>
          <w:sz w:val="24"/>
          <w:szCs w:val="24"/>
        </w:rPr>
        <w:t>“</w:t>
      </w:r>
    </w:p>
    <w:p w:rsidR="001106C1" w:rsidRPr="00340E57" w:rsidRDefault="001106C1" w:rsidP="001106C1">
      <w:pPr>
        <w:tabs>
          <w:tab w:val="left" w:pos="-720"/>
        </w:tabs>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sz w:val="24"/>
          <w:szCs w:val="24"/>
        </w:rPr>
        <w:t>се сключи този договор („</w:t>
      </w:r>
      <w:r w:rsidRPr="00340E57">
        <w:rPr>
          <w:rFonts w:ascii="Times New Roman" w:eastAsia="Times New Roman" w:hAnsi="Times New Roman" w:cs="Times New Roman"/>
          <w:b/>
          <w:sz w:val="24"/>
          <w:szCs w:val="24"/>
        </w:rPr>
        <w:t>Договора</w:t>
      </w:r>
      <w:r w:rsidRPr="00340E57">
        <w:rPr>
          <w:rFonts w:ascii="Times New Roman" w:eastAsia="Times New Roman" w:hAnsi="Times New Roman" w:cs="Times New Roman"/>
          <w:sz w:val="24"/>
          <w:szCs w:val="24"/>
        </w:rPr>
        <w:t>/</w:t>
      </w:r>
      <w:r w:rsidRPr="00340E57">
        <w:rPr>
          <w:rFonts w:ascii="Times New Roman" w:eastAsia="Times New Roman" w:hAnsi="Times New Roman" w:cs="Times New Roman"/>
          <w:b/>
          <w:sz w:val="24"/>
          <w:szCs w:val="24"/>
        </w:rPr>
        <w:t>Договорът</w:t>
      </w:r>
      <w:r w:rsidRPr="00340E57">
        <w:rPr>
          <w:rFonts w:ascii="Times New Roman" w:eastAsia="Times New Roman" w:hAnsi="Times New Roman" w:cs="Times New Roman"/>
          <w:sz w:val="24"/>
          <w:szCs w:val="24"/>
        </w:rPr>
        <w:t>“) за следното:</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rPr>
      </w:pPr>
      <w:r w:rsidRPr="00340E57">
        <w:rPr>
          <w:rFonts w:ascii="Times New Roman" w:eastAsia="Times New Roman" w:hAnsi="Times New Roman" w:cs="Times New Roman"/>
          <w:b/>
          <w:bCs/>
          <w:sz w:val="24"/>
          <w:szCs w:val="26"/>
        </w:rPr>
        <w:t>ПРЕДМЕТ НА ДОГОВОРА</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1.</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възлага, а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приема да предостави, срещу възнаграждение и при условията на този Договор, следните услуги:</w:t>
      </w:r>
      <w:r w:rsidR="0076350A" w:rsidRPr="00340E57">
        <w:t xml:space="preserve"> „</w:t>
      </w:r>
      <w:r w:rsidR="0076350A" w:rsidRPr="00340E57">
        <w:rPr>
          <w:rFonts w:ascii="Times New Roman" w:eastAsia="Times New Roman" w:hAnsi="Times New Roman" w:cs="Times New Roman"/>
          <w:sz w:val="24"/>
          <w:szCs w:val="24"/>
        </w:rPr>
        <w:t>Разработване на емисионни фактори за изчисляване на масовия товар от обекти, формиращи отпадъчни води“</w:t>
      </w:r>
      <w:r w:rsidR="00E60CD8"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z w:val="24"/>
          <w:szCs w:val="24"/>
        </w:rPr>
        <w:t>наричани за краткост „</w:t>
      </w:r>
      <w:r w:rsidRPr="00340E57">
        <w:rPr>
          <w:rFonts w:ascii="Times New Roman" w:eastAsia="Times New Roman" w:hAnsi="Times New Roman" w:cs="Times New Roman"/>
          <w:b/>
          <w:sz w:val="24"/>
          <w:szCs w:val="24"/>
        </w:rPr>
        <w:t>Услугите</w:t>
      </w:r>
      <w:r w:rsidRPr="00340E57">
        <w:rPr>
          <w:rFonts w:ascii="Times New Roman" w:eastAsia="Times New Roman" w:hAnsi="Times New Roman" w:cs="Times New Roman"/>
          <w:sz w:val="24"/>
          <w:szCs w:val="24"/>
        </w:rPr>
        <w:t xml:space="preserve">“. </w:t>
      </w:r>
    </w:p>
    <w:p w:rsidR="001106C1" w:rsidRPr="00340E57" w:rsidRDefault="001106C1" w:rsidP="001106C1">
      <w:pPr>
        <w:widowControl w:val="0"/>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0"/>
        </w:rPr>
      </w:pPr>
      <w:r w:rsidRPr="00340E57">
        <w:rPr>
          <w:rFonts w:ascii="Times New Roman" w:eastAsia="Times New Roman" w:hAnsi="Times New Roman" w:cs="Times New Roman"/>
          <w:b/>
          <w:sz w:val="24"/>
          <w:szCs w:val="20"/>
        </w:rPr>
        <w:t>Чл. 2.</w:t>
      </w:r>
      <w:r w:rsidRPr="00340E57">
        <w:rPr>
          <w:rFonts w:ascii="Times New Roman" w:eastAsia="Times New Roman" w:hAnsi="Times New Roman" w:cs="Times New Roman"/>
          <w:sz w:val="24"/>
          <w:szCs w:val="20"/>
        </w:rPr>
        <w:t xml:space="preserve"> </w:t>
      </w:r>
      <w:r w:rsidRPr="00340E57">
        <w:rPr>
          <w:rFonts w:ascii="Times New Roman" w:eastAsia="Times New Roman" w:hAnsi="Times New Roman" w:cs="Times New Roman"/>
          <w:b/>
          <w:sz w:val="24"/>
          <w:szCs w:val="20"/>
        </w:rPr>
        <w:t>ИЗПЪЛНИТЕЛЯТ</w:t>
      </w:r>
      <w:r w:rsidRPr="00340E57">
        <w:rPr>
          <w:rFonts w:ascii="Times New Roman" w:eastAsia="Times New Roman" w:hAnsi="Times New Roman" w:cs="Times New Roman"/>
          <w:bCs/>
          <w:sz w:val="24"/>
          <w:szCs w:val="20"/>
        </w:rPr>
        <w:t xml:space="preserve"> се задължава да </w:t>
      </w:r>
      <w:r w:rsidRPr="00340E57">
        <w:rPr>
          <w:rFonts w:ascii="Times New Roman" w:eastAsia="Times New Roman" w:hAnsi="Times New Roman" w:cs="Times New Roman"/>
          <w:sz w:val="24"/>
          <w:szCs w:val="20"/>
        </w:rPr>
        <w:t xml:space="preserve">предостави </w:t>
      </w:r>
      <w:r w:rsidRPr="00340E57">
        <w:rPr>
          <w:rFonts w:ascii="Times New Roman" w:eastAsia="Times New Roman" w:hAnsi="Times New Roman" w:cs="Times New Roman"/>
          <w:bCs/>
          <w:sz w:val="24"/>
          <w:szCs w:val="20"/>
        </w:rPr>
        <w:t xml:space="preserve">Услугите </w:t>
      </w:r>
      <w:r w:rsidRPr="00340E57">
        <w:rPr>
          <w:rFonts w:ascii="Times New Roman" w:eastAsia="Times New Roman" w:hAnsi="Times New Roman" w:cs="Times New Roman"/>
          <w:sz w:val="24"/>
          <w:szCs w:val="20"/>
        </w:rPr>
        <w:t xml:space="preserve">в съответствие с Техническата спецификация, Предложението за изпълнение на обществената поръчка на </w:t>
      </w:r>
      <w:r w:rsidRPr="00340E57">
        <w:rPr>
          <w:rFonts w:ascii="Times New Roman" w:eastAsia="Times New Roman" w:hAnsi="Times New Roman" w:cs="Times New Roman"/>
          <w:b/>
          <w:sz w:val="24"/>
          <w:szCs w:val="20"/>
        </w:rPr>
        <w:t>ИЗПЪЛНИТЕЛЯ</w:t>
      </w:r>
      <w:r w:rsidRPr="00340E57">
        <w:rPr>
          <w:rFonts w:ascii="Times New Roman" w:eastAsia="Times New Roman" w:hAnsi="Times New Roman" w:cs="Times New Roman"/>
          <w:sz w:val="24"/>
          <w:szCs w:val="20"/>
        </w:rPr>
        <w:t xml:space="preserve"> и Ценовото предложение на </w:t>
      </w:r>
      <w:r w:rsidRPr="00340E57">
        <w:rPr>
          <w:rFonts w:ascii="Times New Roman" w:eastAsia="Times New Roman" w:hAnsi="Times New Roman" w:cs="Times New Roman"/>
          <w:b/>
          <w:sz w:val="24"/>
          <w:szCs w:val="20"/>
        </w:rPr>
        <w:t>ИЗПЪЛНИТЕЛЯ</w:t>
      </w:r>
      <w:r w:rsidRPr="00340E57">
        <w:rPr>
          <w:rFonts w:ascii="Times New Roman" w:eastAsia="Times New Roman" w:hAnsi="Times New Roman" w:cs="Times New Roman"/>
          <w:sz w:val="24"/>
          <w:szCs w:val="20"/>
        </w:rPr>
        <w:t>, съставляващи съответно Приложения №№ 1, 2, 3 към този Договор („</w:t>
      </w:r>
      <w:r w:rsidRPr="00340E57">
        <w:rPr>
          <w:rFonts w:ascii="Times New Roman" w:eastAsia="Times New Roman" w:hAnsi="Times New Roman" w:cs="Times New Roman"/>
          <w:b/>
          <w:sz w:val="24"/>
          <w:szCs w:val="20"/>
        </w:rPr>
        <w:t>Приложенията</w:t>
      </w:r>
      <w:r w:rsidRPr="00340E57">
        <w:rPr>
          <w:rFonts w:ascii="Times New Roman" w:eastAsia="Times New Roman" w:hAnsi="Times New Roman" w:cs="Times New Roman"/>
          <w:sz w:val="24"/>
          <w:szCs w:val="20"/>
        </w:rPr>
        <w:t>“) и представляващи неразделна част от него.</w:t>
      </w:r>
    </w:p>
    <w:p w:rsidR="001106C1" w:rsidRPr="00340E57" w:rsidRDefault="001106C1" w:rsidP="001106C1">
      <w:pPr>
        <w:widowControl w:val="0"/>
        <w:spacing w:after="0" w:line="240" w:lineRule="auto"/>
        <w:jc w:val="both"/>
        <w:rPr>
          <w:rFonts w:ascii="Times New Roman" w:eastAsia="Times New Roman" w:hAnsi="Times New Roman" w:cs="Times New Roman"/>
          <w:b/>
          <w:sz w:val="24"/>
          <w:szCs w:val="24"/>
        </w:rPr>
      </w:pP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3.</w:t>
      </w:r>
      <w:r w:rsidRPr="00340E57">
        <w:rPr>
          <w:rFonts w:ascii="Times New Roman" w:eastAsia="Times New Roman" w:hAnsi="Times New Roman" w:cs="Times New Roman"/>
          <w:sz w:val="24"/>
          <w:szCs w:val="24"/>
        </w:rPr>
        <w:t xml:space="preserve"> В срок до 3 (</w:t>
      </w:r>
      <w:r w:rsidRPr="00340E57">
        <w:rPr>
          <w:rFonts w:ascii="Times New Roman" w:eastAsia="Times New Roman" w:hAnsi="Times New Roman" w:cs="Times New Roman"/>
          <w:i/>
          <w:sz w:val="24"/>
          <w:szCs w:val="24"/>
        </w:rPr>
        <w:t>три</w:t>
      </w:r>
      <w:r w:rsidRPr="00340E57">
        <w:rPr>
          <w:rFonts w:ascii="Times New Roman" w:eastAsia="Times New Roman" w:hAnsi="Times New Roman" w:cs="Times New Roman"/>
          <w:sz w:val="24"/>
          <w:szCs w:val="24"/>
        </w:rPr>
        <w:t xml:space="preserve">) дни от датата на сключване на Договора, но  </w:t>
      </w:r>
      <w:r w:rsidRPr="00340E57">
        <w:rPr>
          <w:rFonts w:ascii="Times New Roman" w:eastAsia="Times New Roman" w:hAnsi="Times New Roman" w:cs="Times New Roman"/>
          <w:sz w:val="24"/>
          <w:szCs w:val="24"/>
          <w:lang w:eastAsia="bg-BG"/>
        </w:rPr>
        <w:t xml:space="preserve">най-късно преди </w:t>
      </w:r>
      <w:r w:rsidRPr="00340E57">
        <w:rPr>
          <w:rFonts w:ascii="Times New Roman" w:eastAsia="Times New Roman" w:hAnsi="Times New Roman" w:cs="Times New Roman"/>
          <w:sz w:val="24"/>
          <w:szCs w:val="24"/>
          <w:lang w:eastAsia="bg-BG"/>
        </w:rPr>
        <w:lastRenderedPageBreak/>
        <w:t xml:space="preserve">започване на неговото изпълнение, </w:t>
      </w:r>
      <w:r w:rsidRPr="00340E57">
        <w:rPr>
          <w:rFonts w:ascii="Times New Roman" w:eastAsia="Times New Roman" w:hAnsi="Times New Roman" w:cs="Times New Roman"/>
          <w:b/>
          <w:sz w:val="24"/>
          <w:szCs w:val="24"/>
          <w:lang w:eastAsia="bg-BG"/>
        </w:rPr>
        <w:t>ИЗПЪЛНИТЕЛЯТ</w:t>
      </w:r>
      <w:r w:rsidRPr="00340E57">
        <w:rPr>
          <w:rFonts w:ascii="Times New Roman" w:eastAsia="Times New Roman" w:hAnsi="Times New Roman" w:cs="Times New Roman"/>
          <w:sz w:val="24"/>
          <w:szCs w:val="24"/>
          <w:lang w:eastAsia="bg-BG"/>
        </w:rPr>
        <w:t xml:space="preserve"> уведомява </w:t>
      </w:r>
      <w:r w:rsidRPr="00340E57">
        <w:rPr>
          <w:rFonts w:ascii="Times New Roman" w:eastAsia="Times New Roman" w:hAnsi="Times New Roman" w:cs="Times New Roman"/>
          <w:b/>
          <w:sz w:val="24"/>
          <w:szCs w:val="24"/>
          <w:lang w:eastAsia="bg-BG"/>
        </w:rPr>
        <w:t>ВЪЗЛОЖИТЕЛЯ</w:t>
      </w:r>
      <w:r w:rsidRPr="00340E57">
        <w:rPr>
          <w:rFonts w:ascii="Times New Roman" w:eastAsia="Times New Roman" w:hAnsi="Times New Roman" w:cs="Times New Roman"/>
          <w:sz w:val="24"/>
          <w:szCs w:val="24"/>
          <w:lang w:eastAsia="bg-BG"/>
        </w:rPr>
        <w:t xml:space="preserve"> за името, данните за контакт и представителите на подизпълнителите, посочени в офертата на </w:t>
      </w:r>
      <w:r w:rsidRPr="00340E57">
        <w:rPr>
          <w:rFonts w:ascii="Times New Roman" w:eastAsia="Times New Roman" w:hAnsi="Times New Roman" w:cs="Times New Roman"/>
          <w:b/>
          <w:sz w:val="24"/>
          <w:szCs w:val="24"/>
          <w:lang w:eastAsia="bg-BG"/>
        </w:rPr>
        <w:t>ИЗПЪЛНИТЕЛЯ. ИЗПЪЛНИТЕЛЯТ</w:t>
      </w:r>
      <w:r w:rsidRPr="00340E57">
        <w:rPr>
          <w:rFonts w:ascii="Times New Roman" w:eastAsia="Times New Roman" w:hAnsi="Times New Roman" w:cs="Times New Roman"/>
          <w:sz w:val="24"/>
          <w:szCs w:val="24"/>
          <w:lang w:eastAsia="bg-BG"/>
        </w:rPr>
        <w:t xml:space="preserve"> уведомява </w:t>
      </w:r>
      <w:r w:rsidRPr="00340E57">
        <w:rPr>
          <w:rFonts w:ascii="Times New Roman" w:eastAsia="Times New Roman" w:hAnsi="Times New Roman" w:cs="Times New Roman"/>
          <w:b/>
          <w:sz w:val="24"/>
          <w:szCs w:val="24"/>
          <w:lang w:eastAsia="bg-BG"/>
        </w:rPr>
        <w:t xml:space="preserve">ВЪЗЛОЖИТЕЛЯ </w:t>
      </w:r>
      <w:r w:rsidRPr="00340E57">
        <w:rPr>
          <w:rFonts w:ascii="Times New Roman" w:eastAsia="Times New Roman" w:hAnsi="Times New Roman" w:cs="Times New Roman"/>
          <w:sz w:val="24"/>
          <w:szCs w:val="24"/>
          <w:lang w:eastAsia="bg-BG"/>
        </w:rPr>
        <w:t>за всякакви промени в предоставената информация в хода на изпълнението на Договора</w:t>
      </w:r>
      <w:r w:rsidRPr="00340E57">
        <w:rPr>
          <w:rFonts w:ascii="Times New Roman" w:eastAsia="Times New Roman" w:hAnsi="Times New Roman" w:cs="Times New Roman"/>
          <w:sz w:val="24"/>
          <w:szCs w:val="24"/>
        </w:rPr>
        <w:t xml:space="preserve"> в срок до 3 (</w:t>
      </w:r>
      <w:r w:rsidRPr="00340E57">
        <w:rPr>
          <w:rFonts w:ascii="Times New Roman" w:eastAsia="Times New Roman" w:hAnsi="Times New Roman" w:cs="Times New Roman"/>
          <w:i/>
          <w:sz w:val="24"/>
          <w:szCs w:val="24"/>
        </w:rPr>
        <w:t>три</w:t>
      </w:r>
      <w:r w:rsidRPr="00340E57">
        <w:rPr>
          <w:rFonts w:ascii="Times New Roman" w:eastAsia="Times New Roman" w:hAnsi="Times New Roman" w:cs="Times New Roman"/>
          <w:sz w:val="24"/>
          <w:szCs w:val="24"/>
        </w:rPr>
        <w:t>) дни от настъпване на съответното обстоятелство</w:t>
      </w:r>
      <w:r w:rsidRPr="00340E57">
        <w:rPr>
          <w:rFonts w:ascii="Times New Roman" w:eastAsia="Times New Roman" w:hAnsi="Times New Roman" w:cs="Times New Roman"/>
          <w:sz w:val="24"/>
          <w:szCs w:val="24"/>
          <w:lang w:eastAsia="bg-BG"/>
        </w:rPr>
        <w:t>.</w:t>
      </w:r>
      <w:r w:rsidRPr="00340E57">
        <w:rPr>
          <w:rFonts w:ascii="Times New Roman" w:eastAsia="Times New Roman" w:hAnsi="Times New Roman" w:cs="Times New Roman"/>
          <w:i/>
          <w:sz w:val="24"/>
          <w:szCs w:val="24"/>
        </w:rPr>
        <w:t xml:space="preserve"> </w:t>
      </w:r>
      <w:r w:rsidRPr="00340E57">
        <w:rPr>
          <w:rFonts w:ascii="Times New Roman" w:eastAsia="Times New Roman" w:hAnsi="Times New Roman" w:cs="Times New Roman"/>
          <w:sz w:val="24"/>
          <w:szCs w:val="24"/>
        </w:rPr>
        <w:t>(</w:t>
      </w:r>
      <w:r w:rsidRPr="00340E57">
        <w:rPr>
          <w:rFonts w:ascii="Times New Roman" w:eastAsia="Times New Roman" w:hAnsi="Times New Roman" w:cs="Times New Roman"/>
          <w:i/>
          <w:sz w:val="24"/>
          <w:szCs w:val="24"/>
        </w:rPr>
        <w:t>ако е приложимо</w:t>
      </w:r>
      <w:r w:rsidRPr="00340E57">
        <w:rPr>
          <w:rFonts w:ascii="Times New Roman" w:eastAsia="Times New Roman" w:hAnsi="Times New Roman" w:cs="Times New Roman"/>
          <w:sz w:val="24"/>
          <w:szCs w:val="24"/>
        </w:rPr>
        <w:t>)</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rPr>
      </w:pPr>
      <w:r w:rsidRPr="00340E57">
        <w:rPr>
          <w:rFonts w:ascii="Times New Roman" w:eastAsia="Times New Roman" w:hAnsi="Times New Roman" w:cs="Times New Roman"/>
          <w:b/>
          <w:bCs/>
          <w:sz w:val="24"/>
          <w:szCs w:val="26"/>
        </w:rPr>
        <w:t>СРОК  НА ДОГОВОРА. СРОК И МЯСТО НА ИЗПЪЛНЕНИЕ</w:t>
      </w:r>
    </w:p>
    <w:p w:rsidR="001106C1" w:rsidRPr="00340E57" w:rsidRDefault="001106C1" w:rsidP="001106C1">
      <w:pPr>
        <w:tabs>
          <w:tab w:val="left" w:pos="720"/>
        </w:tab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4.</w:t>
      </w:r>
      <w:r w:rsidRPr="00340E57">
        <w:rPr>
          <w:rFonts w:ascii="Times New Roman" w:eastAsia="Times New Roman" w:hAnsi="Times New Roman" w:cs="Times New Roman"/>
          <w:sz w:val="24"/>
          <w:szCs w:val="24"/>
        </w:rPr>
        <w:t xml:space="preserve"> Договорът влиза в сила на ……………. г. и е със срок на действие </w:t>
      </w:r>
      <w:r w:rsidR="0076350A" w:rsidRPr="00340E57">
        <w:rPr>
          <w:rFonts w:ascii="Times New Roman" w:eastAsia="Times New Roman" w:hAnsi="Times New Roman" w:cs="Times New Roman"/>
          <w:sz w:val="24"/>
          <w:szCs w:val="24"/>
        </w:rPr>
        <w:t>6 (шест</w:t>
      </w:r>
      <w:r w:rsidRPr="00340E57">
        <w:rPr>
          <w:rFonts w:ascii="Times New Roman" w:eastAsia="Times New Roman" w:hAnsi="Times New Roman" w:cs="Times New Roman"/>
          <w:sz w:val="24"/>
          <w:szCs w:val="24"/>
        </w:rPr>
        <w:t xml:space="preserve">) </w:t>
      </w:r>
      <w:r w:rsidR="0076350A" w:rsidRPr="00340E57">
        <w:rPr>
          <w:rFonts w:ascii="Times New Roman" w:eastAsia="Times New Roman" w:hAnsi="Times New Roman" w:cs="Times New Roman"/>
          <w:sz w:val="24"/>
          <w:szCs w:val="24"/>
        </w:rPr>
        <w:t>месеца</w:t>
      </w:r>
      <w:r w:rsidRPr="00340E57">
        <w:rPr>
          <w:rFonts w:ascii="Times New Roman" w:eastAsia="Times New Roman" w:hAnsi="Times New Roman" w:cs="Times New Roman"/>
          <w:sz w:val="24"/>
          <w:szCs w:val="24"/>
        </w:rPr>
        <w:t>, считано от датата на сключването му.</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5. </w:t>
      </w:r>
      <w:r w:rsidRPr="00340E57">
        <w:rPr>
          <w:rFonts w:ascii="Times New Roman" w:eastAsia="Times New Roman" w:hAnsi="Times New Roman" w:cs="Times New Roman"/>
          <w:sz w:val="24"/>
          <w:szCs w:val="24"/>
        </w:rPr>
        <w:t xml:space="preserve">Сроковете за изпълнение </w:t>
      </w:r>
      <w:r w:rsidR="0076350A" w:rsidRPr="00340E57">
        <w:rPr>
          <w:rFonts w:ascii="Times New Roman" w:eastAsia="Times New Roman" w:hAnsi="Times New Roman" w:cs="Times New Roman"/>
          <w:sz w:val="24"/>
          <w:szCs w:val="24"/>
        </w:rPr>
        <w:t xml:space="preserve">на отделните етапи </w:t>
      </w:r>
      <w:r w:rsidRPr="00340E57">
        <w:rPr>
          <w:rFonts w:ascii="Times New Roman" w:eastAsia="Times New Roman" w:hAnsi="Times New Roman" w:cs="Times New Roman"/>
          <w:sz w:val="24"/>
          <w:szCs w:val="24"/>
        </w:rPr>
        <w:t xml:space="preserve">са детайлно посочени в Техническата спецификация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 Приложение № 1. </w:t>
      </w:r>
    </w:p>
    <w:p w:rsidR="001106C1" w:rsidRPr="00340E57" w:rsidRDefault="001106C1" w:rsidP="001106C1">
      <w:pPr>
        <w:tabs>
          <w:tab w:val="left" w:pos="709"/>
        </w:tabs>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6.</w:t>
      </w:r>
      <w:r w:rsidRPr="00340E57">
        <w:rPr>
          <w:rFonts w:ascii="Times New Roman" w:eastAsia="Times New Roman" w:hAnsi="Times New Roman" w:cs="Times New Roman"/>
          <w:sz w:val="24"/>
          <w:szCs w:val="24"/>
        </w:rPr>
        <w:t xml:space="preserve"> Мястото на изпълнение на Договора е детайлно посочено в Техническата спецификация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 Приложение № 1. </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rPr>
      </w:pPr>
      <w:r w:rsidRPr="00340E57">
        <w:rPr>
          <w:rFonts w:ascii="Times New Roman" w:eastAsia="Times New Roman" w:hAnsi="Times New Roman" w:cs="Times New Roman"/>
          <w:b/>
          <w:bCs/>
          <w:sz w:val="24"/>
          <w:szCs w:val="26"/>
        </w:rPr>
        <w:t xml:space="preserve">ЦЕНА, РЕД И СРОКОВЕ ЗА ПЛАЩАНЕ. </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7.</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b/>
          <w:sz w:val="24"/>
          <w:szCs w:val="24"/>
        </w:rPr>
        <w:t>(1)</w:t>
      </w:r>
      <w:r w:rsidRPr="00340E57">
        <w:rPr>
          <w:rFonts w:ascii="Times New Roman" w:eastAsia="Times New Roman" w:hAnsi="Times New Roman" w:cs="Times New Roman"/>
          <w:sz w:val="24"/>
          <w:szCs w:val="24"/>
        </w:rPr>
        <w:t xml:space="preserve"> За предоставянето на Услугите, </w:t>
      </w:r>
      <w:r w:rsidRPr="00340E57">
        <w:rPr>
          <w:rFonts w:ascii="Times New Roman" w:eastAsia="Times New Roman" w:hAnsi="Times New Roman" w:cs="Times New Roman"/>
          <w:b/>
          <w:sz w:val="24"/>
          <w:szCs w:val="24"/>
        </w:rPr>
        <w:t xml:space="preserve">ВЪЗЛОЖИТЕЛЯТ </w:t>
      </w:r>
      <w:r w:rsidRPr="00340E57">
        <w:rPr>
          <w:rFonts w:ascii="Times New Roman" w:eastAsia="Times New Roman" w:hAnsi="Times New Roman" w:cs="Times New Roman"/>
          <w:sz w:val="24"/>
          <w:szCs w:val="24"/>
        </w:rPr>
        <w:t xml:space="preserve">се задължава да плати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обща цена в размер на …………………………(</w:t>
      </w:r>
      <w:r w:rsidRPr="00340E57">
        <w:rPr>
          <w:rFonts w:ascii="Times New Roman" w:eastAsia="Times New Roman" w:hAnsi="Times New Roman" w:cs="Times New Roman"/>
          <w:i/>
          <w:sz w:val="24"/>
          <w:szCs w:val="24"/>
        </w:rPr>
        <w:t>словом………..</w:t>
      </w:r>
      <w:r w:rsidRPr="00340E57">
        <w:rPr>
          <w:rFonts w:ascii="Times New Roman" w:eastAsia="Times New Roman" w:hAnsi="Times New Roman" w:cs="Times New Roman"/>
          <w:sz w:val="24"/>
          <w:szCs w:val="24"/>
        </w:rPr>
        <w:t>) лева без ДДС  и ……… (</w:t>
      </w:r>
      <w:r w:rsidRPr="00340E57">
        <w:rPr>
          <w:rFonts w:ascii="Times New Roman" w:eastAsia="Times New Roman" w:hAnsi="Times New Roman" w:cs="Times New Roman"/>
          <w:i/>
          <w:sz w:val="24"/>
          <w:szCs w:val="24"/>
        </w:rPr>
        <w:t>словом…….</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z w:val="24"/>
          <w:szCs w:val="24"/>
          <w:lang w:eastAsia="bg-BG"/>
        </w:rPr>
        <w:t>лева</w:t>
      </w:r>
      <w:r w:rsidRPr="00340E57">
        <w:rPr>
          <w:rFonts w:ascii="Times New Roman" w:eastAsia="Times New Roman" w:hAnsi="Times New Roman" w:cs="Times New Roman"/>
          <w:sz w:val="24"/>
          <w:szCs w:val="24"/>
        </w:rPr>
        <w:t xml:space="preserve"> с ДДС (наричана по-нататък „</w:t>
      </w:r>
      <w:r w:rsidRPr="00340E57">
        <w:rPr>
          <w:rFonts w:ascii="Times New Roman" w:eastAsia="Times New Roman" w:hAnsi="Times New Roman" w:cs="Times New Roman"/>
          <w:b/>
          <w:sz w:val="24"/>
          <w:szCs w:val="24"/>
        </w:rPr>
        <w:t>Цената</w:t>
      </w:r>
      <w:r w:rsidRPr="00340E57">
        <w:rPr>
          <w:rFonts w:ascii="Times New Roman" w:eastAsia="Times New Roman" w:hAnsi="Times New Roman" w:cs="Times New Roman"/>
          <w:sz w:val="24"/>
          <w:szCs w:val="24"/>
        </w:rPr>
        <w:t xml:space="preserve">“, съгласно Ценовото предложение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съставляващо Приложение № 3 от настоящия договор.</w:t>
      </w:r>
    </w:p>
    <w:p w:rsidR="001106C1" w:rsidRPr="00340E57" w:rsidRDefault="001106C1" w:rsidP="001106C1">
      <w:pPr>
        <w:tabs>
          <w:tab w:val="left" w:pos="0"/>
        </w:tab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w:t>
      </w:r>
    </w:p>
    <w:p w:rsidR="001106C1" w:rsidRPr="00340E57" w:rsidRDefault="001106C1" w:rsidP="001106C1">
      <w:pPr>
        <w:tabs>
          <w:tab w:val="left" w:pos="0"/>
        </w:tab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(2)</w:t>
      </w:r>
      <w:r w:rsidRPr="00340E57">
        <w:rPr>
          <w:rFonts w:ascii="Times New Roman" w:eastAsia="Times New Roman" w:hAnsi="Times New Roman" w:cs="Times New Roman"/>
          <w:sz w:val="24"/>
          <w:szCs w:val="24"/>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highlight w:val="yellow"/>
        </w:rPr>
      </w:pP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(3)</w:t>
      </w:r>
      <w:r w:rsidRPr="00340E57">
        <w:rPr>
          <w:rFonts w:ascii="Times New Roman" w:eastAsia="Times New Roman" w:hAnsi="Times New Roman" w:cs="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sz w:val="24"/>
          <w:szCs w:val="24"/>
        </w:rPr>
        <w:tab/>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8. ВЪЗЛОЖИТЕЛЯТ</w:t>
      </w:r>
      <w:r w:rsidRPr="00340E57">
        <w:rPr>
          <w:rFonts w:ascii="Times New Roman" w:eastAsia="Times New Roman" w:hAnsi="Times New Roman" w:cs="Times New Roman"/>
          <w:sz w:val="24"/>
          <w:szCs w:val="24"/>
        </w:rPr>
        <w:t xml:space="preserve"> плаща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Цената по този Договор, както следва:</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highlight w:val="yellow"/>
        </w:rPr>
      </w:pP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(а) авансово плащане в размер на </w:t>
      </w:r>
      <w:r w:rsidR="00F5351C" w:rsidRPr="00340E57">
        <w:rPr>
          <w:rFonts w:ascii="Times New Roman" w:eastAsia="Times New Roman" w:hAnsi="Times New Roman" w:cs="Times New Roman"/>
          <w:b/>
          <w:sz w:val="24"/>
          <w:szCs w:val="24"/>
          <w:lang w:val="en-US"/>
        </w:rPr>
        <w:t>5</w:t>
      </w:r>
      <w:r w:rsidRPr="00340E57">
        <w:rPr>
          <w:rFonts w:ascii="Times New Roman" w:eastAsia="Times New Roman" w:hAnsi="Times New Roman" w:cs="Times New Roman"/>
          <w:b/>
          <w:sz w:val="24"/>
          <w:szCs w:val="24"/>
        </w:rPr>
        <w:t>% (</w:t>
      </w:r>
      <w:r w:rsidR="00F5351C" w:rsidRPr="00340E57">
        <w:rPr>
          <w:rFonts w:ascii="Times New Roman" w:eastAsia="Times New Roman" w:hAnsi="Times New Roman" w:cs="Times New Roman"/>
          <w:b/>
          <w:sz w:val="24"/>
          <w:szCs w:val="24"/>
        </w:rPr>
        <w:t>пет процента</w:t>
      </w:r>
      <w:r w:rsidRPr="00340E57">
        <w:rPr>
          <w:rFonts w:ascii="Times New Roman" w:eastAsia="Times New Roman" w:hAnsi="Times New Roman" w:cs="Times New Roman"/>
          <w:b/>
          <w:sz w:val="24"/>
          <w:szCs w:val="24"/>
        </w:rPr>
        <w:t>)</w:t>
      </w:r>
      <w:r w:rsidRPr="00340E57">
        <w:rPr>
          <w:rFonts w:ascii="Times New Roman" w:eastAsia="Times New Roman" w:hAnsi="Times New Roman" w:cs="Times New Roman"/>
          <w:sz w:val="24"/>
          <w:szCs w:val="24"/>
        </w:rPr>
        <w:t xml:space="preserve"> от Цената в размер на …………………– в срок до </w:t>
      </w:r>
      <w:r w:rsidR="003A5842" w:rsidRPr="00340E57">
        <w:rPr>
          <w:rFonts w:ascii="Times New Roman" w:eastAsia="Times New Roman" w:hAnsi="Times New Roman" w:cs="Times New Roman"/>
          <w:sz w:val="24"/>
          <w:szCs w:val="24"/>
        </w:rPr>
        <w:t>1</w:t>
      </w:r>
      <w:r w:rsidRPr="00340E57">
        <w:rPr>
          <w:rFonts w:ascii="Times New Roman" w:eastAsia="Times New Roman" w:hAnsi="Times New Roman" w:cs="Times New Roman"/>
          <w:sz w:val="24"/>
          <w:szCs w:val="24"/>
        </w:rPr>
        <w:t xml:space="preserve"> (</w:t>
      </w:r>
      <w:r w:rsidR="003A5842" w:rsidRPr="00340E57">
        <w:rPr>
          <w:rFonts w:ascii="Times New Roman" w:eastAsia="Times New Roman" w:hAnsi="Times New Roman" w:cs="Times New Roman"/>
          <w:sz w:val="24"/>
          <w:szCs w:val="24"/>
        </w:rPr>
        <w:t>един</w:t>
      </w:r>
      <w:r w:rsidRPr="00340E57">
        <w:rPr>
          <w:rFonts w:ascii="Times New Roman" w:eastAsia="Times New Roman" w:hAnsi="Times New Roman" w:cs="Times New Roman"/>
          <w:sz w:val="24"/>
          <w:szCs w:val="24"/>
        </w:rPr>
        <w:t xml:space="preserve">) </w:t>
      </w:r>
      <w:r w:rsidR="003A5842" w:rsidRPr="00340E57">
        <w:rPr>
          <w:rFonts w:ascii="Times New Roman" w:eastAsia="Times New Roman" w:hAnsi="Times New Roman" w:cs="Times New Roman"/>
          <w:sz w:val="24"/>
          <w:szCs w:val="24"/>
        </w:rPr>
        <w:t>месец</w:t>
      </w:r>
      <w:r w:rsidRPr="00340E57">
        <w:rPr>
          <w:rFonts w:ascii="Times New Roman" w:eastAsia="Times New Roman" w:hAnsi="Times New Roman" w:cs="Times New Roman"/>
          <w:sz w:val="24"/>
          <w:szCs w:val="24"/>
        </w:rPr>
        <w:t>, считано от датата на подписването на Договора;</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(б) междинно плащане в размер на </w:t>
      </w:r>
      <w:r w:rsidRPr="00340E57">
        <w:rPr>
          <w:rFonts w:ascii="Times New Roman" w:eastAsia="Times New Roman" w:hAnsi="Times New Roman" w:cs="Times New Roman"/>
          <w:b/>
          <w:sz w:val="24"/>
          <w:szCs w:val="24"/>
        </w:rPr>
        <w:t>3</w:t>
      </w:r>
      <w:r w:rsidR="00805420" w:rsidRPr="00340E57">
        <w:rPr>
          <w:rFonts w:ascii="Times New Roman" w:eastAsia="Times New Roman" w:hAnsi="Times New Roman" w:cs="Times New Roman"/>
          <w:b/>
          <w:sz w:val="24"/>
          <w:szCs w:val="24"/>
        </w:rPr>
        <w:t>5</w:t>
      </w:r>
      <w:r w:rsidRPr="00340E57">
        <w:rPr>
          <w:rFonts w:ascii="Times New Roman" w:eastAsia="Times New Roman" w:hAnsi="Times New Roman" w:cs="Times New Roman"/>
          <w:b/>
          <w:sz w:val="24"/>
          <w:szCs w:val="24"/>
        </w:rPr>
        <w:t>% (тридесет</w:t>
      </w:r>
      <w:r w:rsidR="00805420" w:rsidRPr="00340E57">
        <w:rPr>
          <w:rFonts w:ascii="Times New Roman" w:eastAsia="Times New Roman" w:hAnsi="Times New Roman" w:cs="Times New Roman"/>
          <w:b/>
          <w:sz w:val="24"/>
          <w:szCs w:val="24"/>
        </w:rPr>
        <w:t xml:space="preserve"> и пет</w:t>
      </w:r>
      <w:r w:rsidRPr="00340E57">
        <w:rPr>
          <w:rFonts w:ascii="Times New Roman" w:eastAsia="Times New Roman" w:hAnsi="Times New Roman" w:cs="Times New Roman"/>
          <w:b/>
          <w:sz w:val="24"/>
          <w:szCs w:val="24"/>
        </w:rPr>
        <w:t xml:space="preserve"> </w:t>
      </w:r>
      <w:r w:rsidR="00EE34DF" w:rsidRPr="00340E57">
        <w:rPr>
          <w:rFonts w:ascii="Times New Roman" w:eastAsia="Times New Roman" w:hAnsi="Times New Roman" w:cs="Times New Roman"/>
          <w:b/>
          <w:sz w:val="24"/>
          <w:szCs w:val="24"/>
        </w:rPr>
        <w:t>процента</w:t>
      </w:r>
      <w:r w:rsidRPr="00340E57">
        <w:rPr>
          <w:rFonts w:ascii="Times New Roman" w:eastAsia="Times New Roman" w:hAnsi="Times New Roman" w:cs="Times New Roman"/>
          <w:b/>
          <w:sz w:val="24"/>
          <w:szCs w:val="24"/>
        </w:rPr>
        <w:t xml:space="preserve">) </w:t>
      </w:r>
      <w:r w:rsidRPr="00340E57">
        <w:rPr>
          <w:rFonts w:ascii="Times New Roman" w:eastAsia="Times New Roman" w:hAnsi="Times New Roman" w:cs="Times New Roman"/>
          <w:sz w:val="24"/>
          <w:szCs w:val="24"/>
        </w:rPr>
        <w:t>от Цената в размер на ……………… – в срок</w:t>
      </w:r>
      <w:r w:rsidR="00EE34DF" w:rsidRPr="00340E57">
        <w:rPr>
          <w:rFonts w:ascii="Times New Roman" w:eastAsia="Times New Roman" w:hAnsi="Times New Roman" w:cs="Times New Roman"/>
          <w:sz w:val="24"/>
          <w:szCs w:val="24"/>
        </w:rPr>
        <w:t xml:space="preserve"> до</w:t>
      </w:r>
      <w:r w:rsidRPr="00340E57">
        <w:rPr>
          <w:rFonts w:ascii="Times New Roman" w:eastAsia="Times New Roman" w:hAnsi="Times New Roman" w:cs="Times New Roman"/>
          <w:sz w:val="24"/>
          <w:szCs w:val="24"/>
        </w:rPr>
        <w:t xml:space="preserve"> </w:t>
      </w:r>
      <w:r w:rsidR="003A5842" w:rsidRPr="00340E57">
        <w:rPr>
          <w:rFonts w:ascii="Times New Roman" w:eastAsia="Times New Roman" w:hAnsi="Times New Roman" w:cs="Times New Roman"/>
          <w:sz w:val="24"/>
          <w:szCs w:val="24"/>
        </w:rPr>
        <w:t>4</w:t>
      </w:r>
      <w:r w:rsidRPr="00340E57">
        <w:rPr>
          <w:rFonts w:ascii="Times New Roman" w:eastAsia="Times New Roman" w:hAnsi="Times New Roman" w:cs="Times New Roman"/>
          <w:sz w:val="24"/>
          <w:szCs w:val="24"/>
        </w:rPr>
        <w:t xml:space="preserve"> (</w:t>
      </w:r>
      <w:r w:rsidR="003A5842" w:rsidRPr="00340E57">
        <w:rPr>
          <w:rFonts w:ascii="Times New Roman" w:eastAsia="Times New Roman" w:hAnsi="Times New Roman" w:cs="Times New Roman"/>
          <w:sz w:val="24"/>
          <w:szCs w:val="24"/>
        </w:rPr>
        <w:t>четири</w:t>
      </w:r>
      <w:r w:rsidRPr="00340E57">
        <w:rPr>
          <w:rFonts w:ascii="Times New Roman" w:eastAsia="Times New Roman" w:hAnsi="Times New Roman" w:cs="Times New Roman"/>
          <w:sz w:val="24"/>
          <w:szCs w:val="24"/>
        </w:rPr>
        <w:t xml:space="preserve">) </w:t>
      </w:r>
      <w:r w:rsidR="003A5842" w:rsidRPr="00340E57">
        <w:rPr>
          <w:rFonts w:ascii="Times New Roman" w:eastAsia="Times New Roman" w:hAnsi="Times New Roman" w:cs="Times New Roman"/>
          <w:sz w:val="24"/>
          <w:szCs w:val="24"/>
        </w:rPr>
        <w:t>месеца</w:t>
      </w:r>
      <w:r w:rsidRPr="00340E57">
        <w:rPr>
          <w:rFonts w:ascii="Times New Roman" w:eastAsia="Times New Roman" w:hAnsi="Times New Roman" w:cs="Times New Roman"/>
          <w:sz w:val="24"/>
          <w:szCs w:val="24"/>
        </w:rPr>
        <w:t xml:space="preserve">, </w:t>
      </w:r>
      <w:r w:rsidR="003A5842" w:rsidRPr="00340E57">
        <w:rPr>
          <w:rFonts w:ascii="Times New Roman" w:eastAsia="Times New Roman" w:hAnsi="Times New Roman" w:cs="Times New Roman"/>
          <w:sz w:val="24"/>
          <w:szCs w:val="24"/>
        </w:rPr>
        <w:t>след</w:t>
      </w:r>
      <w:r w:rsidR="00F02B37" w:rsidRPr="00340E57">
        <w:rPr>
          <w:rFonts w:ascii="Times New Roman" w:eastAsia="Times New Roman" w:hAnsi="Times New Roman" w:cs="Times New Roman"/>
          <w:sz w:val="24"/>
          <w:szCs w:val="24"/>
        </w:rPr>
        <w:t xml:space="preserve"> подписване на договора и </w:t>
      </w:r>
      <w:r w:rsidR="003A5842" w:rsidRPr="00340E57">
        <w:rPr>
          <w:rFonts w:ascii="Times New Roman" w:eastAsia="Times New Roman" w:hAnsi="Times New Roman" w:cs="Times New Roman"/>
          <w:sz w:val="24"/>
          <w:szCs w:val="24"/>
        </w:rPr>
        <w:t xml:space="preserve"> одобряване на първия доклад</w:t>
      </w:r>
      <w:r w:rsidRPr="00340E57">
        <w:rPr>
          <w:rFonts w:ascii="Times New Roman" w:eastAsia="Times New Roman" w:hAnsi="Times New Roman" w:cs="Times New Roman"/>
          <w:sz w:val="24"/>
          <w:szCs w:val="24"/>
        </w:rPr>
        <w:t>;</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(в) окончателно плащане в размер на </w:t>
      </w:r>
      <w:r w:rsidR="00EE34DF" w:rsidRPr="00340E57">
        <w:rPr>
          <w:rFonts w:ascii="Times New Roman" w:eastAsia="Times New Roman" w:hAnsi="Times New Roman" w:cs="Times New Roman"/>
          <w:b/>
          <w:sz w:val="24"/>
          <w:szCs w:val="24"/>
        </w:rPr>
        <w:t>60</w:t>
      </w:r>
      <w:r w:rsidRPr="00340E57">
        <w:rPr>
          <w:rFonts w:ascii="Times New Roman" w:eastAsia="Times New Roman" w:hAnsi="Times New Roman" w:cs="Times New Roman"/>
          <w:b/>
          <w:sz w:val="24"/>
          <w:szCs w:val="24"/>
        </w:rPr>
        <w:t>% (</w:t>
      </w:r>
      <w:r w:rsidR="00EE34DF" w:rsidRPr="00340E57">
        <w:rPr>
          <w:rFonts w:ascii="Times New Roman" w:eastAsia="Times New Roman" w:hAnsi="Times New Roman" w:cs="Times New Roman"/>
          <w:b/>
          <w:sz w:val="24"/>
          <w:szCs w:val="24"/>
        </w:rPr>
        <w:t>шестдесет процента</w:t>
      </w:r>
      <w:r w:rsidRPr="00340E57">
        <w:rPr>
          <w:rFonts w:ascii="Times New Roman" w:eastAsia="Times New Roman" w:hAnsi="Times New Roman" w:cs="Times New Roman"/>
          <w:b/>
          <w:sz w:val="24"/>
          <w:szCs w:val="24"/>
        </w:rPr>
        <w:t xml:space="preserve">) </w:t>
      </w:r>
      <w:r w:rsidRPr="00340E57">
        <w:rPr>
          <w:rFonts w:ascii="Times New Roman" w:eastAsia="Times New Roman" w:hAnsi="Times New Roman" w:cs="Times New Roman"/>
          <w:sz w:val="24"/>
          <w:szCs w:val="24"/>
        </w:rPr>
        <w:t xml:space="preserve">от Цената  в размер на ……………….– в срок до </w:t>
      </w:r>
      <w:r w:rsidR="00F02B37" w:rsidRPr="00340E57">
        <w:rPr>
          <w:rFonts w:ascii="Times New Roman" w:eastAsia="Times New Roman" w:hAnsi="Times New Roman" w:cs="Times New Roman"/>
          <w:sz w:val="24"/>
          <w:szCs w:val="24"/>
        </w:rPr>
        <w:t>6</w:t>
      </w:r>
      <w:r w:rsidRPr="00340E57">
        <w:rPr>
          <w:rFonts w:ascii="Times New Roman" w:eastAsia="Times New Roman" w:hAnsi="Times New Roman" w:cs="Times New Roman"/>
          <w:sz w:val="24"/>
          <w:szCs w:val="24"/>
        </w:rPr>
        <w:t xml:space="preserve"> (</w:t>
      </w:r>
      <w:r w:rsidR="00F02B37" w:rsidRPr="00340E57">
        <w:rPr>
          <w:rFonts w:ascii="Times New Roman" w:eastAsia="Times New Roman" w:hAnsi="Times New Roman" w:cs="Times New Roman"/>
          <w:sz w:val="24"/>
          <w:szCs w:val="24"/>
        </w:rPr>
        <w:t>шест</w:t>
      </w:r>
      <w:r w:rsidRPr="00340E57">
        <w:rPr>
          <w:rFonts w:ascii="Times New Roman" w:eastAsia="Times New Roman" w:hAnsi="Times New Roman" w:cs="Times New Roman"/>
          <w:sz w:val="24"/>
          <w:szCs w:val="24"/>
        </w:rPr>
        <w:t xml:space="preserve">) </w:t>
      </w:r>
      <w:r w:rsidR="00F02B37" w:rsidRPr="00340E57">
        <w:rPr>
          <w:rFonts w:ascii="Times New Roman" w:eastAsia="Times New Roman" w:hAnsi="Times New Roman" w:cs="Times New Roman"/>
          <w:sz w:val="24"/>
          <w:szCs w:val="24"/>
        </w:rPr>
        <w:t>месеца</w:t>
      </w:r>
      <w:r w:rsidRPr="00340E57">
        <w:rPr>
          <w:rFonts w:ascii="Times New Roman" w:eastAsia="Times New Roman" w:hAnsi="Times New Roman" w:cs="Times New Roman"/>
          <w:sz w:val="24"/>
          <w:szCs w:val="24"/>
        </w:rPr>
        <w:t xml:space="preserve">, </w:t>
      </w:r>
      <w:r w:rsidR="00F02B37" w:rsidRPr="00340E57">
        <w:rPr>
          <w:rFonts w:ascii="Times New Roman" w:eastAsia="Times New Roman" w:hAnsi="Times New Roman" w:cs="Times New Roman"/>
          <w:sz w:val="24"/>
          <w:szCs w:val="24"/>
        </w:rPr>
        <w:t xml:space="preserve">след подписване </w:t>
      </w:r>
      <w:r w:rsidR="00CB494F" w:rsidRPr="00340E57">
        <w:rPr>
          <w:rFonts w:ascii="Times New Roman" w:eastAsia="Times New Roman" w:hAnsi="Times New Roman" w:cs="Times New Roman"/>
          <w:sz w:val="24"/>
          <w:szCs w:val="24"/>
        </w:rPr>
        <w:t>на</w:t>
      </w:r>
      <w:r w:rsidR="00F02B37" w:rsidRPr="00340E57">
        <w:rPr>
          <w:rFonts w:ascii="Times New Roman" w:eastAsia="Times New Roman" w:hAnsi="Times New Roman" w:cs="Times New Roman"/>
          <w:sz w:val="24"/>
          <w:szCs w:val="24"/>
        </w:rPr>
        <w:t xml:space="preserve"> договора и одобряване на финалния доклад</w:t>
      </w:r>
      <w:r w:rsidR="00CB494F" w:rsidRPr="00340E57">
        <w:rPr>
          <w:rFonts w:ascii="Times New Roman" w:eastAsia="Times New Roman" w:hAnsi="Times New Roman" w:cs="Times New Roman"/>
          <w:sz w:val="24"/>
          <w:szCs w:val="24"/>
        </w:rPr>
        <w:t xml:space="preserve"> по Договора;</w:t>
      </w:r>
    </w:p>
    <w:p w:rsidR="00CB494F" w:rsidRPr="00340E57" w:rsidRDefault="00CB494F" w:rsidP="001106C1">
      <w:pPr>
        <w:widowControl w:val="0"/>
        <w:spacing w:after="0" w:line="240" w:lineRule="auto"/>
        <w:jc w:val="both"/>
        <w:rPr>
          <w:rFonts w:ascii="Times New Roman" w:eastAsia="Times New Roman" w:hAnsi="Times New Roman" w:cs="Times New Roman"/>
          <w:b/>
          <w:sz w:val="24"/>
          <w:szCs w:val="24"/>
          <w:highlight w:val="yellow"/>
        </w:rPr>
      </w:pP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9.</w:t>
      </w:r>
      <w:r w:rsidRPr="00340E57">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 доклад за предоставените Услуги за период, представен от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lastRenderedPageBreak/>
        <w:t xml:space="preserve">2. приемо-предавателен протокол за приемане на Услугите за съответния период, подписан от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и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след получаване на доклада, при съответно спазване на разпоредбите на Раздел VI (Предаване и приемане на изпълнението) от Договора; и</w:t>
      </w:r>
    </w:p>
    <w:p w:rsidR="001106C1" w:rsidRPr="00340E57" w:rsidRDefault="001106C1" w:rsidP="001106C1">
      <w:pPr>
        <w:widowControl w:val="0"/>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sz w:val="24"/>
          <w:szCs w:val="24"/>
        </w:rPr>
        <w:t xml:space="preserve">3. фактура за дължимата сума за съответния период, издадена от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и представена на </w:t>
      </w:r>
      <w:r w:rsidRPr="00340E57">
        <w:rPr>
          <w:rFonts w:ascii="Times New Roman" w:eastAsia="Times New Roman" w:hAnsi="Times New Roman" w:cs="Times New Roman"/>
          <w:b/>
          <w:sz w:val="24"/>
          <w:szCs w:val="24"/>
        </w:rPr>
        <w:t>ВЪЗЛОЖИТЕЛЯ.</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(2)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се задължава да извършва всяко дължимо плащане в срок до 15 (петнадесет) дни след получаването на фактура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при спазване на условията по ал. 1.</w:t>
      </w:r>
    </w:p>
    <w:p w:rsidR="001106C1" w:rsidRPr="00340E57" w:rsidRDefault="001106C1" w:rsidP="001106C1">
      <w:pPr>
        <w:widowControl w:val="0"/>
        <w:spacing w:after="0" w:line="240" w:lineRule="auto"/>
        <w:jc w:val="both"/>
        <w:rPr>
          <w:rFonts w:ascii="Times New Roman" w:eastAsia="Times New Roman" w:hAnsi="Times New Roman" w:cs="Times New Roman"/>
          <w:b/>
          <w:sz w:val="24"/>
          <w:szCs w:val="24"/>
        </w:rPr>
      </w:pP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10. (1) </w:t>
      </w:r>
      <w:r w:rsidRPr="00340E57">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Банка:</w:t>
      </w:r>
      <w:r w:rsidRPr="00340E57">
        <w:rPr>
          <w:rFonts w:ascii="Times New Roman" w:eastAsia="Times New Roman" w:hAnsi="Times New Roman" w:cs="Times New Roman"/>
          <w:sz w:val="24"/>
          <w:szCs w:val="24"/>
        </w:rPr>
        <w:tab/>
        <w:t>…………………………….</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BIC:</w:t>
      </w:r>
      <w:r w:rsidRPr="00340E57">
        <w:rPr>
          <w:rFonts w:ascii="Times New Roman" w:eastAsia="Times New Roman" w:hAnsi="Times New Roman" w:cs="Times New Roman"/>
          <w:sz w:val="24"/>
          <w:szCs w:val="24"/>
        </w:rPr>
        <w:tab/>
        <w:t>…………………………….</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IBAN:</w:t>
      </w:r>
      <w:r w:rsidRPr="00340E57">
        <w:rPr>
          <w:rFonts w:ascii="Times New Roman" w:eastAsia="Times New Roman" w:hAnsi="Times New Roman" w:cs="Times New Roman"/>
          <w:sz w:val="24"/>
          <w:szCs w:val="24"/>
        </w:rPr>
        <w:tab/>
        <w:t>……………………………..</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lang w:val="ru-RU"/>
        </w:rPr>
        <w:t>(2)</w:t>
      </w:r>
      <w:r w:rsidRPr="00340E57">
        <w:rPr>
          <w:rFonts w:ascii="Times New Roman" w:eastAsia="Times New Roman" w:hAnsi="Times New Roman" w:cs="Times New Roman"/>
          <w:sz w:val="24"/>
          <w:szCs w:val="24"/>
          <w:lang w:val="ru-RU"/>
        </w:rPr>
        <w:t xml:space="preserve"> </w:t>
      </w:r>
      <w:r w:rsidRPr="00340E57">
        <w:rPr>
          <w:rFonts w:ascii="Times New Roman" w:eastAsia="Times New Roman" w:hAnsi="Times New Roman" w:cs="Times New Roman"/>
          <w:b/>
          <w:sz w:val="24"/>
          <w:szCs w:val="24"/>
          <w:lang w:val="ru-RU"/>
        </w:rPr>
        <w:t xml:space="preserve">ИЗПЪЛНИТЕЛЯТ </w:t>
      </w:r>
      <w:r w:rsidRPr="00340E57">
        <w:rPr>
          <w:rFonts w:ascii="Times New Roman" w:eastAsia="Times New Roman" w:hAnsi="Times New Roman" w:cs="Times New Roman"/>
          <w:sz w:val="24"/>
          <w:szCs w:val="24"/>
          <w:lang w:val="ru-RU"/>
        </w:rPr>
        <w:t xml:space="preserve">е длъжен да уведомява писмено </w:t>
      </w:r>
      <w:r w:rsidRPr="00340E57">
        <w:rPr>
          <w:rFonts w:ascii="Times New Roman" w:eastAsia="Times New Roman" w:hAnsi="Times New Roman" w:cs="Times New Roman"/>
          <w:b/>
          <w:sz w:val="24"/>
          <w:szCs w:val="24"/>
          <w:lang w:val="ru-RU"/>
        </w:rPr>
        <w:t>ВЪЗЛОЖИТЕЛЯ</w:t>
      </w:r>
      <w:r w:rsidRPr="00340E57">
        <w:rPr>
          <w:rFonts w:ascii="Times New Roman" w:eastAsia="Times New Roman" w:hAnsi="Times New Roman" w:cs="Times New Roman"/>
          <w:sz w:val="24"/>
          <w:szCs w:val="24"/>
          <w:lang w:val="ru-RU"/>
        </w:rPr>
        <w:t xml:space="preserve"> за всички последващи промени по ал. 1 в срок от </w:t>
      </w:r>
      <w:r w:rsidRPr="00340E57">
        <w:rPr>
          <w:rFonts w:ascii="Times New Roman" w:eastAsia="Times New Roman" w:hAnsi="Times New Roman" w:cs="Times New Roman"/>
          <w:sz w:val="24"/>
          <w:szCs w:val="24"/>
        </w:rPr>
        <w:t>3 (три)</w:t>
      </w:r>
      <w:r w:rsidRPr="00340E57">
        <w:rPr>
          <w:rFonts w:ascii="Times New Roman" w:eastAsia="Times New Roman" w:hAnsi="Times New Roman" w:cs="Times New Roman"/>
          <w:sz w:val="24"/>
          <w:szCs w:val="24"/>
          <w:lang w:val="ru-RU"/>
        </w:rPr>
        <w:t xml:space="preserve"> дни, считано от момента на промяната. В случай че </w:t>
      </w:r>
      <w:r w:rsidRPr="00340E57">
        <w:rPr>
          <w:rFonts w:ascii="Times New Roman" w:eastAsia="Times New Roman" w:hAnsi="Times New Roman" w:cs="Times New Roman"/>
          <w:b/>
          <w:sz w:val="24"/>
          <w:szCs w:val="24"/>
          <w:lang w:val="ru-RU"/>
        </w:rPr>
        <w:t>ИЗПЪЛНИТЕЛЯТ</w:t>
      </w:r>
      <w:r w:rsidRPr="00340E57">
        <w:rPr>
          <w:rFonts w:ascii="Times New Roman" w:eastAsia="Times New Roman" w:hAnsi="Times New Roman" w:cs="Times New Roman"/>
          <w:sz w:val="24"/>
          <w:szCs w:val="24"/>
          <w:lang w:val="ru-RU"/>
        </w:rPr>
        <w:t xml:space="preserve"> не уведоми </w:t>
      </w:r>
      <w:r w:rsidRPr="00340E57">
        <w:rPr>
          <w:rFonts w:ascii="Times New Roman" w:eastAsia="Times New Roman" w:hAnsi="Times New Roman" w:cs="Times New Roman"/>
          <w:b/>
          <w:sz w:val="24"/>
          <w:szCs w:val="24"/>
          <w:lang w:val="ru-RU"/>
        </w:rPr>
        <w:t>ВЪЗЛОЖИТЕЛЯ</w:t>
      </w:r>
      <w:r w:rsidRPr="00340E57">
        <w:rPr>
          <w:rFonts w:ascii="Times New Roman" w:eastAsia="Times New Roman" w:hAnsi="Times New Roman" w:cs="Times New Roman"/>
          <w:sz w:val="24"/>
          <w:szCs w:val="24"/>
          <w:lang w:val="ru-RU"/>
        </w:rPr>
        <w:t xml:space="preserve"> в този срок, счита се, че плащанията са надлежно извършени.</w:t>
      </w:r>
    </w:p>
    <w:p w:rsidR="001106C1" w:rsidRPr="00340E57" w:rsidRDefault="001106C1" w:rsidP="001106C1">
      <w:pPr>
        <w:spacing w:after="0" w:line="240" w:lineRule="auto"/>
        <w:jc w:val="both"/>
        <w:rPr>
          <w:rFonts w:ascii="Times New Roman" w:eastAsia="Times New Roman" w:hAnsi="Times New Roman" w:cs="Times New Roman"/>
          <w:b/>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11.</w:t>
      </w:r>
      <w:r w:rsidRPr="00340E57">
        <w:rPr>
          <w:rFonts w:ascii="Times New Roman" w:eastAsia="Times New Roman" w:hAnsi="Times New Roman" w:cs="Times New Roman"/>
          <w:sz w:val="24"/>
          <w:szCs w:val="24"/>
        </w:rPr>
        <w:t xml:space="preserve">: (ако е приложимо)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отчет за изпълнението на съответната част от Услугите за съответния период, заедно с искане за плащане на тази част пряко на подизпълнителя.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(2)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се задължава да предостави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отчета и искането за плащане на подизпълнителя в срок до 10 (десет) дни от получаването му, заедно със становище, от което да е видно дали оспорва плащанията или част от тях като недължими.</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(3) </w:t>
      </w:r>
      <w:r w:rsidRPr="00340E57">
        <w:rPr>
          <w:rFonts w:ascii="Times New Roman" w:eastAsia="Times New Roman" w:hAnsi="Times New Roman" w:cs="Times New Roman"/>
          <w:b/>
          <w:sz w:val="24"/>
          <w:szCs w:val="24"/>
        </w:rPr>
        <w:t xml:space="preserve">ВЪЗЛОЖИТЕЛЯТ </w:t>
      </w:r>
      <w:r w:rsidRPr="00340E57">
        <w:rPr>
          <w:rFonts w:ascii="Times New Roman" w:eastAsia="Times New Roman" w:hAnsi="Times New Roman" w:cs="Times New Roman"/>
          <w:sz w:val="24"/>
          <w:szCs w:val="24"/>
        </w:rPr>
        <w:t xml:space="preserve">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15 (петнадесет) дни от подписването на приемо-предавателен протокол.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има право да откаже да извърши плащането, когато искането за плащане е оспорено от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до момента на отстраняване на причината за отказа.</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rPr>
      </w:pPr>
      <w:r w:rsidRPr="00340E57">
        <w:rPr>
          <w:rFonts w:ascii="Times New Roman" w:eastAsia="Times New Roman" w:hAnsi="Times New Roman" w:cs="Times New Roman"/>
          <w:b/>
          <w:bCs/>
          <w:sz w:val="24"/>
          <w:szCs w:val="26"/>
        </w:rPr>
        <w:t>ГАРАНЦИЯ ЗА ИЗПЪЛНЕНИЕ</w:t>
      </w:r>
    </w:p>
    <w:p w:rsidR="001106C1" w:rsidRPr="00340E57" w:rsidRDefault="001106C1" w:rsidP="001106C1">
      <w:pPr>
        <w:shd w:val="clear" w:color="auto" w:fill="FFFFFF"/>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Гаранция за изпълнение</w:t>
      </w:r>
    </w:p>
    <w:p w:rsidR="001106C1" w:rsidRPr="00340E57" w:rsidRDefault="001106C1" w:rsidP="001106C1">
      <w:pPr>
        <w:shd w:val="clear" w:color="auto" w:fill="FFFFFF"/>
        <w:spacing w:after="0" w:line="240" w:lineRule="auto"/>
        <w:jc w:val="both"/>
        <w:rPr>
          <w:rFonts w:ascii="Times New Roman" w:eastAsia="Times New Roman" w:hAnsi="Times New Roman" w:cs="Times New Roman"/>
          <w:b/>
          <w:sz w:val="24"/>
          <w:szCs w:val="24"/>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Чл. 12. </w:t>
      </w:r>
      <w:r w:rsidRPr="00340E57">
        <w:rPr>
          <w:rFonts w:ascii="Times New Roman" w:eastAsia="Times New Roman" w:hAnsi="Times New Roman" w:cs="Times New Roman"/>
          <w:spacing w:val="1"/>
          <w:sz w:val="24"/>
          <w:szCs w:val="24"/>
        </w:rPr>
        <w:t xml:space="preserve">При подписването на този Договор, </w:t>
      </w:r>
      <w:r w:rsidRPr="00340E57">
        <w:rPr>
          <w:rFonts w:ascii="Times New Roman" w:eastAsia="Times New Roman" w:hAnsi="Times New Roman" w:cs="Times New Roman"/>
          <w:b/>
          <w:spacing w:val="1"/>
          <w:sz w:val="24"/>
          <w:szCs w:val="24"/>
        </w:rPr>
        <w:t>ИЗПЪЛНИТЕЛЯТ</w:t>
      </w:r>
      <w:r w:rsidRPr="00340E57">
        <w:rPr>
          <w:rFonts w:ascii="Times New Roman" w:eastAsia="Times New Roman" w:hAnsi="Times New Roman" w:cs="Times New Roman"/>
          <w:spacing w:val="1"/>
          <w:sz w:val="24"/>
          <w:szCs w:val="24"/>
        </w:rPr>
        <w:t xml:space="preserve"> представя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pacing w:val="1"/>
          <w:sz w:val="24"/>
          <w:szCs w:val="24"/>
        </w:rPr>
        <w:t xml:space="preserve"> гаранция за изпълнение в размер на 5%  (пет на сто) от </w:t>
      </w:r>
      <w:r w:rsidRPr="00340E57">
        <w:rPr>
          <w:rFonts w:ascii="Times New Roman" w:eastAsia="Times New Roman" w:hAnsi="Times New Roman" w:cs="Times New Roman"/>
          <w:spacing w:val="-2"/>
          <w:sz w:val="24"/>
          <w:szCs w:val="24"/>
        </w:rPr>
        <w:t xml:space="preserve">Стойността на Договора без ДДС, а именно </w:t>
      </w:r>
      <w:r w:rsidRPr="00340E57">
        <w:rPr>
          <w:rFonts w:ascii="Times New Roman" w:eastAsia="Times New Roman" w:hAnsi="Times New Roman" w:cs="Times New Roman"/>
          <w:sz w:val="24"/>
          <w:szCs w:val="24"/>
        </w:rPr>
        <w:t>……… (…………………………)лева („</w:t>
      </w:r>
      <w:r w:rsidRPr="00340E57">
        <w:rPr>
          <w:rFonts w:ascii="Times New Roman" w:eastAsia="Times New Roman" w:hAnsi="Times New Roman" w:cs="Times New Roman"/>
          <w:b/>
          <w:sz w:val="24"/>
          <w:szCs w:val="24"/>
        </w:rPr>
        <w:t>Гаранцията за изпълнение</w:t>
      </w:r>
      <w:r w:rsidRPr="00340E57">
        <w:rPr>
          <w:rFonts w:ascii="Times New Roman" w:eastAsia="Times New Roman" w:hAnsi="Times New Roman" w:cs="Times New Roman"/>
          <w:sz w:val="24"/>
          <w:szCs w:val="24"/>
        </w:rPr>
        <w:t xml:space="preserve">“), която служи за обезпечаване на изпълнението на задълженията на </w:t>
      </w:r>
      <w:r w:rsidRPr="00340E57">
        <w:rPr>
          <w:rFonts w:ascii="Times New Roman" w:eastAsia="Times New Roman" w:hAnsi="Times New Roman" w:cs="Times New Roman"/>
          <w:b/>
          <w:sz w:val="24"/>
          <w:szCs w:val="24"/>
        </w:rPr>
        <w:t xml:space="preserve">ИЗПЪЛНИТЕЛЯ </w:t>
      </w:r>
      <w:r w:rsidRPr="00340E57">
        <w:rPr>
          <w:rFonts w:ascii="Times New Roman" w:eastAsia="Times New Roman" w:hAnsi="Times New Roman" w:cs="Times New Roman"/>
          <w:sz w:val="24"/>
          <w:szCs w:val="24"/>
        </w:rPr>
        <w:t>по Договора</w:t>
      </w:r>
      <w:r w:rsidRPr="00340E57">
        <w:rPr>
          <w:rFonts w:ascii="Times New Roman" w:eastAsia="Times New Roman" w:hAnsi="Times New Roman" w:cs="Times New Roman"/>
          <w:spacing w:val="-2"/>
          <w:sz w:val="24"/>
          <w:szCs w:val="24"/>
        </w:rPr>
        <w:t xml:space="preserve">. </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2"/>
          <w:sz w:val="24"/>
          <w:szCs w:val="24"/>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b/>
          <w:sz w:val="24"/>
          <w:szCs w:val="24"/>
        </w:rPr>
        <w:t xml:space="preserve">Чл. 13. (1) </w:t>
      </w:r>
      <w:r w:rsidRPr="00340E57">
        <w:rPr>
          <w:rFonts w:ascii="Times New Roman" w:eastAsia="Times New Roman" w:hAnsi="Times New Roman" w:cs="Times New Roman"/>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340E57">
        <w:rPr>
          <w:rFonts w:ascii="Times New Roman" w:eastAsia="Times New Roman" w:hAnsi="Times New Roman" w:cs="Times New Roman"/>
          <w:b/>
          <w:spacing w:val="-2"/>
          <w:sz w:val="24"/>
          <w:szCs w:val="24"/>
        </w:rPr>
        <w:t>ИЗПЪЛНИТЕЛЯТ</w:t>
      </w:r>
      <w:r w:rsidRPr="00340E57">
        <w:rPr>
          <w:rFonts w:ascii="Times New Roman" w:eastAsia="Times New Roman" w:hAnsi="Times New Roman" w:cs="Times New Roman"/>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w:t>
      </w:r>
      <w:r w:rsidRPr="00340E57">
        <w:rPr>
          <w:rFonts w:ascii="Times New Roman" w:eastAsia="Times New Roman" w:hAnsi="Times New Roman" w:cs="Times New Roman"/>
          <w:spacing w:val="-2"/>
          <w:sz w:val="24"/>
          <w:szCs w:val="24"/>
        </w:rPr>
        <w:lastRenderedPageBreak/>
        <w:t>Договора, в срок до 3 (три) дни от подписването на допълнително споразумение за изменението.</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(2) </w:t>
      </w:r>
      <w:r w:rsidRPr="00340E57">
        <w:rPr>
          <w:rFonts w:ascii="Times New Roman" w:eastAsia="Times New Roman" w:hAnsi="Times New Roman" w:cs="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 внасяне на допълнителна парична сума по банковата сметка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при спазване на изискванията на чл. </w:t>
      </w:r>
      <w:r w:rsidRPr="00340E57">
        <w:rPr>
          <w:rFonts w:ascii="Times New Roman" w:eastAsia="Times New Roman" w:hAnsi="Times New Roman" w:cs="Times New Roman"/>
          <w:spacing w:val="-2"/>
          <w:sz w:val="24"/>
          <w:szCs w:val="24"/>
        </w:rPr>
        <w:t>21</w:t>
      </w:r>
      <w:r w:rsidRPr="00340E57">
        <w:rPr>
          <w:rFonts w:ascii="Times New Roman" w:eastAsia="Times New Roman" w:hAnsi="Times New Roman" w:cs="Times New Roman"/>
          <w:sz w:val="24"/>
          <w:szCs w:val="24"/>
        </w:rPr>
        <w:t xml:space="preserve"> от Договора; и/или;</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z w:val="24"/>
          <w:szCs w:val="24"/>
        </w:rPr>
        <w:t xml:space="preserve">2. </w:t>
      </w:r>
      <w:r w:rsidRPr="00340E57">
        <w:rPr>
          <w:rFonts w:ascii="Times New Roman" w:eastAsia="Times New Roman" w:hAnsi="Times New Roman" w:cs="Times New Roman"/>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340E57">
        <w:rPr>
          <w:rFonts w:ascii="Times New Roman" w:eastAsia="Times New Roman" w:hAnsi="Times New Roman" w:cs="Times New Roman"/>
          <w:spacing w:val="-2"/>
          <w:sz w:val="24"/>
          <w:szCs w:val="24"/>
          <w:lang w:val="ru-RU"/>
        </w:rPr>
        <w:t>15</w:t>
      </w:r>
      <w:r w:rsidRPr="00340E57">
        <w:rPr>
          <w:rFonts w:ascii="Times New Roman" w:eastAsia="Times New Roman" w:hAnsi="Times New Roman" w:cs="Times New Roman"/>
          <w:spacing w:val="-2"/>
          <w:sz w:val="24"/>
          <w:szCs w:val="24"/>
        </w:rPr>
        <w:t xml:space="preserve"> от Договора; и/или</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Pr="00340E57">
        <w:rPr>
          <w:rFonts w:ascii="Times New Roman" w:eastAsia="Times New Roman" w:hAnsi="Times New Roman" w:cs="Times New Roman"/>
          <w:spacing w:val="-2"/>
          <w:sz w:val="24"/>
          <w:szCs w:val="24"/>
          <w:lang w:val="ru-RU"/>
        </w:rPr>
        <w:t>6</w:t>
      </w:r>
      <w:r w:rsidRPr="00340E57">
        <w:rPr>
          <w:rFonts w:ascii="Times New Roman" w:eastAsia="Times New Roman" w:hAnsi="Times New Roman" w:cs="Times New Roman"/>
          <w:spacing w:val="-2"/>
          <w:sz w:val="24"/>
          <w:szCs w:val="24"/>
        </w:rPr>
        <w:t xml:space="preserve"> от Договора.</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b/>
          <w:spacing w:val="1"/>
          <w:sz w:val="24"/>
          <w:szCs w:val="24"/>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b/>
          <w:spacing w:val="-2"/>
          <w:sz w:val="24"/>
          <w:szCs w:val="24"/>
        </w:rPr>
      </w:pPr>
      <w:r w:rsidRPr="00340E57">
        <w:rPr>
          <w:rFonts w:ascii="Times New Roman" w:eastAsia="Times New Roman" w:hAnsi="Times New Roman" w:cs="Times New Roman"/>
          <w:b/>
          <w:spacing w:val="-2"/>
          <w:sz w:val="24"/>
          <w:szCs w:val="24"/>
        </w:rPr>
        <w:t xml:space="preserve">Чл. 14. </w:t>
      </w:r>
      <w:r w:rsidRPr="00340E57">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следната банкова сметка на </w:t>
      </w:r>
      <w:r w:rsidRPr="00340E57">
        <w:rPr>
          <w:rFonts w:ascii="Times New Roman" w:eastAsia="Times New Roman" w:hAnsi="Times New Roman" w:cs="Times New Roman"/>
          <w:b/>
          <w:spacing w:val="-2"/>
          <w:sz w:val="24"/>
          <w:szCs w:val="24"/>
        </w:rPr>
        <w:t>ВЪЗЛОЖИТЕЛЯ:</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Банка:</w:t>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b/>
          <w:sz w:val="24"/>
          <w:szCs w:val="24"/>
          <w:lang w:val="ru-RU"/>
        </w:rPr>
        <w:t xml:space="preserve">Общинска банка, клон "Денкоглу", гр. </w:t>
      </w:r>
      <w:r w:rsidRPr="00340E57">
        <w:rPr>
          <w:rFonts w:ascii="Times New Roman" w:eastAsia="Times New Roman" w:hAnsi="Times New Roman" w:cs="Times New Roman"/>
          <w:b/>
          <w:sz w:val="24"/>
          <w:szCs w:val="24"/>
          <w:lang w:val="en-US"/>
        </w:rPr>
        <w:t xml:space="preserve">София,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BIC:</w:t>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b/>
          <w:sz w:val="24"/>
          <w:szCs w:val="24"/>
          <w:lang w:val="en-US"/>
        </w:rPr>
        <w:t>SOMBBGSF</w:t>
      </w:r>
      <w:r w:rsidRPr="00340E57">
        <w:rPr>
          <w:rFonts w:ascii="Times New Roman" w:eastAsia="Times New Roman" w:hAnsi="Times New Roman" w:cs="Times New Roman"/>
          <w:sz w:val="24"/>
          <w:szCs w:val="24"/>
        </w:rPr>
        <w:t xml:space="preserve"> </w:t>
      </w: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IBAN:</w:t>
      </w:r>
      <w:r w:rsidRPr="00340E57">
        <w:rPr>
          <w:rFonts w:ascii="Times New Roman" w:eastAsia="Times New Roman" w:hAnsi="Times New Roman" w:cs="Times New Roman"/>
          <w:sz w:val="24"/>
          <w:szCs w:val="24"/>
        </w:rPr>
        <w:tab/>
      </w:r>
      <w:r w:rsidRPr="00340E57">
        <w:rPr>
          <w:rFonts w:ascii="Times New Roman" w:eastAsia="Times New Roman" w:hAnsi="Times New Roman" w:cs="Times New Roman"/>
          <w:b/>
          <w:sz w:val="24"/>
          <w:szCs w:val="24"/>
          <w:lang w:val="en-US"/>
        </w:rPr>
        <w:t>BG38 SOMB 9130 3337 0251 01.</w:t>
      </w:r>
    </w:p>
    <w:p w:rsidR="001106C1" w:rsidRPr="00340E57" w:rsidRDefault="001106C1" w:rsidP="001106C1">
      <w:pPr>
        <w:shd w:val="clear" w:color="auto" w:fill="FFFFFF"/>
        <w:spacing w:after="0" w:line="240" w:lineRule="auto"/>
        <w:jc w:val="both"/>
        <w:rPr>
          <w:rFonts w:ascii="Times New Roman" w:eastAsia="Times New Roman" w:hAnsi="Times New Roman" w:cs="Times New Roman"/>
          <w:b/>
          <w:spacing w:val="-2"/>
          <w:sz w:val="24"/>
          <w:szCs w:val="24"/>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0"/>
        </w:rPr>
      </w:pPr>
      <w:r w:rsidRPr="00340E57">
        <w:rPr>
          <w:rFonts w:ascii="Times New Roman" w:eastAsia="Times New Roman" w:hAnsi="Times New Roman" w:cs="Times New Roman"/>
          <w:b/>
          <w:sz w:val="24"/>
          <w:szCs w:val="24"/>
        </w:rPr>
        <w:t xml:space="preserve">Чл. 15. (1) </w:t>
      </w:r>
      <w:r w:rsidRPr="00340E57">
        <w:rPr>
          <w:rFonts w:ascii="Times New Roman" w:eastAsia="Times New Roman" w:hAnsi="Times New Roman" w:cs="Times New Roman"/>
          <w:sz w:val="24"/>
          <w:szCs w:val="20"/>
        </w:rPr>
        <w:t xml:space="preserve">Когато като гаранция за изпълнение се представя </w:t>
      </w:r>
      <w:r w:rsidRPr="00340E57">
        <w:rPr>
          <w:rFonts w:ascii="Times New Roman" w:eastAsia="Times New Roman" w:hAnsi="Times New Roman" w:cs="Times New Roman"/>
          <w:spacing w:val="1"/>
          <w:sz w:val="24"/>
          <w:szCs w:val="24"/>
        </w:rPr>
        <w:t>банкова гаранция</w:t>
      </w:r>
      <w:r w:rsidRPr="00340E57">
        <w:rPr>
          <w:rFonts w:ascii="Times New Roman" w:eastAsia="Times New Roman" w:hAnsi="Times New Roman" w:cs="Times New Roman"/>
          <w:sz w:val="24"/>
          <w:szCs w:val="20"/>
        </w:rPr>
        <w:t xml:space="preserve">, </w:t>
      </w:r>
      <w:r w:rsidRPr="00340E57">
        <w:rPr>
          <w:rFonts w:ascii="Times New Roman" w:eastAsia="Times New Roman" w:hAnsi="Times New Roman" w:cs="Times New Roman"/>
          <w:b/>
          <w:sz w:val="24"/>
          <w:szCs w:val="20"/>
        </w:rPr>
        <w:t>ИЗПЪЛНИТЕЛЯТ</w:t>
      </w:r>
      <w:r w:rsidRPr="00340E57">
        <w:rPr>
          <w:rFonts w:ascii="Times New Roman" w:eastAsia="Times New Roman" w:hAnsi="Times New Roman" w:cs="Times New Roman"/>
          <w:sz w:val="24"/>
          <w:szCs w:val="20"/>
        </w:rPr>
        <w:t xml:space="preserve"> предава на </w:t>
      </w:r>
      <w:r w:rsidRPr="00340E57">
        <w:rPr>
          <w:rFonts w:ascii="Times New Roman" w:eastAsia="Times New Roman" w:hAnsi="Times New Roman" w:cs="Times New Roman"/>
          <w:b/>
          <w:sz w:val="24"/>
          <w:szCs w:val="20"/>
        </w:rPr>
        <w:t>ВЪЗЛОЖИТЕЛЯ</w:t>
      </w:r>
      <w:r w:rsidRPr="00340E57">
        <w:rPr>
          <w:rFonts w:ascii="Times New Roman" w:eastAsia="Times New Roman" w:hAnsi="Times New Roman" w:cs="Times New Roman"/>
          <w:sz w:val="24"/>
          <w:szCs w:val="20"/>
        </w:rPr>
        <w:t xml:space="preserve"> оригинален екземпляр на банкова гаранция, издадена в полза на </w:t>
      </w:r>
      <w:r w:rsidRPr="00340E57">
        <w:rPr>
          <w:rFonts w:ascii="Times New Roman" w:eastAsia="Times New Roman" w:hAnsi="Times New Roman" w:cs="Times New Roman"/>
          <w:b/>
          <w:sz w:val="24"/>
          <w:szCs w:val="20"/>
        </w:rPr>
        <w:t>ВЪЗЛОЖИТЕЛЯ</w:t>
      </w:r>
      <w:r w:rsidRPr="00340E57">
        <w:rPr>
          <w:rFonts w:ascii="Times New Roman" w:eastAsia="Times New Roman" w:hAnsi="Times New Roman" w:cs="Times New Roman"/>
          <w:sz w:val="24"/>
          <w:szCs w:val="20"/>
        </w:rPr>
        <w:t>, която трябва да отговаря на следните изисквания:</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0"/>
        </w:rPr>
      </w:pPr>
      <w:r w:rsidRPr="00340E57">
        <w:rPr>
          <w:rFonts w:ascii="Times New Roman" w:eastAsia="Times New Roman" w:hAnsi="Times New Roman" w:cs="Times New Roman"/>
          <w:sz w:val="24"/>
          <w:szCs w:val="20"/>
        </w:rPr>
        <w:t xml:space="preserve">1. да бъде безусловна и неотменяема банкова гаранция, съдържаща задължение на банката - гарант да извърши плащане при първо писмено искане от </w:t>
      </w:r>
      <w:r w:rsidRPr="00340E57">
        <w:rPr>
          <w:rFonts w:ascii="Times New Roman" w:eastAsia="Times New Roman" w:hAnsi="Times New Roman" w:cs="Times New Roman"/>
          <w:b/>
          <w:sz w:val="24"/>
          <w:szCs w:val="20"/>
        </w:rPr>
        <w:t>ВЪЗЛОЖИТЕЛЯ</w:t>
      </w:r>
      <w:r w:rsidRPr="00340E57">
        <w:rPr>
          <w:rFonts w:ascii="Times New Roman" w:eastAsia="Times New Roman" w:hAnsi="Times New Roman" w:cs="Times New Roman"/>
          <w:sz w:val="24"/>
          <w:szCs w:val="20"/>
        </w:rPr>
        <w:t xml:space="preserve">, деклариращ, че е налице неизпълнение на задължение на </w:t>
      </w:r>
      <w:r w:rsidRPr="00340E57">
        <w:rPr>
          <w:rFonts w:ascii="Times New Roman" w:eastAsia="Times New Roman" w:hAnsi="Times New Roman" w:cs="Times New Roman"/>
          <w:b/>
          <w:sz w:val="24"/>
          <w:szCs w:val="20"/>
        </w:rPr>
        <w:t>ИЗПЪЛНИТЕЛЯ</w:t>
      </w:r>
      <w:r w:rsidRPr="00340E57">
        <w:rPr>
          <w:rFonts w:ascii="Times New Roman" w:eastAsia="Times New Roman" w:hAnsi="Times New Roman" w:cs="Times New Roman"/>
          <w:sz w:val="24"/>
          <w:szCs w:val="20"/>
        </w:rPr>
        <w:t xml:space="preserve"> или друго основание за задържане на Гаранцията за изпълнение по този Договор;</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40E57">
        <w:rPr>
          <w:rFonts w:ascii="Times New Roman" w:eastAsia="Times New Roman" w:hAnsi="Times New Roman" w:cs="Times New Roman"/>
          <w:spacing w:val="-2"/>
          <w:sz w:val="24"/>
          <w:szCs w:val="24"/>
        </w:rPr>
        <w:t xml:space="preserve"> </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b/>
          <w:spacing w:val="-2"/>
          <w:sz w:val="24"/>
          <w:szCs w:val="24"/>
        </w:rPr>
        <w:t>(2)</w:t>
      </w:r>
      <w:r w:rsidRPr="00340E57">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340E57">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при наличието на основание за това, </w:t>
      </w:r>
      <w:r w:rsidRPr="00340E57">
        <w:rPr>
          <w:rFonts w:ascii="Times New Roman" w:eastAsia="Times New Roman" w:hAnsi="Times New Roman" w:cs="Times New Roman"/>
          <w:spacing w:val="-2"/>
          <w:sz w:val="24"/>
          <w:szCs w:val="24"/>
        </w:rPr>
        <w:t xml:space="preserve">са за сметка на </w:t>
      </w:r>
      <w:r w:rsidRPr="00340E57">
        <w:rPr>
          <w:rFonts w:ascii="Times New Roman" w:eastAsia="Times New Roman" w:hAnsi="Times New Roman" w:cs="Times New Roman"/>
          <w:b/>
          <w:spacing w:val="-2"/>
          <w:sz w:val="24"/>
          <w:szCs w:val="24"/>
        </w:rPr>
        <w:t>ИЗПЪЛНИТЕЛЯ.</w:t>
      </w:r>
    </w:p>
    <w:p w:rsidR="001106C1" w:rsidRPr="00340E57" w:rsidRDefault="001106C1" w:rsidP="001106C1">
      <w:pPr>
        <w:shd w:val="clear" w:color="auto" w:fill="FFFFFF"/>
        <w:spacing w:after="0" w:line="240" w:lineRule="auto"/>
        <w:jc w:val="both"/>
        <w:rPr>
          <w:rFonts w:ascii="Times New Roman" w:eastAsia="Times New Roman" w:hAnsi="Times New Roman" w:cs="Times New Roman"/>
          <w:b/>
          <w:spacing w:val="-2"/>
          <w:sz w:val="24"/>
          <w:szCs w:val="24"/>
          <w:highlight w:val="yellow"/>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b/>
          <w:sz w:val="24"/>
          <w:szCs w:val="24"/>
        </w:rPr>
        <w:t xml:space="preserve">Чл. 16. (1) </w:t>
      </w:r>
      <w:r w:rsidRPr="00340E57">
        <w:rPr>
          <w:rFonts w:ascii="Times New Roman" w:eastAsia="Times New Roman" w:hAnsi="Times New Roman" w:cs="Times New Roman"/>
          <w:sz w:val="24"/>
          <w:szCs w:val="20"/>
        </w:rPr>
        <w:t xml:space="preserve">Когато като Гаранция за изпълнение се представя </w:t>
      </w:r>
      <w:r w:rsidRPr="00340E57">
        <w:rPr>
          <w:rFonts w:ascii="Times New Roman" w:eastAsia="Times New Roman" w:hAnsi="Times New Roman" w:cs="Times New Roman"/>
          <w:spacing w:val="1"/>
          <w:sz w:val="24"/>
          <w:szCs w:val="24"/>
        </w:rPr>
        <w:t xml:space="preserve">застраховка, </w:t>
      </w:r>
      <w:r w:rsidRPr="00340E57">
        <w:rPr>
          <w:rFonts w:ascii="Times New Roman" w:eastAsia="Times New Roman" w:hAnsi="Times New Roman" w:cs="Times New Roman"/>
          <w:b/>
          <w:spacing w:val="1"/>
          <w:sz w:val="24"/>
          <w:szCs w:val="24"/>
        </w:rPr>
        <w:t>ИЗПЪЛНИТЕЛЯТ</w:t>
      </w:r>
      <w:r w:rsidRPr="00340E57">
        <w:rPr>
          <w:rFonts w:ascii="Times New Roman" w:eastAsia="Times New Roman" w:hAnsi="Times New Roman" w:cs="Times New Roman"/>
          <w:spacing w:val="1"/>
          <w:sz w:val="24"/>
          <w:szCs w:val="24"/>
        </w:rPr>
        <w:t xml:space="preserve"> предава на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оригинален екземпляр на застрахователна полица, издадена в полза на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която трябва да отговаря на следните изисквания:</w:t>
      </w:r>
    </w:p>
    <w:p w:rsidR="001106C1" w:rsidRPr="00340E57" w:rsidRDefault="001106C1" w:rsidP="001106C1">
      <w:pPr>
        <w:shd w:val="clear" w:color="auto" w:fill="FFFFFF"/>
        <w:spacing w:after="0" w:line="240" w:lineRule="auto"/>
        <w:jc w:val="both"/>
        <w:rPr>
          <w:rFonts w:ascii="Times New Roman" w:eastAsia="Times New Roman" w:hAnsi="Times New Roman" w:cs="Times New Roman"/>
          <w:b/>
          <w:spacing w:val="1"/>
          <w:sz w:val="24"/>
          <w:szCs w:val="24"/>
        </w:rPr>
      </w:pPr>
      <w:r w:rsidRPr="00340E57">
        <w:rPr>
          <w:rFonts w:ascii="Times New Roman" w:eastAsia="Times New Roman" w:hAnsi="Times New Roman" w:cs="Times New Roman"/>
          <w:spacing w:val="1"/>
          <w:sz w:val="24"/>
          <w:szCs w:val="24"/>
        </w:rPr>
        <w:t xml:space="preserve">1. да обезпечава изпълнението на този Договор чрез покритие на отговорността на </w:t>
      </w:r>
      <w:r w:rsidRPr="00340E57">
        <w:rPr>
          <w:rFonts w:ascii="Times New Roman" w:eastAsia="Times New Roman" w:hAnsi="Times New Roman" w:cs="Times New Roman"/>
          <w:b/>
          <w:spacing w:val="1"/>
          <w:sz w:val="24"/>
          <w:szCs w:val="24"/>
        </w:rPr>
        <w:t>ИЗПЪЛНИТЕЛЯ;</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pacing w:val="1"/>
          <w:sz w:val="24"/>
          <w:szCs w:val="24"/>
          <w:lang w:val="ru-RU"/>
        </w:rPr>
      </w:pPr>
      <w:r w:rsidRPr="00340E57">
        <w:rPr>
          <w:rFonts w:ascii="Times New Roman" w:eastAsia="Times New Roman" w:hAnsi="Times New Roman" w:cs="Times New Roman"/>
          <w:b/>
          <w:sz w:val="24"/>
          <w:szCs w:val="24"/>
        </w:rPr>
        <w:t xml:space="preserve">(2) </w:t>
      </w:r>
      <w:r w:rsidRPr="00340E57">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при наличието на основание за това, са за сметка на </w:t>
      </w:r>
      <w:r w:rsidRPr="00340E57">
        <w:rPr>
          <w:rFonts w:ascii="Times New Roman" w:eastAsia="Times New Roman" w:hAnsi="Times New Roman" w:cs="Times New Roman"/>
          <w:b/>
          <w:spacing w:val="1"/>
          <w:sz w:val="24"/>
          <w:szCs w:val="24"/>
        </w:rPr>
        <w:t>ИЗПЪЛНИТЕЛЯ.</w:t>
      </w:r>
      <w:r w:rsidRPr="00340E57">
        <w:rPr>
          <w:rFonts w:ascii="Times New Roman" w:eastAsia="Times New Roman" w:hAnsi="Times New Roman" w:cs="Times New Roman"/>
          <w:spacing w:val="1"/>
          <w:sz w:val="24"/>
          <w:szCs w:val="24"/>
          <w:lang w:val="ru-RU"/>
        </w:rPr>
        <w:t xml:space="preserve"> </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b/>
          <w:sz w:val="24"/>
          <w:szCs w:val="24"/>
        </w:rPr>
      </w:pP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b/>
          <w:sz w:val="24"/>
          <w:szCs w:val="24"/>
        </w:rPr>
        <w:t xml:space="preserve">Чл. 17. (1) </w:t>
      </w:r>
      <w:r w:rsidRPr="00340E57">
        <w:rPr>
          <w:rFonts w:ascii="Times New Roman" w:eastAsia="Times New Roman" w:hAnsi="Times New Roman" w:cs="Times New Roman"/>
          <w:b/>
          <w:spacing w:val="1"/>
          <w:sz w:val="24"/>
          <w:szCs w:val="24"/>
        </w:rPr>
        <w:t xml:space="preserve">ВЪЗЛОЖИТЕЛЯТ </w:t>
      </w:r>
      <w:r w:rsidRPr="00340E57">
        <w:rPr>
          <w:rFonts w:ascii="Times New Roman" w:eastAsia="Times New Roman" w:hAnsi="Times New Roman" w:cs="Times New Roman"/>
          <w:spacing w:val="1"/>
          <w:sz w:val="24"/>
          <w:szCs w:val="24"/>
        </w:rPr>
        <w:t xml:space="preserve">освобождава Гаранцията за изпълнение в срок до 30 (тридесет) дни приключване на изпълнението на Договора и окончателно приемане на Услугите в пълен размер, ако липсват основания за задържането от страна на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на каквато и да е сума по нея</w:t>
      </w:r>
      <w:r w:rsidRPr="00340E57">
        <w:rPr>
          <w:rFonts w:ascii="Times New Roman" w:eastAsia="Times New Roman" w:hAnsi="Times New Roman" w:cs="Times New Roman"/>
          <w:spacing w:val="-2"/>
          <w:sz w:val="24"/>
          <w:szCs w:val="24"/>
        </w:rPr>
        <w:t>.</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b/>
          <w:spacing w:val="-2"/>
          <w:sz w:val="24"/>
          <w:szCs w:val="24"/>
        </w:rPr>
        <w:lastRenderedPageBreak/>
        <w:t>(2)</w:t>
      </w:r>
      <w:r w:rsidRPr="00340E57">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pacing w:val="-2"/>
          <w:sz w:val="24"/>
          <w:szCs w:val="24"/>
        </w:rPr>
        <w:t xml:space="preserve">1. когато е във формата на парична сума – чрез превеждане на сумата по банковата сметка на </w:t>
      </w:r>
      <w:r w:rsidRPr="00340E57">
        <w:rPr>
          <w:rFonts w:ascii="Times New Roman" w:eastAsia="Times New Roman" w:hAnsi="Times New Roman" w:cs="Times New Roman"/>
          <w:b/>
          <w:spacing w:val="-2"/>
          <w:sz w:val="24"/>
          <w:szCs w:val="24"/>
        </w:rPr>
        <w:t>ИЗПЪЛНИТЕЛЯ</w:t>
      </w:r>
      <w:r w:rsidRPr="00340E57">
        <w:rPr>
          <w:rFonts w:ascii="Times New Roman" w:eastAsia="Times New Roman" w:hAnsi="Times New Roman" w:cs="Times New Roman"/>
          <w:spacing w:val="-2"/>
          <w:sz w:val="24"/>
          <w:szCs w:val="24"/>
        </w:rPr>
        <w:t xml:space="preserve">, посочена в чл. 10 от Договора; </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pacing w:val="-2"/>
          <w:sz w:val="24"/>
          <w:szCs w:val="24"/>
        </w:rPr>
        <w:t xml:space="preserve">2. когато е във формата на банкова гаранция – чрез връщане на нейния оригинал на представител на </w:t>
      </w:r>
      <w:r w:rsidRPr="00340E57">
        <w:rPr>
          <w:rFonts w:ascii="Times New Roman" w:eastAsia="Times New Roman" w:hAnsi="Times New Roman" w:cs="Times New Roman"/>
          <w:b/>
          <w:spacing w:val="-2"/>
          <w:sz w:val="24"/>
          <w:szCs w:val="24"/>
        </w:rPr>
        <w:t xml:space="preserve">ИЗПЪЛНИТЕЛЯ </w:t>
      </w:r>
      <w:r w:rsidRPr="00340E57">
        <w:rPr>
          <w:rFonts w:ascii="Times New Roman" w:eastAsia="Times New Roman" w:hAnsi="Times New Roman" w:cs="Times New Roman"/>
          <w:spacing w:val="-2"/>
          <w:sz w:val="24"/>
          <w:szCs w:val="24"/>
        </w:rPr>
        <w:t>или упълномощено от него лице;</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2"/>
          <w:sz w:val="24"/>
          <w:szCs w:val="24"/>
        </w:rPr>
        <w:t xml:space="preserve">3. когато е във формата на застраховка – чрез връщане на оригинала на </w:t>
      </w:r>
      <w:r w:rsidRPr="00340E57">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340E57">
        <w:rPr>
          <w:rFonts w:ascii="Times New Roman" w:eastAsia="Times New Roman" w:hAnsi="Times New Roman" w:cs="Times New Roman"/>
          <w:spacing w:val="-2"/>
          <w:sz w:val="24"/>
          <w:szCs w:val="24"/>
        </w:rPr>
        <w:t xml:space="preserve">на представител на </w:t>
      </w:r>
      <w:r w:rsidRPr="00340E57">
        <w:rPr>
          <w:rFonts w:ascii="Times New Roman" w:eastAsia="Times New Roman" w:hAnsi="Times New Roman" w:cs="Times New Roman"/>
          <w:b/>
          <w:spacing w:val="-2"/>
          <w:sz w:val="24"/>
          <w:szCs w:val="24"/>
        </w:rPr>
        <w:t>ИЗПЪЛНИТЕЛЯ</w:t>
      </w:r>
      <w:r w:rsidRPr="00340E57">
        <w:rPr>
          <w:rFonts w:ascii="Times New Roman" w:eastAsia="Times New Roman" w:hAnsi="Times New Roman" w:cs="Times New Roman"/>
          <w:spacing w:val="-2"/>
          <w:sz w:val="24"/>
          <w:szCs w:val="24"/>
        </w:rPr>
        <w:t xml:space="preserve"> или упълномощено от него лице </w:t>
      </w:r>
      <w:r w:rsidRPr="00340E57">
        <w:rPr>
          <w:rFonts w:ascii="Times New Roman" w:eastAsia="Times New Roman" w:hAnsi="Times New Roman" w:cs="Times New Roman"/>
          <w:spacing w:val="1"/>
          <w:sz w:val="24"/>
          <w:szCs w:val="24"/>
        </w:rPr>
        <w:t>.</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b/>
          <w:spacing w:val="-2"/>
          <w:sz w:val="24"/>
          <w:szCs w:val="24"/>
        </w:rPr>
        <w:t>(3)</w:t>
      </w:r>
      <w:r w:rsidRPr="00340E57">
        <w:rPr>
          <w:rFonts w:ascii="Times New Roman" w:eastAsia="Times New Roman" w:hAnsi="Times New Roman" w:cs="Times New Roman"/>
          <w:spacing w:val="-2"/>
          <w:sz w:val="24"/>
          <w:szCs w:val="24"/>
        </w:rPr>
        <w:t xml:space="preserve"> </w:t>
      </w:r>
      <w:r w:rsidRPr="00340E57">
        <w:rPr>
          <w:rFonts w:ascii="Times New Roman" w:eastAsia="Times New Roman" w:hAnsi="Times New Roman" w:cs="Times New Roman"/>
          <w:b/>
          <w:spacing w:val="-2"/>
          <w:sz w:val="24"/>
          <w:szCs w:val="24"/>
        </w:rPr>
        <w:t xml:space="preserve">ВЪЗЛОЖИТЕЛЯТ </w:t>
      </w:r>
      <w:r w:rsidRPr="00340E57">
        <w:rPr>
          <w:rFonts w:ascii="Times New Roman" w:eastAsia="Times New Roman" w:hAnsi="Times New Roman" w:cs="Times New Roman"/>
          <w:spacing w:val="-2"/>
          <w:sz w:val="24"/>
          <w:szCs w:val="24"/>
        </w:rPr>
        <w:t xml:space="preserve">освобождава съответна част от Гаранцията за изпълнение след приключване и приемане по реда на чл. 30 и 31 от Договора на всеки отделен период. В такъв случай, освобождаването се извършва за сума, пропорционална на частта от Стойността на Договора, платена за период.  При необходимост, във връзка с поетапното освобождаване на Гаранцията за изпълнение, </w:t>
      </w:r>
      <w:r w:rsidRPr="00340E57">
        <w:rPr>
          <w:rFonts w:ascii="Times New Roman" w:eastAsia="Times New Roman" w:hAnsi="Times New Roman" w:cs="Times New Roman"/>
          <w:b/>
          <w:spacing w:val="-2"/>
          <w:sz w:val="24"/>
          <w:szCs w:val="24"/>
        </w:rPr>
        <w:t>ИЗПЪЛНИТЕЛЯТ</w:t>
      </w:r>
      <w:r w:rsidRPr="00340E57">
        <w:rPr>
          <w:rFonts w:ascii="Times New Roman" w:eastAsia="Times New Roman" w:hAnsi="Times New Roman" w:cs="Times New Roman"/>
          <w:spacing w:val="-2"/>
          <w:sz w:val="24"/>
          <w:szCs w:val="24"/>
        </w:rPr>
        <w:t xml:space="preserve"> предоставя на </w:t>
      </w:r>
      <w:r w:rsidRPr="00340E57">
        <w:rPr>
          <w:rFonts w:ascii="Times New Roman" w:eastAsia="Times New Roman" w:hAnsi="Times New Roman" w:cs="Times New Roman"/>
          <w:b/>
          <w:spacing w:val="-2"/>
          <w:sz w:val="24"/>
          <w:szCs w:val="24"/>
        </w:rPr>
        <w:t xml:space="preserve">ВЪЗЛОЖИТЕЛЯ </w:t>
      </w:r>
      <w:r w:rsidRPr="00340E57">
        <w:rPr>
          <w:rFonts w:ascii="Times New Roman" w:eastAsia="Times New Roman" w:hAnsi="Times New Roman" w:cs="Times New Roman"/>
          <w:spacing w:val="-2"/>
          <w:sz w:val="24"/>
          <w:szCs w:val="24"/>
        </w:rPr>
        <w:t>документ за изменение на първоначалната банкова гаранция или нова банкова гаранция, съответно застраховка.</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b/>
          <w:spacing w:val="-2"/>
          <w:sz w:val="24"/>
          <w:szCs w:val="24"/>
        </w:rPr>
        <w:t>(4)</w:t>
      </w:r>
      <w:r w:rsidRPr="00340E57">
        <w:rPr>
          <w:rFonts w:ascii="Times New Roman" w:eastAsia="Times New Roman" w:hAnsi="Times New Roman" w:cs="Times New Roman"/>
          <w:spacing w:val="-2"/>
          <w:sz w:val="24"/>
          <w:szCs w:val="24"/>
        </w:rPr>
        <w:t xml:space="preserve"> Гаранцията или съответната част от нея не се освобождава от </w:t>
      </w:r>
      <w:r w:rsidRPr="00340E57">
        <w:rPr>
          <w:rFonts w:ascii="Times New Roman" w:eastAsia="Times New Roman" w:hAnsi="Times New Roman" w:cs="Times New Roman"/>
          <w:b/>
          <w:spacing w:val="-2"/>
          <w:sz w:val="24"/>
          <w:szCs w:val="24"/>
        </w:rPr>
        <w:t>ВЪЗЛОЖИТЕЛЯ</w:t>
      </w:r>
      <w:r w:rsidRPr="00340E57">
        <w:rPr>
          <w:rFonts w:ascii="Times New Roman" w:eastAsia="Times New Roman" w:hAnsi="Times New Roman" w:cs="Times New Roman"/>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340E57">
        <w:rPr>
          <w:rFonts w:ascii="Times New Roman" w:eastAsia="Times New Roman" w:hAnsi="Times New Roman" w:cs="Times New Roman"/>
          <w:b/>
          <w:spacing w:val="-2"/>
          <w:sz w:val="24"/>
          <w:szCs w:val="24"/>
        </w:rPr>
        <w:t>ИЗПЪЛНИТЕЛЯ</w:t>
      </w:r>
      <w:r w:rsidRPr="00340E57">
        <w:rPr>
          <w:rFonts w:ascii="Times New Roman" w:eastAsia="Times New Roman" w:hAnsi="Times New Roman" w:cs="Times New Roman"/>
          <w:spacing w:val="-2"/>
          <w:sz w:val="24"/>
          <w:szCs w:val="24"/>
        </w:rPr>
        <w:t xml:space="preserve"> и въпросът е отнесен за решаване пред съд. При решаване на спора в полза на </w:t>
      </w:r>
      <w:r w:rsidRPr="00340E57">
        <w:rPr>
          <w:rFonts w:ascii="Times New Roman" w:eastAsia="Times New Roman" w:hAnsi="Times New Roman" w:cs="Times New Roman"/>
          <w:b/>
          <w:spacing w:val="-2"/>
          <w:sz w:val="24"/>
          <w:szCs w:val="24"/>
        </w:rPr>
        <w:t>ВЪЗЛОЖИТЕЛЯ</w:t>
      </w:r>
      <w:r w:rsidRPr="00340E57">
        <w:rPr>
          <w:rFonts w:ascii="Times New Roman" w:eastAsia="Times New Roman" w:hAnsi="Times New Roman" w:cs="Times New Roman"/>
          <w:spacing w:val="-2"/>
          <w:sz w:val="24"/>
          <w:szCs w:val="24"/>
        </w:rPr>
        <w:t xml:space="preserve"> той може да пристъпи към усвояване на гаранциите.</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pacing w:val="-2"/>
          <w:sz w:val="24"/>
          <w:szCs w:val="24"/>
        </w:rPr>
        <w:tab/>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18. ВЪЗЛОЖИТЕЛЯТ</w:t>
      </w:r>
      <w:r w:rsidRPr="00340E57">
        <w:rPr>
          <w:rFonts w:ascii="Times New Roman" w:eastAsia="Times New Roman" w:hAnsi="Times New Roman" w:cs="Times New Roman"/>
          <w:sz w:val="24"/>
          <w:szCs w:val="24"/>
        </w:rPr>
        <w:t xml:space="preserve"> има право да задържи съответна част и да се удовлетвори от Гаранцията за изпълнение, когато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b/>
          <w:sz w:val="24"/>
          <w:szCs w:val="24"/>
        </w:rPr>
      </w:pP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Чл. 19. ВЪЗЛОЖИТЕЛЯТ </w:t>
      </w:r>
      <w:r w:rsidRPr="00340E57">
        <w:rPr>
          <w:rFonts w:ascii="Times New Roman" w:eastAsia="Times New Roman" w:hAnsi="Times New Roman" w:cs="Times New Roman"/>
          <w:sz w:val="24"/>
          <w:szCs w:val="24"/>
        </w:rPr>
        <w:t>има право да задържи Гаранцията за изпълнение в пълен размер, в следните случаи:</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z w:val="24"/>
          <w:szCs w:val="24"/>
        </w:rPr>
        <w:t xml:space="preserve">1. ако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не започне работа по изпълнение на Договора в срок до 30</w:t>
      </w:r>
      <w:r w:rsidRPr="00340E57">
        <w:rPr>
          <w:rFonts w:ascii="Times New Roman" w:eastAsia="Times New Roman" w:hAnsi="Times New Roman" w:cs="Times New Roman"/>
          <w:spacing w:val="1"/>
          <w:sz w:val="24"/>
          <w:szCs w:val="24"/>
        </w:rPr>
        <w:t xml:space="preserve"> </w:t>
      </w:r>
      <w:r w:rsidRPr="00340E57">
        <w:rPr>
          <w:rFonts w:ascii="Times New Roman" w:eastAsia="Times New Roman" w:hAnsi="Times New Roman" w:cs="Times New Roman"/>
          <w:i/>
          <w:spacing w:val="1"/>
          <w:sz w:val="24"/>
          <w:szCs w:val="24"/>
        </w:rPr>
        <w:t>(тридесет)</w:t>
      </w:r>
      <w:r w:rsidRPr="00340E57">
        <w:rPr>
          <w:rFonts w:ascii="Times New Roman" w:eastAsia="Times New Roman" w:hAnsi="Times New Roman" w:cs="Times New Roman"/>
          <w:spacing w:val="1"/>
          <w:sz w:val="24"/>
          <w:szCs w:val="24"/>
        </w:rPr>
        <w:t xml:space="preserve"> дни</w:t>
      </w:r>
      <w:r w:rsidRPr="00340E57">
        <w:rPr>
          <w:rFonts w:ascii="Times New Roman" w:eastAsia="Times New Roman" w:hAnsi="Times New Roman" w:cs="Times New Roman"/>
          <w:sz w:val="24"/>
          <w:szCs w:val="24"/>
        </w:rPr>
        <w:t xml:space="preserve"> след Датата на влизане в сила и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развали Договора на това основание;</w:t>
      </w:r>
      <w:r w:rsidRPr="00340E57">
        <w:rPr>
          <w:rFonts w:ascii="Times New Roman" w:eastAsia="Times New Roman" w:hAnsi="Times New Roman" w:cs="Times New Roman"/>
          <w:spacing w:val="-2"/>
          <w:sz w:val="24"/>
          <w:szCs w:val="24"/>
        </w:rPr>
        <w:t xml:space="preserve"> </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pacing w:val="-2"/>
          <w:sz w:val="24"/>
          <w:szCs w:val="24"/>
        </w:rPr>
        <w:t xml:space="preserve">2. при пълно неизпълнение , в т.ч. когато Услугите не отговарят на изискванията на </w:t>
      </w:r>
      <w:r w:rsidRPr="00340E57">
        <w:rPr>
          <w:rFonts w:ascii="Times New Roman" w:eastAsia="Times New Roman" w:hAnsi="Times New Roman" w:cs="Times New Roman"/>
          <w:b/>
          <w:spacing w:val="-2"/>
          <w:sz w:val="24"/>
          <w:szCs w:val="24"/>
        </w:rPr>
        <w:t>ВЪЗЛОЖИТЕЛЯ</w:t>
      </w:r>
      <w:r w:rsidRPr="00340E57">
        <w:rPr>
          <w:rFonts w:ascii="Times New Roman" w:eastAsia="Times New Roman" w:hAnsi="Times New Roman" w:cs="Times New Roman"/>
          <w:spacing w:val="-2"/>
          <w:sz w:val="24"/>
          <w:szCs w:val="24"/>
        </w:rPr>
        <w:t xml:space="preserve">, и разваляне на Договора от страна на </w:t>
      </w:r>
      <w:r w:rsidRPr="00340E57">
        <w:rPr>
          <w:rFonts w:ascii="Times New Roman" w:eastAsia="Times New Roman" w:hAnsi="Times New Roman" w:cs="Times New Roman"/>
          <w:b/>
          <w:spacing w:val="-2"/>
          <w:sz w:val="24"/>
          <w:szCs w:val="24"/>
        </w:rPr>
        <w:t xml:space="preserve">ВЪЗЛОЖИТЕЛЯ </w:t>
      </w:r>
      <w:r w:rsidRPr="00340E57">
        <w:rPr>
          <w:rFonts w:ascii="Times New Roman" w:eastAsia="Times New Roman" w:hAnsi="Times New Roman" w:cs="Times New Roman"/>
          <w:spacing w:val="-2"/>
          <w:sz w:val="24"/>
          <w:szCs w:val="24"/>
        </w:rPr>
        <w:t xml:space="preserve">на това основание; </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340E57">
        <w:rPr>
          <w:rFonts w:ascii="Times New Roman" w:eastAsia="Times New Roman" w:hAnsi="Times New Roman" w:cs="Times New Roman"/>
          <w:spacing w:val="-2"/>
          <w:sz w:val="24"/>
          <w:szCs w:val="24"/>
        </w:rPr>
        <w:t xml:space="preserve">3. при прекратяване на дейността на </w:t>
      </w:r>
      <w:r w:rsidRPr="00340E57">
        <w:rPr>
          <w:rFonts w:ascii="Times New Roman" w:eastAsia="Times New Roman" w:hAnsi="Times New Roman" w:cs="Times New Roman"/>
          <w:b/>
          <w:spacing w:val="-2"/>
          <w:sz w:val="24"/>
          <w:szCs w:val="24"/>
        </w:rPr>
        <w:t>ИЗПЪЛНИТЕЛЯ</w:t>
      </w:r>
      <w:r w:rsidRPr="00340E57">
        <w:rPr>
          <w:rFonts w:ascii="Times New Roman" w:eastAsia="Times New Roman" w:hAnsi="Times New Roman" w:cs="Times New Roman"/>
          <w:spacing w:val="-2"/>
          <w:sz w:val="24"/>
          <w:szCs w:val="24"/>
        </w:rPr>
        <w:t xml:space="preserve"> или при обявяването му в несъстоятелност.</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20. </w:t>
      </w:r>
      <w:r w:rsidRPr="00340E57">
        <w:rPr>
          <w:rFonts w:ascii="Times New Roman" w:eastAsia="Times New Roman" w:hAnsi="Times New Roman" w:cs="Times New Roman"/>
          <w:sz w:val="24"/>
          <w:szCs w:val="24"/>
        </w:rPr>
        <w:t>В</w:t>
      </w:r>
      <w:r w:rsidR="0076350A" w:rsidRPr="00340E57">
        <w:rPr>
          <w:rFonts w:ascii="Times New Roman" w:eastAsia="Times New Roman" w:hAnsi="Times New Roman" w:cs="Times New Roman"/>
          <w:sz w:val="24"/>
          <w:szCs w:val="24"/>
        </w:rPr>
        <w:t>ъв</w:t>
      </w:r>
      <w:r w:rsidRPr="00340E57">
        <w:rPr>
          <w:rFonts w:ascii="Times New Roman" w:eastAsia="Times New Roman" w:hAnsi="Times New Roman" w:cs="Times New Roman"/>
          <w:sz w:val="24"/>
          <w:szCs w:val="24"/>
        </w:rPr>
        <w:t xml:space="preserve"> всеки случай на задържане на Гаранцията за изпълнение, </w:t>
      </w:r>
      <w:r w:rsidRPr="00340E57">
        <w:rPr>
          <w:rFonts w:ascii="Times New Roman" w:eastAsia="Times New Roman" w:hAnsi="Times New Roman" w:cs="Times New Roman"/>
          <w:b/>
          <w:sz w:val="24"/>
          <w:szCs w:val="24"/>
        </w:rPr>
        <w:t xml:space="preserve">ВЪЗЛОЖИТЕЛЯТ </w:t>
      </w:r>
      <w:r w:rsidRPr="00340E57">
        <w:rPr>
          <w:rFonts w:ascii="Times New Roman" w:eastAsia="Times New Roman" w:hAnsi="Times New Roman" w:cs="Times New Roman"/>
          <w:sz w:val="24"/>
          <w:szCs w:val="24"/>
        </w:rPr>
        <w:t xml:space="preserve">уведомява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да търси обезщетение в по-голям размер.</w:t>
      </w: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z w:val="24"/>
          <w:szCs w:val="24"/>
        </w:rPr>
      </w:pPr>
    </w:p>
    <w:p w:rsidR="001106C1" w:rsidRPr="00340E57" w:rsidRDefault="001106C1" w:rsidP="001106C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21. </w:t>
      </w:r>
      <w:r w:rsidRPr="00340E57">
        <w:rPr>
          <w:rFonts w:ascii="Times New Roman" w:eastAsia="Times New Roman" w:hAnsi="Times New Roman" w:cs="Times New Roman"/>
          <w:sz w:val="24"/>
          <w:szCs w:val="24"/>
        </w:rPr>
        <w:t xml:space="preserve">Когато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се е удовлетворил от Гаранцията за изпълнение и Договорът продължава да е в сила,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се задължава в срок до 3 (</w:t>
      </w:r>
      <w:r w:rsidRPr="00340E57">
        <w:rPr>
          <w:rFonts w:ascii="Times New Roman" w:eastAsia="Times New Roman" w:hAnsi="Times New Roman" w:cs="Times New Roman"/>
          <w:i/>
          <w:sz w:val="24"/>
          <w:szCs w:val="24"/>
        </w:rPr>
        <w:t>три</w:t>
      </w:r>
      <w:r w:rsidRPr="00340E57">
        <w:rPr>
          <w:rFonts w:ascii="Times New Roman" w:eastAsia="Times New Roman" w:hAnsi="Times New Roman" w:cs="Times New Roman"/>
          <w:sz w:val="24"/>
          <w:szCs w:val="24"/>
        </w:rPr>
        <w:t xml:space="preserve">) дни да допълни Гаранцията за изпълнение, като внесе усвоената от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сума по сметката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w:t>
      </w:r>
      <w:r w:rsidRPr="00340E57">
        <w:rPr>
          <w:rFonts w:ascii="Times New Roman" w:eastAsia="Times New Roman" w:hAnsi="Times New Roman" w:cs="Times New Roman"/>
          <w:sz w:val="24"/>
          <w:szCs w:val="24"/>
        </w:rPr>
        <w:lastRenderedPageBreak/>
        <w:t>така че във всеки момент от действието на Договора размерът на Гаранцията за изпълнение да бъде в съответствие с чл. 1</w:t>
      </w:r>
      <w:r w:rsidRPr="00340E57">
        <w:rPr>
          <w:rFonts w:ascii="Times New Roman" w:eastAsia="Times New Roman" w:hAnsi="Times New Roman" w:cs="Times New Roman"/>
          <w:sz w:val="24"/>
          <w:szCs w:val="24"/>
          <w:lang w:val="ru-RU"/>
        </w:rPr>
        <w:t>2</w:t>
      </w:r>
      <w:r w:rsidRPr="00340E57">
        <w:rPr>
          <w:rFonts w:ascii="Times New Roman" w:eastAsia="Times New Roman" w:hAnsi="Times New Roman" w:cs="Times New Roman"/>
          <w:sz w:val="24"/>
          <w:szCs w:val="24"/>
        </w:rPr>
        <w:t xml:space="preserve">  от Договора.</w:t>
      </w:r>
    </w:p>
    <w:p w:rsidR="001106C1" w:rsidRPr="00340E57" w:rsidRDefault="001106C1" w:rsidP="001106C1">
      <w:pPr>
        <w:spacing w:after="0" w:line="240" w:lineRule="auto"/>
        <w:jc w:val="both"/>
        <w:rPr>
          <w:rFonts w:ascii="Times New Roman" w:eastAsia="Times New Roman" w:hAnsi="Times New Roman" w:cs="Times New Roman"/>
          <w:sz w:val="24"/>
          <w:szCs w:val="20"/>
          <w:lang w:eastAsia="bg-BG"/>
        </w:rPr>
      </w:pP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Общи условия относно Гаранцията за изпълнение </w:t>
      </w:r>
    </w:p>
    <w:p w:rsidR="001106C1" w:rsidRPr="00340E57" w:rsidRDefault="001106C1" w:rsidP="001106C1">
      <w:pPr>
        <w:spacing w:after="0" w:line="240" w:lineRule="auto"/>
        <w:jc w:val="both"/>
        <w:rPr>
          <w:rFonts w:ascii="Times New Roman" w:eastAsia="Times New Roman" w:hAnsi="Times New Roman" w:cs="Times New Roman"/>
          <w:sz w:val="24"/>
          <w:szCs w:val="20"/>
          <w:lang w:eastAsia="bg-BG"/>
        </w:rPr>
      </w:pPr>
      <w:r w:rsidRPr="00340E57">
        <w:rPr>
          <w:rFonts w:ascii="Times New Roman" w:eastAsia="Times New Roman" w:hAnsi="Times New Roman" w:cs="Times New Roman"/>
          <w:b/>
          <w:sz w:val="24"/>
          <w:szCs w:val="24"/>
        </w:rPr>
        <w:t xml:space="preserve">Чл. 22. </w:t>
      </w:r>
      <w:r w:rsidRPr="00340E57">
        <w:rPr>
          <w:rFonts w:ascii="Times New Roman" w:eastAsia="Times New Roman" w:hAnsi="Times New Roman" w:cs="Times New Roman"/>
          <w:b/>
          <w:sz w:val="24"/>
          <w:szCs w:val="20"/>
          <w:lang w:eastAsia="bg-BG"/>
        </w:rPr>
        <w:t>ВЪЗЛОЖИТЕЛЯТ</w:t>
      </w:r>
      <w:r w:rsidRPr="00340E57">
        <w:rPr>
          <w:rFonts w:ascii="Times New Roman" w:eastAsia="Times New Roman" w:hAnsi="Times New Roman" w:cs="Times New Roman"/>
          <w:sz w:val="24"/>
          <w:szCs w:val="20"/>
          <w:lang w:eastAsia="bg-BG"/>
        </w:rPr>
        <w:t xml:space="preserve"> не дължи лихва за времето, през което средствата по Гаранцията за изпълнение са престояли при него законосъобразно.</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lang w:eastAsia="bg-BG"/>
        </w:rPr>
      </w:pPr>
      <w:r w:rsidRPr="00340E57">
        <w:rPr>
          <w:rFonts w:ascii="Times New Roman" w:eastAsia="Times New Roman" w:hAnsi="Times New Roman" w:cs="Times New Roman"/>
          <w:b/>
          <w:bCs/>
          <w:sz w:val="24"/>
          <w:szCs w:val="26"/>
          <w:lang w:eastAsia="bg-BG"/>
        </w:rPr>
        <w:t>ПРАВА И ЗАДЪЛЖЕНИЯ НА СТРАНИТЕ</w:t>
      </w:r>
    </w:p>
    <w:p w:rsidR="001106C1" w:rsidRPr="00340E57" w:rsidRDefault="001106C1" w:rsidP="001106C1">
      <w:pPr>
        <w:spacing w:after="0" w:line="240" w:lineRule="auto"/>
        <w:jc w:val="both"/>
        <w:rPr>
          <w:rFonts w:ascii="Times New Roman" w:eastAsia="Times New Roman" w:hAnsi="Times New Roman" w:cs="Times New Roman"/>
          <w:b/>
          <w:bCs/>
          <w:spacing w:val="1"/>
          <w:sz w:val="24"/>
          <w:szCs w:val="24"/>
        </w:rPr>
      </w:pPr>
      <w:r w:rsidRPr="00340E57">
        <w:rPr>
          <w:rFonts w:ascii="Times New Roman" w:eastAsia="Times New Roman" w:hAnsi="Times New Roman" w:cs="Times New Roman"/>
          <w:b/>
          <w:bCs/>
          <w:spacing w:val="1"/>
          <w:sz w:val="24"/>
          <w:szCs w:val="24"/>
        </w:rPr>
        <w:t xml:space="preserve">Чл. 23. </w:t>
      </w:r>
      <w:r w:rsidRPr="00340E57">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106C1" w:rsidRPr="00340E57" w:rsidRDefault="001106C1" w:rsidP="001106C1">
      <w:pPr>
        <w:spacing w:after="0" w:line="240" w:lineRule="auto"/>
        <w:jc w:val="both"/>
        <w:rPr>
          <w:rFonts w:ascii="Times New Roman" w:eastAsia="Times New Roman" w:hAnsi="Times New Roman" w:cs="Times New Roman"/>
          <w:sz w:val="24"/>
          <w:szCs w:val="20"/>
          <w:highlight w:val="yellow"/>
          <w:lang w:eastAsia="bg-BG"/>
        </w:rPr>
      </w:pPr>
    </w:p>
    <w:p w:rsidR="001106C1" w:rsidRPr="00340E57" w:rsidRDefault="001106C1" w:rsidP="001106C1">
      <w:pPr>
        <w:spacing w:after="0" w:line="240" w:lineRule="auto"/>
        <w:jc w:val="both"/>
        <w:rPr>
          <w:rFonts w:ascii="Times New Roman" w:eastAsia="Times New Roman" w:hAnsi="Times New Roman" w:cs="Times New Roman"/>
          <w:b/>
          <w:sz w:val="24"/>
          <w:szCs w:val="20"/>
          <w:u w:val="single"/>
          <w:lang w:eastAsia="bg-BG"/>
        </w:rPr>
      </w:pPr>
      <w:r w:rsidRPr="00340E57">
        <w:rPr>
          <w:rFonts w:ascii="Times New Roman" w:eastAsia="Times New Roman" w:hAnsi="Times New Roman" w:cs="Times New Roman"/>
          <w:b/>
          <w:sz w:val="24"/>
          <w:szCs w:val="20"/>
          <w:u w:val="single"/>
          <w:lang w:eastAsia="bg-BG"/>
        </w:rPr>
        <w:t>Общи права и задължения на ИЗПЪЛНИТЕЛЯ</w:t>
      </w:r>
    </w:p>
    <w:p w:rsidR="001106C1" w:rsidRPr="00340E57" w:rsidRDefault="001106C1" w:rsidP="001106C1">
      <w:pPr>
        <w:spacing w:after="0" w:line="240" w:lineRule="auto"/>
        <w:jc w:val="both"/>
        <w:rPr>
          <w:rFonts w:ascii="Times New Roman" w:eastAsia="Times New Roman" w:hAnsi="Times New Roman" w:cs="Times New Roman"/>
          <w:bCs/>
          <w:spacing w:val="1"/>
          <w:sz w:val="24"/>
          <w:szCs w:val="24"/>
        </w:rPr>
      </w:pPr>
      <w:r w:rsidRPr="00340E57">
        <w:rPr>
          <w:rFonts w:ascii="Times New Roman" w:eastAsia="Times New Roman" w:hAnsi="Times New Roman" w:cs="Times New Roman"/>
          <w:bCs/>
          <w:spacing w:val="1"/>
          <w:sz w:val="24"/>
          <w:szCs w:val="24"/>
        </w:rPr>
        <w:tab/>
      </w:r>
    </w:p>
    <w:p w:rsidR="001106C1" w:rsidRPr="00340E57" w:rsidRDefault="001106C1" w:rsidP="001106C1">
      <w:pPr>
        <w:spacing w:after="0" w:line="240" w:lineRule="auto"/>
        <w:jc w:val="both"/>
        <w:rPr>
          <w:rFonts w:ascii="Times New Roman" w:eastAsia="Times New Roman" w:hAnsi="Times New Roman" w:cs="Times New Roman"/>
          <w:b/>
          <w:spacing w:val="1"/>
          <w:sz w:val="24"/>
          <w:szCs w:val="24"/>
        </w:rPr>
      </w:pPr>
      <w:r w:rsidRPr="00340E57">
        <w:rPr>
          <w:rFonts w:ascii="Times New Roman" w:eastAsia="Times New Roman" w:hAnsi="Times New Roman" w:cs="Times New Roman"/>
          <w:b/>
          <w:bCs/>
          <w:spacing w:val="1"/>
          <w:sz w:val="24"/>
          <w:szCs w:val="24"/>
        </w:rPr>
        <w:t xml:space="preserve">Чл. 24. </w:t>
      </w:r>
      <w:r w:rsidRPr="00340E57">
        <w:rPr>
          <w:rFonts w:ascii="Times New Roman" w:eastAsia="Times New Roman" w:hAnsi="Times New Roman" w:cs="Times New Roman"/>
          <w:b/>
          <w:spacing w:val="1"/>
          <w:sz w:val="24"/>
          <w:szCs w:val="24"/>
        </w:rPr>
        <w:t>ИЗПЪЛНИТЕЛЯТ има право:</w:t>
      </w:r>
      <w:r w:rsidRPr="00340E57">
        <w:rPr>
          <w:rFonts w:ascii="Times New Roman" w:eastAsia="Times New Roman" w:hAnsi="Times New Roman" w:cs="Times New Roman"/>
          <w:b/>
          <w:spacing w:val="1"/>
          <w:sz w:val="24"/>
          <w:szCs w:val="24"/>
        </w:rPr>
        <w:tab/>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bCs/>
          <w:spacing w:val="1"/>
          <w:sz w:val="24"/>
          <w:szCs w:val="24"/>
        </w:rPr>
        <w:t>1.</w:t>
      </w:r>
      <w:r w:rsidRPr="00340E57">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w:t>
      </w:r>
      <w:r w:rsidRPr="00340E57">
        <w:rPr>
          <w:rFonts w:ascii="Times New Roman" w:eastAsia="Times New Roman" w:hAnsi="Times New Roman" w:cs="Times New Roman"/>
          <w:spacing w:val="1"/>
          <w:sz w:val="24"/>
          <w:szCs w:val="24"/>
          <w:lang w:val="ru-RU"/>
        </w:rPr>
        <w:t>7</w:t>
      </w:r>
      <w:r w:rsidRPr="00340E57">
        <w:rPr>
          <w:rFonts w:ascii="Times New Roman" w:eastAsia="Times New Roman" w:hAnsi="Times New Roman" w:cs="Times New Roman"/>
          <w:spacing w:val="1"/>
          <w:sz w:val="24"/>
          <w:szCs w:val="24"/>
        </w:rPr>
        <w:t xml:space="preserve"> – 1</w:t>
      </w:r>
      <w:r w:rsidRPr="00340E57">
        <w:rPr>
          <w:rFonts w:ascii="Times New Roman" w:eastAsia="Times New Roman" w:hAnsi="Times New Roman" w:cs="Times New Roman"/>
          <w:spacing w:val="1"/>
          <w:sz w:val="24"/>
          <w:szCs w:val="24"/>
          <w:lang w:val="ru-RU"/>
        </w:rPr>
        <w:t>1</w:t>
      </w:r>
      <w:r w:rsidRPr="00340E57">
        <w:rPr>
          <w:rFonts w:ascii="Times New Roman" w:eastAsia="Times New Roman" w:hAnsi="Times New Roman" w:cs="Times New Roman"/>
          <w:spacing w:val="1"/>
          <w:sz w:val="24"/>
          <w:szCs w:val="24"/>
        </w:rPr>
        <w:t xml:space="preserve"> от договора;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bCs/>
          <w:spacing w:val="1"/>
          <w:sz w:val="24"/>
          <w:szCs w:val="24"/>
        </w:rPr>
        <w:t>2.</w:t>
      </w:r>
      <w:r w:rsidRPr="00340E57">
        <w:rPr>
          <w:rFonts w:ascii="Times New Roman" w:eastAsia="Times New Roman" w:hAnsi="Times New Roman" w:cs="Times New Roman"/>
          <w:spacing w:val="1"/>
          <w:sz w:val="24"/>
          <w:szCs w:val="24"/>
        </w:rPr>
        <w:t xml:space="preserve"> да иска и да получава от </w:t>
      </w:r>
      <w:r w:rsidRPr="00340E57">
        <w:rPr>
          <w:rFonts w:ascii="Times New Roman" w:eastAsia="Times New Roman" w:hAnsi="Times New Roman" w:cs="Times New Roman"/>
          <w:b/>
          <w:spacing w:val="1"/>
          <w:sz w:val="24"/>
          <w:szCs w:val="24"/>
        </w:rPr>
        <w:t xml:space="preserve">ВЪЗЛОЖИТЕЛЯ </w:t>
      </w:r>
      <w:r w:rsidRPr="00340E57">
        <w:rPr>
          <w:rFonts w:ascii="Times New Roman" w:eastAsia="Times New Roman" w:hAnsi="Times New Roman" w:cs="Times New Roman"/>
          <w:spacing w:val="1"/>
          <w:sz w:val="24"/>
          <w:szCs w:val="24"/>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6" w:name="_DV_M80"/>
      <w:bookmarkEnd w:id="6"/>
      <w:r w:rsidRPr="00340E57">
        <w:rPr>
          <w:rFonts w:ascii="Times New Roman" w:eastAsia="Times New Roman" w:hAnsi="Times New Roman" w:cs="Times New Roman"/>
          <w:spacing w:val="1"/>
          <w:sz w:val="24"/>
          <w:szCs w:val="24"/>
        </w:rPr>
        <w:tab/>
      </w:r>
    </w:p>
    <w:p w:rsidR="001106C1" w:rsidRPr="00340E57" w:rsidRDefault="001106C1" w:rsidP="001106C1">
      <w:pPr>
        <w:spacing w:after="0" w:line="240" w:lineRule="auto"/>
        <w:jc w:val="both"/>
        <w:rPr>
          <w:rFonts w:ascii="Times New Roman" w:eastAsia="Times New Roman" w:hAnsi="Times New Roman" w:cs="Times New Roman"/>
          <w:b/>
          <w:spacing w:val="1"/>
          <w:sz w:val="24"/>
          <w:szCs w:val="24"/>
        </w:rPr>
      </w:pPr>
      <w:r w:rsidRPr="00340E57">
        <w:rPr>
          <w:rFonts w:ascii="Times New Roman" w:eastAsia="Times New Roman" w:hAnsi="Times New Roman" w:cs="Times New Roman"/>
          <w:b/>
          <w:bCs/>
          <w:spacing w:val="1"/>
          <w:sz w:val="24"/>
          <w:szCs w:val="24"/>
        </w:rPr>
        <w:t>Чл.</w:t>
      </w:r>
      <w:r w:rsidRPr="00340E57">
        <w:rPr>
          <w:rFonts w:ascii="Times New Roman" w:eastAsia="Times New Roman" w:hAnsi="Times New Roman" w:cs="Times New Roman"/>
          <w:b/>
          <w:spacing w:val="1"/>
          <w:sz w:val="24"/>
          <w:szCs w:val="24"/>
        </w:rPr>
        <w:t xml:space="preserve"> </w:t>
      </w:r>
      <w:r w:rsidRPr="00340E57">
        <w:rPr>
          <w:rFonts w:ascii="Times New Roman" w:eastAsia="Times New Roman" w:hAnsi="Times New Roman" w:cs="Times New Roman"/>
          <w:b/>
          <w:bCs/>
          <w:spacing w:val="1"/>
          <w:sz w:val="24"/>
          <w:szCs w:val="24"/>
        </w:rPr>
        <w:t>25.</w:t>
      </w:r>
      <w:r w:rsidRPr="00340E57">
        <w:rPr>
          <w:rFonts w:ascii="Times New Roman" w:eastAsia="Times New Roman" w:hAnsi="Times New Roman" w:cs="Times New Roman"/>
          <w:b/>
          <w:spacing w:val="1"/>
          <w:sz w:val="24"/>
          <w:szCs w:val="24"/>
        </w:rPr>
        <w:t xml:space="preserve"> ИЗПЪЛНИТЕЛЯТ се задължава: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7" w:name="_DV_M81"/>
      <w:bookmarkEnd w:id="7"/>
      <w:r w:rsidRPr="00340E57">
        <w:rPr>
          <w:rFonts w:ascii="Times New Roman" w:eastAsia="Times New Roman" w:hAnsi="Times New Roman" w:cs="Times New Roman"/>
          <w:bCs/>
          <w:spacing w:val="1"/>
          <w:sz w:val="24"/>
          <w:szCs w:val="24"/>
        </w:rPr>
        <w:t>1.</w:t>
      </w:r>
      <w:r w:rsidRPr="00340E57">
        <w:rPr>
          <w:rFonts w:ascii="Times New Roman" w:eastAsia="Times New Roman" w:hAnsi="Times New Roman" w:cs="Times New Roman"/>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1"/>
          <w:sz w:val="24"/>
          <w:szCs w:val="24"/>
        </w:rPr>
        <w:t xml:space="preserve">2. да представи на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докладите и да извърши преработване и/или допълване в указания от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срок, когато </w:t>
      </w:r>
      <w:r w:rsidRPr="00340E57">
        <w:rPr>
          <w:rFonts w:ascii="Times New Roman" w:eastAsia="Times New Roman" w:hAnsi="Times New Roman" w:cs="Times New Roman"/>
          <w:b/>
          <w:spacing w:val="1"/>
          <w:sz w:val="24"/>
          <w:szCs w:val="24"/>
        </w:rPr>
        <w:t xml:space="preserve">ВЪЗЛОЖИТЕЛЯТ </w:t>
      </w:r>
      <w:r w:rsidRPr="00340E57">
        <w:rPr>
          <w:rFonts w:ascii="Times New Roman" w:eastAsia="Times New Roman" w:hAnsi="Times New Roman" w:cs="Times New Roman"/>
          <w:spacing w:val="1"/>
          <w:sz w:val="24"/>
          <w:szCs w:val="24"/>
        </w:rPr>
        <w:t>е поискал това;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1"/>
          <w:sz w:val="24"/>
          <w:szCs w:val="24"/>
        </w:rPr>
        <w:t xml:space="preserve">3. да информира своевременно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340E57">
        <w:rPr>
          <w:rFonts w:ascii="Times New Roman" w:eastAsia="Times New Roman" w:hAnsi="Times New Roman" w:cs="Times New Roman"/>
          <w:b/>
          <w:spacing w:val="1"/>
          <w:sz w:val="24"/>
          <w:szCs w:val="24"/>
        </w:rPr>
        <w:t>ВЪЗЛОЖИТЕЛЯ</w:t>
      </w:r>
      <w:r w:rsidRPr="00340E57">
        <w:rPr>
          <w:rFonts w:ascii="Times New Roman" w:eastAsia="Times New Roman" w:hAnsi="Times New Roman" w:cs="Times New Roman"/>
          <w:spacing w:val="1"/>
          <w:sz w:val="24"/>
          <w:szCs w:val="24"/>
        </w:rPr>
        <w:t xml:space="preserve"> указания и/или съдействие за отстраняването им; </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8" w:name="_DV_M82"/>
      <w:bookmarkEnd w:id="8"/>
      <w:r w:rsidRPr="00340E57">
        <w:rPr>
          <w:rFonts w:ascii="Times New Roman" w:eastAsia="Times New Roman" w:hAnsi="Times New Roman" w:cs="Times New Roman"/>
          <w:spacing w:val="1"/>
          <w:sz w:val="24"/>
          <w:szCs w:val="24"/>
        </w:rPr>
        <w:t xml:space="preserve">4. да изпълнява всички законосъобразни указания и изисквания на </w:t>
      </w:r>
      <w:r w:rsidRPr="00340E57">
        <w:rPr>
          <w:rFonts w:ascii="Times New Roman" w:eastAsia="Times New Roman" w:hAnsi="Times New Roman" w:cs="Times New Roman"/>
          <w:b/>
          <w:spacing w:val="1"/>
          <w:sz w:val="24"/>
          <w:szCs w:val="24"/>
        </w:rPr>
        <w:t>ВЪЗЛОЖИТЕЛЯ;</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1"/>
          <w:sz w:val="24"/>
          <w:szCs w:val="24"/>
        </w:rPr>
        <w:t>5.</w:t>
      </w:r>
      <w:bookmarkStart w:id="9" w:name="_DV_M84"/>
      <w:bookmarkEnd w:id="9"/>
      <w:r w:rsidRPr="00340E57">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чл. 42 от Договора;  </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1"/>
          <w:sz w:val="24"/>
          <w:szCs w:val="24"/>
        </w:rPr>
        <w:t xml:space="preserve">6. да не възлага работата или части от нея на подизпълнители, извън посочените в офертата на </w:t>
      </w:r>
      <w:r w:rsidRPr="00340E57">
        <w:rPr>
          <w:rFonts w:ascii="Times New Roman" w:eastAsia="Times New Roman" w:hAnsi="Times New Roman" w:cs="Times New Roman"/>
          <w:b/>
          <w:spacing w:val="1"/>
          <w:sz w:val="24"/>
          <w:szCs w:val="24"/>
        </w:rPr>
        <w:t>ИЗПЪЛНИТЕЛЯ</w:t>
      </w:r>
      <w:r w:rsidRPr="00340E57">
        <w:rPr>
          <w:rFonts w:ascii="Times New Roman" w:eastAsia="Times New Roman" w:hAnsi="Times New Roman" w:cs="Times New Roman"/>
          <w:spacing w:val="1"/>
          <w:sz w:val="24"/>
          <w:szCs w:val="24"/>
        </w:rPr>
        <w:t xml:space="preserve"> освен в случаите и при условията, предвидени в ЗОП / да възложи съответна част от Услугите на подизпълнителите, посочени в офертата на </w:t>
      </w:r>
      <w:r w:rsidRPr="00340E57">
        <w:rPr>
          <w:rFonts w:ascii="Times New Roman" w:eastAsia="Times New Roman" w:hAnsi="Times New Roman" w:cs="Times New Roman"/>
          <w:b/>
          <w:spacing w:val="1"/>
          <w:sz w:val="24"/>
          <w:szCs w:val="24"/>
        </w:rPr>
        <w:t>ИЗПЪЛНИТЕЛЯ</w:t>
      </w:r>
      <w:r w:rsidRPr="00340E57">
        <w:rPr>
          <w:rFonts w:ascii="Times New Roman" w:eastAsia="Times New Roman" w:hAnsi="Times New Roman" w:cs="Times New Roman"/>
          <w:spacing w:val="1"/>
          <w:sz w:val="24"/>
          <w:szCs w:val="24"/>
        </w:rPr>
        <w:t>, и да контролира изпълнението на техните задължения (</w:t>
      </w:r>
      <w:r w:rsidRPr="00340E57">
        <w:rPr>
          <w:rFonts w:ascii="Times New Roman" w:eastAsia="Times New Roman" w:hAnsi="Times New Roman" w:cs="Times New Roman"/>
          <w:i/>
          <w:spacing w:val="1"/>
          <w:sz w:val="24"/>
          <w:szCs w:val="24"/>
        </w:rPr>
        <w:t>ако е приложимо</w:t>
      </w:r>
      <w:r w:rsidRPr="00340E57">
        <w:rPr>
          <w:rFonts w:ascii="Times New Roman" w:eastAsia="Times New Roman" w:hAnsi="Times New Roman" w:cs="Times New Roman"/>
          <w:spacing w:val="1"/>
          <w:sz w:val="24"/>
          <w:szCs w:val="24"/>
        </w:rPr>
        <w:t>);</w:t>
      </w:r>
    </w:p>
    <w:p w:rsidR="001106C1" w:rsidRPr="00340E57" w:rsidRDefault="001106C1" w:rsidP="001106C1">
      <w:pPr>
        <w:spacing w:after="0" w:line="240" w:lineRule="auto"/>
        <w:jc w:val="both"/>
        <w:rPr>
          <w:rFonts w:ascii="Times New Roman" w:eastAsia="Times New Roman" w:hAnsi="Times New Roman" w:cs="Times New Roman"/>
          <w:sz w:val="24"/>
          <w:szCs w:val="24"/>
          <w:lang w:eastAsia="bg-BG"/>
        </w:rPr>
      </w:pPr>
      <w:bookmarkStart w:id="10" w:name="_DV_M83"/>
      <w:bookmarkStart w:id="11" w:name="_DV_M85"/>
      <w:bookmarkStart w:id="12" w:name="_DV_M86"/>
      <w:bookmarkStart w:id="13" w:name="_DV_M87"/>
      <w:bookmarkEnd w:id="10"/>
      <w:bookmarkEnd w:id="11"/>
      <w:bookmarkEnd w:id="12"/>
      <w:bookmarkEnd w:id="13"/>
      <w:r w:rsidRPr="00340E57">
        <w:rPr>
          <w:rFonts w:ascii="Times New Roman" w:eastAsia="Times New Roman" w:hAnsi="Times New Roman" w:cs="Times New Roman"/>
          <w:sz w:val="24"/>
          <w:szCs w:val="24"/>
          <w:lang w:eastAsia="bg-BG"/>
        </w:rPr>
        <w:t xml:space="preserve">7. </w:t>
      </w:r>
      <w:r w:rsidRPr="00340E57">
        <w:rPr>
          <w:rFonts w:ascii="Times New Roman" w:eastAsia="Times New Roman" w:hAnsi="Times New Roman" w:cs="Times New Roman"/>
          <w:b/>
          <w:sz w:val="24"/>
          <w:szCs w:val="24"/>
          <w:lang w:eastAsia="bg-BG"/>
        </w:rPr>
        <w:t xml:space="preserve">ИЗПЪЛНИТЕЛЯТ </w:t>
      </w:r>
      <w:r w:rsidRPr="00340E57">
        <w:rPr>
          <w:rFonts w:ascii="Times New Roman" w:eastAsia="Times New Roman" w:hAnsi="Times New Roman" w:cs="Times New Roman"/>
          <w:sz w:val="24"/>
          <w:szCs w:val="24"/>
          <w:lang w:eastAsia="bg-BG"/>
        </w:rPr>
        <w:t xml:space="preserve">се задължава да сключи договор/договори за подизпълнение с посочените в офертата му подизпълнители в срок от ........ дни от сключване на настоящия Договор. В срок до </w:t>
      </w:r>
      <w:r w:rsidRPr="00340E57">
        <w:rPr>
          <w:rFonts w:ascii="Times New Roman" w:eastAsia="Times New Roman" w:hAnsi="Times New Roman" w:cs="Times New Roman"/>
          <w:sz w:val="24"/>
          <w:szCs w:val="24"/>
        </w:rPr>
        <w:t>… (</w:t>
      </w:r>
      <w:r w:rsidRPr="00340E57">
        <w:rPr>
          <w:rFonts w:ascii="Times New Roman" w:eastAsia="Times New Roman" w:hAnsi="Times New Roman" w:cs="Times New Roman"/>
          <w:i/>
          <w:sz w:val="24"/>
          <w:szCs w:val="24"/>
        </w:rPr>
        <w:t>словом</w:t>
      </w:r>
      <w:r w:rsidRPr="00340E57">
        <w:rPr>
          <w:rFonts w:ascii="Times New Roman" w:eastAsia="Times New Roman" w:hAnsi="Times New Roman" w:cs="Times New Roman"/>
          <w:sz w:val="24"/>
          <w:szCs w:val="24"/>
        </w:rPr>
        <w:t xml:space="preserve">) дни </w:t>
      </w:r>
      <w:r w:rsidRPr="00340E57">
        <w:rPr>
          <w:rFonts w:ascii="Times New Roman" w:eastAsia="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340E57">
          <w:rPr>
            <w:rFonts w:ascii="Times New Roman" w:eastAsia="Times New Roman" w:hAnsi="Times New Roman" w:cs="Times New Roman"/>
            <w:sz w:val="24"/>
            <w:szCs w:val="24"/>
            <w:lang w:eastAsia="bg-BG"/>
          </w:rPr>
          <w:t>чл. 66, ал. 2</w:t>
        </w:r>
      </w:hyperlink>
      <w:r w:rsidRPr="00340E57">
        <w:rPr>
          <w:rFonts w:ascii="Times New Roman" w:eastAsia="Times New Roman" w:hAnsi="Times New Roman" w:cs="Times New Roman"/>
          <w:sz w:val="24"/>
          <w:szCs w:val="24"/>
          <w:lang w:eastAsia="bg-BG"/>
        </w:rPr>
        <w:t xml:space="preserve"> и </w:t>
      </w:r>
      <w:hyperlink r:id="rId13" w:anchor="p28982788" w:tgtFrame="_blank" w:history="1">
        <w:r w:rsidRPr="00340E57">
          <w:rPr>
            <w:rFonts w:ascii="Times New Roman" w:eastAsia="Times New Roman" w:hAnsi="Times New Roman" w:cs="Times New Roman"/>
            <w:sz w:val="24"/>
            <w:szCs w:val="24"/>
            <w:lang w:eastAsia="bg-BG"/>
          </w:rPr>
          <w:t>11 ЗОП</w:t>
        </w:r>
      </w:hyperlink>
      <w:r w:rsidRPr="00340E57">
        <w:rPr>
          <w:rFonts w:ascii="Times New Roman" w:eastAsia="Times New Roman" w:hAnsi="Times New Roman" w:cs="Times New Roman"/>
          <w:sz w:val="24"/>
          <w:szCs w:val="24"/>
          <w:lang w:eastAsia="bg-BG"/>
        </w:rPr>
        <w:t xml:space="preserve"> (</w:t>
      </w:r>
      <w:r w:rsidRPr="00340E57">
        <w:rPr>
          <w:rFonts w:ascii="Times New Roman" w:eastAsia="Times New Roman" w:hAnsi="Times New Roman" w:cs="Times New Roman"/>
          <w:i/>
          <w:sz w:val="24"/>
          <w:szCs w:val="24"/>
          <w:lang w:eastAsia="bg-BG"/>
        </w:rPr>
        <w:t>ако е приложимо</w:t>
      </w:r>
      <w:r w:rsidR="00112DFD" w:rsidRPr="00340E57">
        <w:rPr>
          <w:rFonts w:ascii="Times New Roman" w:eastAsia="Times New Roman" w:hAnsi="Times New Roman" w:cs="Times New Roman"/>
          <w:sz w:val="24"/>
          <w:szCs w:val="24"/>
          <w:lang w:eastAsia="bg-BG"/>
        </w:rPr>
        <w:t>)</w:t>
      </w:r>
    </w:p>
    <w:p w:rsidR="000E6E03" w:rsidRPr="00340E57" w:rsidRDefault="008C6C70"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8. ИЗПЪЛНИТЕЛ</w:t>
      </w:r>
      <w:r w:rsidR="000E6E03" w:rsidRPr="00340E57">
        <w:rPr>
          <w:rFonts w:ascii="Times New Roman" w:eastAsia="Times New Roman" w:hAnsi="Times New Roman" w:cs="Times New Roman"/>
          <w:b/>
          <w:sz w:val="24"/>
          <w:szCs w:val="24"/>
        </w:rPr>
        <w:t xml:space="preserve">ЯТ </w:t>
      </w:r>
      <w:r w:rsidR="000E6E03" w:rsidRPr="00340E57">
        <w:rPr>
          <w:rFonts w:ascii="Times New Roman" w:eastAsia="Times New Roman" w:hAnsi="Times New Roman" w:cs="Times New Roman"/>
          <w:sz w:val="24"/>
          <w:szCs w:val="24"/>
        </w:rPr>
        <w:t xml:space="preserve">се задължава да отстрани допуснатите пропуски и неточности, в срок от 6 месеца от приключване на договора. </w:t>
      </w:r>
    </w:p>
    <w:p w:rsidR="001106C1" w:rsidRPr="00340E57" w:rsidRDefault="001106C1" w:rsidP="001106C1">
      <w:pPr>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b/>
          <w:sz w:val="24"/>
          <w:szCs w:val="20"/>
          <w:u w:val="single"/>
          <w:lang w:eastAsia="bg-BG"/>
        </w:rPr>
      </w:pPr>
      <w:r w:rsidRPr="00340E57">
        <w:rPr>
          <w:rFonts w:ascii="Times New Roman" w:eastAsia="Times New Roman" w:hAnsi="Times New Roman" w:cs="Times New Roman"/>
          <w:b/>
          <w:sz w:val="24"/>
          <w:szCs w:val="20"/>
          <w:u w:val="single"/>
          <w:lang w:eastAsia="bg-BG"/>
        </w:rPr>
        <w:lastRenderedPageBreak/>
        <w:t>Общи права и задължения на ВЪЗЛОЖИТЕЛЯ</w:t>
      </w:r>
    </w:p>
    <w:p w:rsidR="001106C1" w:rsidRPr="00340E57" w:rsidRDefault="001106C1" w:rsidP="001106C1">
      <w:pPr>
        <w:spacing w:after="0" w:line="240" w:lineRule="auto"/>
        <w:jc w:val="both"/>
        <w:rPr>
          <w:rFonts w:ascii="Times New Roman" w:eastAsia="Times New Roman" w:hAnsi="Times New Roman" w:cs="Times New Roman"/>
          <w:bCs/>
          <w:spacing w:val="1"/>
          <w:sz w:val="24"/>
          <w:szCs w:val="24"/>
        </w:rPr>
      </w:pPr>
    </w:p>
    <w:p w:rsidR="001106C1" w:rsidRPr="00340E57" w:rsidRDefault="001106C1" w:rsidP="001106C1">
      <w:pPr>
        <w:spacing w:after="0" w:line="240" w:lineRule="auto"/>
        <w:jc w:val="both"/>
        <w:rPr>
          <w:rFonts w:ascii="Times New Roman" w:eastAsia="Times New Roman" w:hAnsi="Times New Roman" w:cs="Times New Roman"/>
          <w:b/>
          <w:spacing w:val="1"/>
          <w:sz w:val="24"/>
          <w:szCs w:val="24"/>
        </w:rPr>
      </w:pPr>
      <w:r w:rsidRPr="00340E57">
        <w:rPr>
          <w:rFonts w:ascii="Times New Roman" w:eastAsia="Times New Roman" w:hAnsi="Times New Roman" w:cs="Times New Roman"/>
          <w:b/>
          <w:bCs/>
          <w:spacing w:val="1"/>
          <w:sz w:val="24"/>
          <w:szCs w:val="24"/>
        </w:rPr>
        <w:t xml:space="preserve">Чл. 26. </w:t>
      </w:r>
      <w:r w:rsidRPr="00340E57">
        <w:rPr>
          <w:rFonts w:ascii="Times New Roman" w:eastAsia="Times New Roman" w:hAnsi="Times New Roman" w:cs="Times New Roman"/>
          <w:b/>
          <w:spacing w:val="1"/>
          <w:sz w:val="24"/>
          <w:szCs w:val="24"/>
        </w:rPr>
        <w:t>ВЪЗЛОЖИТЕЛЯТ има право:</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14" w:name="_DV_M94"/>
      <w:bookmarkEnd w:id="14"/>
      <w:r w:rsidRPr="00340E57">
        <w:rPr>
          <w:rFonts w:ascii="Times New Roman" w:eastAsia="Times New Roman" w:hAnsi="Times New Roman" w:cs="Times New Roman"/>
          <w:bCs/>
          <w:spacing w:val="1"/>
          <w:sz w:val="24"/>
          <w:szCs w:val="24"/>
        </w:rPr>
        <w:t>1.</w:t>
      </w:r>
      <w:r w:rsidRPr="00340E57">
        <w:rPr>
          <w:rFonts w:ascii="Times New Roman" w:eastAsia="Times New Roman" w:hAnsi="Times New Roman" w:cs="Times New Roman"/>
          <w:spacing w:val="1"/>
          <w:sz w:val="24"/>
          <w:szCs w:val="24"/>
        </w:rPr>
        <w:t xml:space="preserve"> да изисква и да получи Услугите в уговорените срокове, количество и качество;</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15" w:name="_DV_M95"/>
      <w:bookmarkEnd w:id="15"/>
      <w:r w:rsidRPr="00340E57">
        <w:rPr>
          <w:rFonts w:ascii="Times New Roman" w:eastAsia="Times New Roman" w:hAnsi="Times New Roman" w:cs="Times New Roman"/>
          <w:bCs/>
          <w:spacing w:val="1"/>
          <w:sz w:val="24"/>
          <w:szCs w:val="24"/>
        </w:rPr>
        <w:t>2.</w:t>
      </w:r>
      <w:r w:rsidRPr="00340E57">
        <w:rPr>
          <w:rFonts w:ascii="Times New Roman" w:eastAsia="Times New Roman" w:hAnsi="Times New Roman" w:cs="Times New Roman"/>
          <w:spacing w:val="1"/>
          <w:sz w:val="24"/>
          <w:szCs w:val="24"/>
        </w:rPr>
        <w:t xml:space="preserve"> да контролира изпълнението на поетите от </w:t>
      </w:r>
      <w:r w:rsidRPr="00340E57">
        <w:rPr>
          <w:rFonts w:ascii="Times New Roman" w:eastAsia="Times New Roman" w:hAnsi="Times New Roman" w:cs="Times New Roman"/>
          <w:b/>
          <w:spacing w:val="1"/>
          <w:sz w:val="24"/>
          <w:szCs w:val="24"/>
        </w:rPr>
        <w:t>ИЗПЪЛНИТЕЛЯ</w:t>
      </w:r>
      <w:r w:rsidRPr="00340E57">
        <w:rPr>
          <w:rFonts w:ascii="Times New Roman" w:eastAsia="Times New Roman" w:hAnsi="Times New Roman" w:cs="Times New Roman"/>
          <w:spacing w:val="1"/>
          <w:sz w:val="24"/>
          <w:szCs w:val="24"/>
        </w:rPr>
        <w:t xml:space="preserve"> задължения, в т.ч. да иска и да получава информация от </w:t>
      </w:r>
      <w:r w:rsidRPr="00340E57">
        <w:rPr>
          <w:rFonts w:ascii="Times New Roman" w:eastAsia="Times New Roman" w:hAnsi="Times New Roman" w:cs="Times New Roman"/>
          <w:b/>
          <w:spacing w:val="1"/>
          <w:sz w:val="24"/>
          <w:szCs w:val="24"/>
        </w:rPr>
        <w:t xml:space="preserve">ИЗПЪЛНИТЕЛЯ </w:t>
      </w:r>
      <w:r w:rsidRPr="00340E57">
        <w:rPr>
          <w:rFonts w:ascii="Times New Roman" w:eastAsia="Times New Roman" w:hAnsi="Times New Roman" w:cs="Times New Roman"/>
          <w:spacing w:val="1"/>
          <w:sz w:val="24"/>
          <w:szCs w:val="24"/>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bCs/>
          <w:spacing w:val="1"/>
          <w:sz w:val="24"/>
          <w:szCs w:val="24"/>
        </w:rPr>
        <w:t>3.</w:t>
      </w:r>
      <w:r w:rsidRPr="00340E57">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340E57">
        <w:rPr>
          <w:rFonts w:ascii="Times New Roman" w:eastAsia="Times New Roman" w:hAnsi="Times New Roman" w:cs="Times New Roman"/>
          <w:bCs/>
          <w:spacing w:val="1"/>
          <w:sz w:val="24"/>
          <w:szCs w:val="24"/>
        </w:rPr>
        <w:t xml:space="preserve"> </w:t>
      </w:r>
      <w:r w:rsidRPr="00340E57">
        <w:rPr>
          <w:rFonts w:ascii="Times New Roman" w:eastAsia="Times New Roman" w:hAnsi="Times New Roman" w:cs="Times New Roman"/>
          <w:b/>
          <w:bCs/>
          <w:spacing w:val="1"/>
          <w:sz w:val="24"/>
          <w:szCs w:val="24"/>
        </w:rPr>
        <w:t>ИЗПЪЛНИТЕЛЯ</w:t>
      </w:r>
      <w:r w:rsidRPr="00340E57">
        <w:rPr>
          <w:rFonts w:ascii="Times New Roman" w:eastAsia="Times New Roman" w:hAnsi="Times New Roman" w:cs="Times New Roman"/>
          <w:spacing w:val="1"/>
          <w:sz w:val="24"/>
          <w:szCs w:val="24"/>
        </w:rPr>
        <w:t xml:space="preserve"> на изготвените от него доклади или съответна част от тях;</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bCs/>
          <w:spacing w:val="1"/>
          <w:sz w:val="24"/>
          <w:szCs w:val="24"/>
        </w:rPr>
        <w:t>4.</w:t>
      </w:r>
      <w:r w:rsidRPr="00340E57">
        <w:rPr>
          <w:rFonts w:ascii="Times New Roman" w:eastAsia="Times New Roman" w:hAnsi="Times New Roman" w:cs="Times New Roman"/>
          <w:spacing w:val="1"/>
          <w:sz w:val="24"/>
          <w:szCs w:val="24"/>
        </w:rPr>
        <w:t xml:space="preserve"> да изисква от</w:t>
      </w:r>
      <w:r w:rsidRPr="00340E57">
        <w:rPr>
          <w:rFonts w:ascii="Times New Roman" w:eastAsia="Times New Roman" w:hAnsi="Times New Roman" w:cs="Times New Roman"/>
          <w:bCs/>
          <w:spacing w:val="1"/>
          <w:sz w:val="24"/>
          <w:szCs w:val="24"/>
        </w:rPr>
        <w:t xml:space="preserve"> </w:t>
      </w:r>
      <w:r w:rsidRPr="00340E57">
        <w:rPr>
          <w:rFonts w:ascii="Times New Roman" w:eastAsia="Times New Roman" w:hAnsi="Times New Roman" w:cs="Times New Roman"/>
          <w:b/>
          <w:bCs/>
          <w:spacing w:val="1"/>
          <w:sz w:val="24"/>
          <w:szCs w:val="24"/>
        </w:rPr>
        <w:t>ИЗПЪЛНИТЕЛЯ</w:t>
      </w:r>
      <w:r w:rsidRPr="00340E57">
        <w:rPr>
          <w:rFonts w:ascii="Times New Roman" w:eastAsia="Times New Roman" w:hAnsi="Times New Roman" w:cs="Times New Roman"/>
          <w:spacing w:val="1"/>
          <w:sz w:val="24"/>
          <w:szCs w:val="24"/>
        </w:rPr>
        <w:t xml:space="preserve"> преработване или доработване на всеки от докладите, в съответствие с уговореното в чл. 29 от Договора;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bCs/>
          <w:spacing w:val="1"/>
          <w:sz w:val="24"/>
          <w:szCs w:val="24"/>
        </w:rPr>
        <w:t>5.</w:t>
      </w:r>
      <w:r w:rsidRPr="00340E57">
        <w:rPr>
          <w:rFonts w:ascii="Times New Roman" w:eastAsia="Times New Roman" w:hAnsi="Times New Roman" w:cs="Times New Roman"/>
          <w:spacing w:val="1"/>
          <w:sz w:val="24"/>
          <w:szCs w:val="24"/>
        </w:rPr>
        <w:t xml:space="preserve"> да не приеме някои от докладите, в съответствие с уговореното в чл. 29 от Договора;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p>
    <w:p w:rsidR="001106C1" w:rsidRPr="00340E57" w:rsidRDefault="001106C1" w:rsidP="001106C1">
      <w:pPr>
        <w:spacing w:after="0" w:line="240" w:lineRule="auto"/>
        <w:jc w:val="both"/>
        <w:rPr>
          <w:rFonts w:ascii="Times New Roman" w:eastAsia="Times New Roman" w:hAnsi="Times New Roman" w:cs="Times New Roman"/>
          <w:b/>
          <w:spacing w:val="1"/>
          <w:sz w:val="24"/>
          <w:szCs w:val="24"/>
        </w:rPr>
      </w:pPr>
      <w:bookmarkStart w:id="16" w:name="_DV_M96"/>
      <w:bookmarkStart w:id="17" w:name="_DV_M97"/>
      <w:bookmarkStart w:id="18" w:name="_DV_M98"/>
      <w:bookmarkStart w:id="19" w:name="_DV_M99"/>
      <w:bookmarkEnd w:id="16"/>
      <w:bookmarkEnd w:id="17"/>
      <w:bookmarkEnd w:id="18"/>
      <w:bookmarkEnd w:id="19"/>
      <w:r w:rsidRPr="00340E57">
        <w:rPr>
          <w:rFonts w:ascii="Times New Roman" w:eastAsia="Times New Roman" w:hAnsi="Times New Roman" w:cs="Times New Roman"/>
          <w:b/>
          <w:bCs/>
          <w:spacing w:val="1"/>
          <w:sz w:val="24"/>
          <w:szCs w:val="24"/>
        </w:rPr>
        <w:t>Чл.</w:t>
      </w:r>
      <w:r w:rsidRPr="00340E57">
        <w:rPr>
          <w:rFonts w:ascii="Times New Roman" w:eastAsia="Times New Roman" w:hAnsi="Times New Roman" w:cs="Times New Roman"/>
          <w:b/>
          <w:spacing w:val="1"/>
          <w:sz w:val="24"/>
          <w:szCs w:val="24"/>
        </w:rPr>
        <w:t xml:space="preserve"> </w:t>
      </w:r>
      <w:r w:rsidRPr="00340E57">
        <w:rPr>
          <w:rFonts w:ascii="Times New Roman" w:eastAsia="Times New Roman" w:hAnsi="Times New Roman" w:cs="Times New Roman"/>
          <w:b/>
          <w:bCs/>
          <w:spacing w:val="1"/>
          <w:sz w:val="24"/>
          <w:szCs w:val="24"/>
        </w:rPr>
        <w:t>27.</w:t>
      </w:r>
      <w:r w:rsidRPr="00340E57">
        <w:rPr>
          <w:rFonts w:ascii="Times New Roman" w:eastAsia="Times New Roman" w:hAnsi="Times New Roman" w:cs="Times New Roman"/>
          <w:b/>
          <w:spacing w:val="1"/>
          <w:sz w:val="24"/>
          <w:szCs w:val="24"/>
        </w:rPr>
        <w:t xml:space="preserve"> ВЪЗЛОЖИТЕЛЯТ се задължава: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20" w:name="_DV_M100"/>
      <w:bookmarkEnd w:id="20"/>
      <w:r w:rsidRPr="00340E57">
        <w:rPr>
          <w:rFonts w:ascii="Times New Roman" w:eastAsia="Times New Roman" w:hAnsi="Times New Roman" w:cs="Times New Roman"/>
          <w:spacing w:val="1"/>
          <w:sz w:val="24"/>
          <w:szCs w:val="24"/>
        </w:rPr>
        <w:t>1. да приеме изпълнението на Услугите за всеки отделен период, когато отговаря на договореното, по реда и при условията на този Договор;</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bCs/>
          <w:spacing w:val="1"/>
          <w:sz w:val="24"/>
          <w:szCs w:val="24"/>
        </w:rPr>
        <w:t>2.</w:t>
      </w:r>
      <w:r w:rsidRPr="00340E57">
        <w:rPr>
          <w:rFonts w:ascii="Times New Roman" w:eastAsia="Times New Roman" w:hAnsi="Times New Roman" w:cs="Times New Roman"/>
          <w:spacing w:val="1"/>
          <w:sz w:val="24"/>
          <w:szCs w:val="24"/>
        </w:rPr>
        <w:t xml:space="preserve"> да заплати на </w:t>
      </w:r>
      <w:r w:rsidRPr="00340E57">
        <w:rPr>
          <w:rFonts w:ascii="Times New Roman" w:eastAsia="Times New Roman" w:hAnsi="Times New Roman" w:cs="Times New Roman"/>
          <w:b/>
          <w:spacing w:val="1"/>
          <w:sz w:val="24"/>
          <w:szCs w:val="24"/>
        </w:rPr>
        <w:t>ИЗПЪЛНИТЕЛЯ</w:t>
      </w:r>
      <w:r w:rsidRPr="00340E57">
        <w:rPr>
          <w:rFonts w:ascii="Times New Roman" w:eastAsia="Times New Roman" w:hAnsi="Times New Roman" w:cs="Times New Roman"/>
          <w:spacing w:val="1"/>
          <w:sz w:val="24"/>
          <w:szCs w:val="24"/>
        </w:rPr>
        <w:t xml:space="preserve"> Цената в размера, по реда и при условията, предвидени в този Договор;</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21" w:name="_DV_M101"/>
      <w:bookmarkEnd w:id="21"/>
      <w:r w:rsidRPr="00340E57">
        <w:rPr>
          <w:rFonts w:ascii="Times New Roman" w:eastAsia="Times New Roman" w:hAnsi="Times New Roman" w:cs="Times New Roman"/>
          <w:spacing w:val="1"/>
          <w:sz w:val="24"/>
          <w:szCs w:val="24"/>
        </w:rPr>
        <w:t>3</w:t>
      </w:r>
      <w:r w:rsidRPr="00340E57">
        <w:rPr>
          <w:rFonts w:ascii="Times New Roman" w:eastAsia="Times New Roman" w:hAnsi="Times New Roman" w:cs="Times New Roman"/>
          <w:bCs/>
          <w:spacing w:val="1"/>
          <w:sz w:val="24"/>
          <w:szCs w:val="24"/>
        </w:rPr>
        <w:t>.</w:t>
      </w:r>
      <w:r w:rsidRPr="00340E57">
        <w:rPr>
          <w:rFonts w:ascii="Times New Roman" w:eastAsia="Times New Roman" w:hAnsi="Times New Roman" w:cs="Times New Roman"/>
          <w:spacing w:val="1"/>
          <w:sz w:val="24"/>
          <w:szCs w:val="24"/>
        </w:rPr>
        <w:t xml:space="preserve"> да предостави и осигури достъп на </w:t>
      </w:r>
      <w:r w:rsidRPr="00340E57">
        <w:rPr>
          <w:rFonts w:ascii="Times New Roman" w:eastAsia="Times New Roman" w:hAnsi="Times New Roman" w:cs="Times New Roman"/>
          <w:b/>
          <w:spacing w:val="1"/>
          <w:sz w:val="24"/>
          <w:szCs w:val="24"/>
        </w:rPr>
        <w:t xml:space="preserve">ИЗПЪЛНИТЕЛЯ </w:t>
      </w:r>
      <w:r w:rsidRPr="00340E57">
        <w:rPr>
          <w:rFonts w:ascii="Times New Roman" w:eastAsia="Times New Roman" w:hAnsi="Times New Roman" w:cs="Times New Roman"/>
          <w:spacing w:val="1"/>
          <w:sz w:val="24"/>
          <w:szCs w:val="24"/>
        </w:rPr>
        <w:t>до информацията, необходима за извършването на Услугите, предмет на Договора, при спазване на относимите изисквания или огранич</w:t>
      </w:r>
      <w:r w:rsidR="00D54284" w:rsidRPr="00340E57">
        <w:rPr>
          <w:rFonts w:ascii="Times New Roman" w:eastAsia="Times New Roman" w:hAnsi="Times New Roman" w:cs="Times New Roman"/>
          <w:spacing w:val="1"/>
          <w:sz w:val="24"/>
          <w:szCs w:val="24"/>
        </w:rPr>
        <w:t>ения съгласно приложимото право:</w:t>
      </w:r>
    </w:p>
    <w:p w:rsidR="00D54284" w:rsidRPr="00340E57" w:rsidRDefault="00D54284" w:rsidP="00D54284">
      <w:pPr>
        <w:numPr>
          <w:ilvl w:val="0"/>
          <w:numId w:val="28"/>
        </w:numPr>
        <w:tabs>
          <w:tab w:val="clear" w:pos="1070"/>
          <w:tab w:val="num" w:pos="0"/>
          <w:tab w:val="num" w:pos="142"/>
        </w:tabs>
        <w:spacing w:after="0" w:line="240" w:lineRule="auto"/>
        <w:ind w:left="0"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Издадените Комплексни разрешителни, Разрешителни за заустване, Годишни доклади за изпълнение на дейностите, за които са предоставени комплексните разрешителни, мониторингови данни от проведен собствен мониторинг от операторите, данни от проведен контролен мониторинг от отговорните органи и институции и други документи, подпомагащи разработването на съответните емисионни фактори</w:t>
      </w:r>
    </w:p>
    <w:p w:rsidR="00D54284" w:rsidRPr="00340E57" w:rsidRDefault="00D54284" w:rsidP="00D54284">
      <w:pPr>
        <w:numPr>
          <w:ilvl w:val="0"/>
          <w:numId w:val="28"/>
        </w:numPr>
        <w:tabs>
          <w:tab w:val="clear" w:pos="1070"/>
          <w:tab w:val="num" w:pos="0"/>
          <w:tab w:val="num" w:pos="142"/>
        </w:tabs>
        <w:spacing w:after="0" w:line="240" w:lineRule="auto"/>
        <w:ind w:left="0" w:firstLine="900"/>
        <w:jc w:val="both"/>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rPr>
        <w:t>Списъци за всяка БД с основните източници на дифузно замърсяване (резултат от ОП „Проучване и оценка на въздействието на дифузните източници на замърсяване върху състоянието на повърхностните води)</w:t>
      </w:r>
    </w:p>
    <w:p w:rsidR="00D54284" w:rsidRPr="00340E57" w:rsidRDefault="00D54284" w:rsidP="00D54284">
      <w:pPr>
        <w:numPr>
          <w:ilvl w:val="0"/>
          <w:numId w:val="28"/>
        </w:numPr>
        <w:tabs>
          <w:tab w:val="clear" w:pos="1070"/>
          <w:tab w:val="num" w:pos="0"/>
        </w:tabs>
        <w:spacing w:after="0" w:line="240" w:lineRule="auto"/>
        <w:ind w:left="0" w:firstLine="900"/>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Стандартни </w:t>
      </w:r>
      <w:r w:rsidRPr="00340E57">
        <w:rPr>
          <w:rFonts w:ascii="Times New Roman" w:eastAsia="Times New Roman" w:hAnsi="Times New Roman" w:cs="Times New Roman"/>
          <w:sz w:val="24"/>
          <w:szCs w:val="24"/>
        </w:rPr>
        <w:t>национални класификации и номенклатури</w:t>
      </w:r>
      <w:r w:rsidRPr="00340E57">
        <w:rPr>
          <w:rFonts w:ascii="Times New Roman" w:eastAsia="Times New Roman" w:hAnsi="Times New Roman" w:cs="Times New Roman"/>
          <w:sz w:val="24"/>
          <w:szCs w:val="24"/>
          <w:lang w:val="ru-RU"/>
        </w:rPr>
        <w:t xml:space="preserve"> (напр. КИД)</w:t>
      </w:r>
    </w:p>
    <w:p w:rsidR="00D54284" w:rsidRPr="00340E57" w:rsidRDefault="00D54284" w:rsidP="00D54284">
      <w:pPr>
        <w:numPr>
          <w:ilvl w:val="0"/>
          <w:numId w:val="28"/>
        </w:numPr>
        <w:tabs>
          <w:tab w:val="clear" w:pos="1070"/>
          <w:tab w:val="num" w:pos="0"/>
          <w:tab w:val="num" w:pos="567"/>
        </w:tabs>
        <w:spacing w:after="0" w:line="240" w:lineRule="auto"/>
        <w:ind w:left="0" w:firstLine="900"/>
        <w:rPr>
          <w:rFonts w:ascii="Times New Roman" w:eastAsia="Times New Roman" w:hAnsi="Times New Roman" w:cs="Times New Roman"/>
          <w:sz w:val="24"/>
          <w:szCs w:val="24"/>
          <w:lang w:val="ru-RU"/>
        </w:rPr>
      </w:pPr>
      <w:r w:rsidRPr="00340E57">
        <w:rPr>
          <w:rFonts w:ascii="Times New Roman" w:eastAsia="Times New Roman" w:hAnsi="Times New Roman" w:cs="Times New Roman"/>
          <w:sz w:val="24"/>
          <w:szCs w:val="24"/>
          <w:lang w:val="ru-RU"/>
        </w:rPr>
        <w:t xml:space="preserve">Други (напр. </w:t>
      </w:r>
      <w:r w:rsidRPr="00340E57">
        <w:rPr>
          <w:rFonts w:ascii="Times New Roman" w:eastAsia="Times New Roman" w:hAnsi="Times New Roman" w:cs="Times New Roman"/>
          <w:sz w:val="24"/>
          <w:szCs w:val="24"/>
        </w:rPr>
        <w:t>д</w:t>
      </w:r>
      <w:r w:rsidRPr="00340E57">
        <w:rPr>
          <w:rFonts w:ascii="Times New Roman" w:eastAsia="Times New Roman" w:hAnsi="Times New Roman" w:cs="Times New Roman"/>
          <w:sz w:val="24"/>
          <w:szCs w:val="24"/>
          <w:lang w:val="ru-RU"/>
        </w:rPr>
        <w:t>анни от докладванията към ЕАОС, ЕК и др.).</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1"/>
          <w:sz w:val="24"/>
          <w:szCs w:val="24"/>
        </w:rPr>
        <w:t xml:space="preserve">4. да пази поверителна Конфиденциалната информация, в съответствие с уговореното в чл. </w:t>
      </w:r>
      <w:r w:rsidRPr="00340E57">
        <w:rPr>
          <w:rFonts w:ascii="Times New Roman" w:eastAsia="Times New Roman" w:hAnsi="Times New Roman" w:cs="Times New Roman"/>
          <w:spacing w:val="1"/>
          <w:sz w:val="24"/>
          <w:szCs w:val="24"/>
          <w:lang w:val="ru-RU"/>
        </w:rPr>
        <w:t>4</w:t>
      </w:r>
      <w:r w:rsidRPr="00340E57">
        <w:rPr>
          <w:rFonts w:ascii="Times New Roman" w:eastAsia="Times New Roman" w:hAnsi="Times New Roman" w:cs="Times New Roman"/>
          <w:spacing w:val="1"/>
          <w:sz w:val="24"/>
          <w:szCs w:val="24"/>
        </w:rPr>
        <w:t>2 от Договора;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bookmarkStart w:id="22" w:name="_DV_M102"/>
      <w:bookmarkEnd w:id="22"/>
      <w:r w:rsidRPr="00340E57">
        <w:rPr>
          <w:rFonts w:ascii="Times New Roman" w:eastAsia="Times New Roman" w:hAnsi="Times New Roman" w:cs="Times New Roman"/>
          <w:bCs/>
          <w:spacing w:val="1"/>
          <w:sz w:val="24"/>
          <w:szCs w:val="24"/>
        </w:rPr>
        <w:t>5.</w:t>
      </w:r>
      <w:r w:rsidRPr="00340E57">
        <w:rPr>
          <w:rFonts w:ascii="Times New Roman" w:eastAsia="Times New Roman" w:hAnsi="Times New Roman" w:cs="Times New Roman"/>
          <w:spacing w:val="1"/>
          <w:sz w:val="24"/>
          <w:szCs w:val="24"/>
        </w:rPr>
        <w:t xml:space="preserve"> да оказва съдействие на </w:t>
      </w:r>
      <w:r w:rsidRPr="00340E57">
        <w:rPr>
          <w:rFonts w:ascii="Times New Roman" w:eastAsia="Times New Roman" w:hAnsi="Times New Roman" w:cs="Times New Roman"/>
          <w:b/>
          <w:spacing w:val="1"/>
          <w:sz w:val="24"/>
          <w:szCs w:val="24"/>
        </w:rPr>
        <w:t>ИЗПЪЛНИТЕЛЯ</w:t>
      </w:r>
      <w:r w:rsidRPr="00340E57">
        <w:rPr>
          <w:rFonts w:ascii="Times New Roman" w:eastAsia="Times New Roman" w:hAnsi="Times New Roman" w:cs="Times New Roman"/>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340E57">
        <w:rPr>
          <w:rFonts w:ascii="Times New Roman" w:eastAsia="Times New Roman" w:hAnsi="Times New Roman" w:cs="Times New Roman"/>
          <w:b/>
          <w:spacing w:val="1"/>
          <w:sz w:val="24"/>
          <w:szCs w:val="24"/>
        </w:rPr>
        <w:t>ИЗПЪЛНИТЕЛЯТ</w:t>
      </w:r>
      <w:r w:rsidRPr="00340E57">
        <w:rPr>
          <w:rFonts w:ascii="Times New Roman" w:eastAsia="Times New Roman" w:hAnsi="Times New Roman" w:cs="Times New Roman"/>
          <w:spacing w:val="1"/>
          <w:sz w:val="24"/>
          <w:szCs w:val="24"/>
        </w:rPr>
        <w:t xml:space="preserve"> поиска това;</w:t>
      </w:r>
    </w:p>
    <w:p w:rsidR="001106C1" w:rsidRPr="00340E57" w:rsidRDefault="001106C1" w:rsidP="001106C1">
      <w:pPr>
        <w:spacing w:after="0" w:line="240" w:lineRule="auto"/>
        <w:jc w:val="both"/>
        <w:rPr>
          <w:rFonts w:ascii="Times New Roman" w:eastAsia="Times New Roman" w:hAnsi="Times New Roman" w:cs="Times New Roman"/>
          <w:spacing w:val="1"/>
          <w:sz w:val="24"/>
          <w:szCs w:val="24"/>
        </w:rPr>
      </w:pPr>
      <w:r w:rsidRPr="00340E57">
        <w:rPr>
          <w:rFonts w:ascii="Times New Roman" w:eastAsia="Times New Roman" w:hAnsi="Times New Roman" w:cs="Times New Roman"/>
          <w:spacing w:val="1"/>
          <w:sz w:val="24"/>
          <w:szCs w:val="24"/>
        </w:rPr>
        <w:t xml:space="preserve">6. да освободи представената от </w:t>
      </w:r>
      <w:r w:rsidRPr="00340E57">
        <w:rPr>
          <w:rFonts w:ascii="Times New Roman" w:eastAsia="Times New Roman" w:hAnsi="Times New Roman" w:cs="Times New Roman"/>
          <w:b/>
          <w:spacing w:val="1"/>
          <w:sz w:val="24"/>
          <w:szCs w:val="24"/>
        </w:rPr>
        <w:t>ИЗПЪЛНИТЕЛЯ</w:t>
      </w:r>
      <w:r w:rsidRPr="00340E57">
        <w:rPr>
          <w:rFonts w:ascii="Times New Roman" w:eastAsia="Times New Roman" w:hAnsi="Times New Roman" w:cs="Times New Roman"/>
          <w:spacing w:val="1"/>
          <w:sz w:val="24"/>
          <w:szCs w:val="24"/>
        </w:rPr>
        <w:t xml:space="preserve"> Гаранция за изпълнение, съгласно клаузите на чл. 17 от Договора;</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lang w:eastAsia="bg-BG"/>
        </w:rPr>
      </w:pPr>
      <w:r w:rsidRPr="00340E57">
        <w:rPr>
          <w:rFonts w:ascii="Times New Roman" w:eastAsia="Times New Roman" w:hAnsi="Times New Roman" w:cs="Times New Roman"/>
          <w:b/>
          <w:bCs/>
          <w:sz w:val="24"/>
          <w:szCs w:val="26"/>
          <w:lang w:eastAsia="bg-BG"/>
        </w:rPr>
        <w:t xml:space="preserve">ПРЕДАВАНЕ И ПРИЕМАНЕ НА ИЗПЪЛНЕНИЕТО </w:t>
      </w:r>
    </w:p>
    <w:p w:rsidR="001106C1" w:rsidRPr="00340E57" w:rsidRDefault="001106C1" w:rsidP="001106C1">
      <w:pPr>
        <w:tabs>
          <w:tab w:val="left" w:pos="0"/>
        </w:tabs>
        <w:spacing w:after="0" w:line="240" w:lineRule="auto"/>
        <w:jc w:val="both"/>
        <w:rPr>
          <w:rFonts w:ascii="Times New Roman" w:eastAsia="Times New Roman" w:hAnsi="Times New Roman" w:cs="Times New Roman"/>
          <w:sz w:val="24"/>
          <w:szCs w:val="20"/>
        </w:rPr>
      </w:pPr>
      <w:r w:rsidRPr="00340E57">
        <w:rPr>
          <w:rFonts w:ascii="Times New Roman" w:eastAsia="Times New Roman" w:hAnsi="Times New Roman" w:cs="Times New Roman"/>
          <w:b/>
          <w:sz w:val="24"/>
          <w:szCs w:val="24"/>
        </w:rPr>
        <w:t xml:space="preserve">Чл. 28. </w:t>
      </w:r>
      <w:r w:rsidRPr="00340E57">
        <w:rPr>
          <w:rFonts w:ascii="Times New Roman" w:eastAsia="Times New Roman" w:hAnsi="Times New Roman" w:cs="Times New Roman"/>
          <w:sz w:val="24"/>
          <w:szCs w:val="20"/>
        </w:rPr>
        <w:t xml:space="preserve">Предаването на </w:t>
      </w:r>
      <w:r w:rsidR="00691ECA" w:rsidRPr="00340E57">
        <w:rPr>
          <w:rFonts w:ascii="Times New Roman" w:eastAsia="Times New Roman" w:hAnsi="Times New Roman" w:cs="Times New Roman"/>
          <w:sz w:val="24"/>
          <w:szCs w:val="20"/>
        </w:rPr>
        <w:t xml:space="preserve">Докладите </w:t>
      </w:r>
      <w:r w:rsidRPr="00340E57">
        <w:rPr>
          <w:rFonts w:ascii="Times New Roman" w:eastAsia="Times New Roman" w:hAnsi="Times New Roman" w:cs="Times New Roman"/>
          <w:sz w:val="24"/>
          <w:szCs w:val="20"/>
        </w:rPr>
        <w:t xml:space="preserve">за всеки отделен период се документира с </w:t>
      </w:r>
      <w:r w:rsidR="00D66FE5" w:rsidRPr="00340E57">
        <w:rPr>
          <w:rFonts w:ascii="Times New Roman" w:eastAsia="Times New Roman" w:hAnsi="Times New Roman" w:cs="Times New Roman"/>
          <w:sz w:val="24"/>
          <w:szCs w:val="20"/>
        </w:rPr>
        <w:t xml:space="preserve">предаването на </w:t>
      </w:r>
      <w:r w:rsidR="00195D78" w:rsidRPr="00340E57">
        <w:rPr>
          <w:rFonts w:ascii="Times New Roman" w:eastAsia="Times New Roman" w:hAnsi="Times New Roman" w:cs="Times New Roman"/>
          <w:sz w:val="24"/>
          <w:szCs w:val="20"/>
        </w:rPr>
        <w:t>Прием</w:t>
      </w:r>
      <w:r w:rsidR="00691ECA" w:rsidRPr="00340E57">
        <w:rPr>
          <w:rFonts w:ascii="Times New Roman" w:eastAsia="Times New Roman" w:hAnsi="Times New Roman" w:cs="Times New Roman"/>
          <w:sz w:val="24"/>
          <w:szCs w:val="20"/>
        </w:rPr>
        <w:t>н</w:t>
      </w:r>
      <w:r w:rsidR="00195D78" w:rsidRPr="00340E57">
        <w:rPr>
          <w:rFonts w:ascii="Times New Roman" w:eastAsia="Times New Roman" w:hAnsi="Times New Roman" w:cs="Times New Roman"/>
          <w:sz w:val="24"/>
          <w:szCs w:val="20"/>
        </w:rPr>
        <w:t>о-предавателния</w:t>
      </w:r>
      <w:r w:rsidR="00691ECA" w:rsidRPr="00340E57">
        <w:rPr>
          <w:rFonts w:ascii="Times New Roman" w:eastAsia="Times New Roman" w:hAnsi="Times New Roman" w:cs="Times New Roman"/>
          <w:sz w:val="24"/>
          <w:szCs w:val="20"/>
        </w:rPr>
        <w:t xml:space="preserve"> протокол</w:t>
      </w:r>
      <w:r w:rsidR="006A7F3A" w:rsidRPr="00340E57">
        <w:rPr>
          <w:rFonts w:ascii="Times New Roman" w:eastAsia="Times New Roman" w:hAnsi="Times New Roman" w:cs="Times New Roman"/>
          <w:sz w:val="24"/>
          <w:szCs w:val="20"/>
        </w:rPr>
        <w:t>, кое</w:t>
      </w:r>
      <w:r w:rsidRPr="00340E57">
        <w:rPr>
          <w:rFonts w:ascii="Times New Roman" w:eastAsia="Times New Roman" w:hAnsi="Times New Roman" w:cs="Times New Roman"/>
          <w:sz w:val="24"/>
          <w:szCs w:val="20"/>
        </w:rPr>
        <w:t xml:space="preserve">то се подписва от представители на </w:t>
      </w:r>
      <w:r w:rsidRPr="00340E57">
        <w:rPr>
          <w:rFonts w:ascii="Times New Roman" w:eastAsia="Times New Roman" w:hAnsi="Times New Roman" w:cs="Times New Roman"/>
          <w:b/>
          <w:sz w:val="24"/>
          <w:szCs w:val="20"/>
        </w:rPr>
        <w:t xml:space="preserve">ВЪЗЛОЖИТЕЛЯ </w:t>
      </w:r>
      <w:r w:rsidRPr="00340E57">
        <w:rPr>
          <w:rFonts w:ascii="Times New Roman" w:eastAsia="Times New Roman" w:hAnsi="Times New Roman" w:cs="Times New Roman"/>
          <w:sz w:val="24"/>
          <w:szCs w:val="20"/>
        </w:rPr>
        <w:t xml:space="preserve">и </w:t>
      </w:r>
      <w:r w:rsidRPr="00340E57">
        <w:rPr>
          <w:rFonts w:ascii="Times New Roman" w:eastAsia="Times New Roman" w:hAnsi="Times New Roman" w:cs="Times New Roman"/>
          <w:b/>
          <w:sz w:val="24"/>
          <w:szCs w:val="20"/>
        </w:rPr>
        <w:t xml:space="preserve">ИЗПЪЛНИТЕЛЯ </w:t>
      </w:r>
      <w:r w:rsidRPr="00340E57">
        <w:rPr>
          <w:rFonts w:ascii="Times New Roman" w:eastAsia="Times New Roman" w:hAnsi="Times New Roman" w:cs="Times New Roman"/>
          <w:sz w:val="24"/>
          <w:szCs w:val="20"/>
        </w:rPr>
        <w:t>в два оригинални екземпляра –</w:t>
      </w:r>
      <w:r w:rsidR="002E48F7" w:rsidRPr="00340E57">
        <w:rPr>
          <w:rFonts w:ascii="Times New Roman" w:eastAsia="Times New Roman" w:hAnsi="Times New Roman" w:cs="Times New Roman"/>
          <w:sz w:val="24"/>
          <w:szCs w:val="20"/>
        </w:rPr>
        <w:t xml:space="preserve"> по един за всяка от Страните</w:t>
      </w:r>
      <w:r w:rsidRPr="00340E57">
        <w:rPr>
          <w:rFonts w:ascii="Times New Roman" w:eastAsia="Times New Roman" w:hAnsi="Times New Roman" w:cs="Times New Roman"/>
          <w:sz w:val="24"/>
          <w:szCs w:val="20"/>
        </w:rPr>
        <w:t>.</w:t>
      </w:r>
      <w:r w:rsidRPr="00340E57">
        <w:rPr>
          <w:rFonts w:ascii="Times New Roman" w:eastAsia="Times New Roman" w:hAnsi="Times New Roman" w:cs="Times New Roman"/>
          <w:sz w:val="24"/>
          <w:szCs w:val="20"/>
        </w:rPr>
        <w:tab/>
      </w:r>
    </w:p>
    <w:p w:rsidR="001106C1" w:rsidRPr="00340E57" w:rsidRDefault="001106C1" w:rsidP="001106C1">
      <w:pPr>
        <w:tabs>
          <w:tab w:val="left" w:pos="0"/>
        </w:tabs>
        <w:spacing w:after="0" w:line="240" w:lineRule="auto"/>
        <w:jc w:val="both"/>
        <w:rPr>
          <w:rFonts w:ascii="Times New Roman" w:eastAsia="Times New Roman" w:hAnsi="Times New Roman" w:cs="Times New Roman"/>
          <w:b/>
          <w:sz w:val="24"/>
          <w:szCs w:val="20"/>
        </w:rPr>
      </w:pPr>
    </w:p>
    <w:p w:rsidR="002D3F3E" w:rsidRPr="00340E57" w:rsidRDefault="002D3F3E" w:rsidP="001106C1">
      <w:pPr>
        <w:tabs>
          <w:tab w:val="left" w:pos="0"/>
        </w:tabs>
        <w:spacing w:after="0" w:line="240" w:lineRule="auto"/>
        <w:jc w:val="both"/>
        <w:rPr>
          <w:rFonts w:ascii="Times New Roman" w:eastAsia="Times New Roman" w:hAnsi="Times New Roman" w:cs="Times New Roman"/>
          <w:b/>
          <w:sz w:val="24"/>
          <w:szCs w:val="20"/>
        </w:rPr>
      </w:pPr>
    </w:p>
    <w:p w:rsidR="001106C1" w:rsidRPr="00340E57" w:rsidRDefault="001106C1" w:rsidP="001106C1">
      <w:pPr>
        <w:tabs>
          <w:tab w:val="left" w:pos="0"/>
        </w:tabs>
        <w:spacing w:after="0" w:line="240" w:lineRule="auto"/>
        <w:jc w:val="both"/>
        <w:rPr>
          <w:rFonts w:ascii="Times New Roman" w:eastAsia="Times New Roman" w:hAnsi="Times New Roman" w:cs="Times New Roman"/>
          <w:bCs/>
          <w:sz w:val="24"/>
          <w:szCs w:val="20"/>
        </w:rPr>
      </w:pPr>
      <w:r w:rsidRPr="00340E57">
        <w:rPr>
          <w:rFonts w:ascii="Times New Roman" w:eastAsia="Times New Roman" w:hAnsi="Times New Roman" w:cs="Times New Roman"/>
          <w:b/>
          <w:sz w:val="24"/>
          <w:szCs w:val="20"/>
        </w:rPr>
        <w:t>Чл. 29. (1)</w:t>
      </w:r>
      <w:r w:rsidRPr="00340E57">
        <w:rPr>
          <w:rFonts w:ascii="Times New Roman" w:eastAsia="Times New Roman" w:hAnsi="Times New Roman" w:cs="Times New Roman"/>
          <w:sz w:val="24"/>
          <w:szCs w:val="20"/>
        </w:rPr>
        <w:t xml:space="preserve"> </w:t>
      </w:r>
      <w:r w:rsidRPr="00340E57">
        <w:rPr>
          <w:rFonts w:ascii="Times New Roman" w:eastAsia="Times New Roman" w:hAnsi="Times New Roman" w:cs="Times New Roman"/>
          <w:b/>
          <w:sz w:val="24"/>
          <w:szCs w:val="20"/>
        </w:rPr>
        <w:t>ВЪЗЛОЖИТЕЛЯТ</w:t>
      </w:r>
      <w:r w:rsidRPr="00340E57">
        <w:rPr>
          <w:rFonts w:ascii="Times New Roman" w:eastAsia="Times New Roman" w:hAnsi="Times New Roman" w:cs="Times New Roman"/>
          <w:sz w:val="24"/>
          <w:szCs w:val="20"/>
        </w:rPr>
        <w:t xml:space="preserve"> има право:</w:t>
      </w:r>
      <w:bookmarkStart w:id="23" w:name="_DV_M64"/>
      <w:bookmarkEnd w:id="23"/>
    </w:p>
    <w:p w:rsidR="001106C1" w:rsidRPr="00340E57" w:rsidRDefault="001106C1" w:rsidP="001106C1">
      <w:pPr>
        <w:tabs>
          <w:tab w:val="left" w:pos="0"/>
        </w:tabs>
        <w:spacing w:after="0" w:line="240" w:lineRule="auto"/>
        <w:jc w:val="both"/>
        <w:rPr>
          <w:rFonts w:ascii="Times New Roman" w:eastAsia="Times New Roman" w:hAnsi="Times New Roman" w:cs="Times New Roman"/>
          <w:bCs/>
          <w:sz w:val="24"/>
          <w:szCs w:val="20"/>
        </w:rPr>
      </w:pPr>
      <w:r w:rsidRPr="00340E57">
        <w:rPr>
          <w:rFonts w:ascii="Times New Roman" w:eastAsia="Times New Roman" w:hAnsi="Times New Roman" w:cs="Times New Roman"/>
          <w:sz w:val="24"/>
          <w:szCs w:val="20"/>
        </w:rPr>
        <w:t>1. да приеме изпълнението, когато отговаря на договореното</w:t>
      </w:r>
      <w:r w:rsidR="00007521" w:rsidRPr="00340E57">
        <w:rPr>
          <w:rFonts w:ascii="Times New Roman" w:eastAsia="Times New Roman" w:hAnsi="Times New Roman" w:cs="Times New Roman"/>
          <w:sz w:val="24"/>
          <w:szCs w:val="20"/>
        </w:rPr>
        <w:t xml:space="preserve"> с п</w:t>
      </w:r>
      <w:r w:rsidR="00691ECA" w:rsidRPr="00340E57">
        <w:rPr>
          <w:rFonts w:ascii="Times New Roman" w:eastAsia="Times New Roman" w:hAnsi="Times New Roman" w:cs="Times New Roman"/>
          <w:sz w:val="24"/>
          <w:szCs w:val="20"/>
        </w:rPr>
        <w:t>ротокол</w:t>
      </w:r>
      <w:r w:rsidRPr="00340E57">
        <w:rPr>
          <w:rFonts w:ascii="Times New Roman" w:eastAsia="Times New Roman" w:hAnsi="Times New Roman" w:cs="Times New Roman"/>
          <w:sz w:val="24"/>
          <w:szCs w:val="20"/>
        </w:rPr>
        <w:t>;</w:t>
      </w:r>
      <w:bookmarkStart w:id="24" w:name="_DV_M65"/>
      <w:bookmarkEnd w:id="24"/>
    </w:p>
    <w:p w:rsidR="00007521" w:rsidRPr="00340E57" w:rsidRDefault="001106C1" w:rsidP="001106C1">
      <w:pPr>
        <w:tabs>
          <w:tab w:val="left" w:pos="0"/>
        </w:tabs>
        <w:spacing w:after="0" w:line="240" w:lineRule="auto"/>
        <w:jc w:val="both"/>
        <w:rPr>
          <w:rFonts w:ascii="Times New Roman" w:eastAsia="Times New Roman" w:hAnsi="Times New Roman" w:cs="Times New Roman"/>
          <w:sz w:val="24"/>
          <w:szCs w:val="20"/>
        </w:rPr>
      </w:pPr>
      <w:r w:rsidRPr="00340E57">
        <w:rPr>
          <w:rFonts w:ascii="Times New Roman" w:eastAsia="Times New Roman" w:hAnsi="Times New Roman" w:cs="Times New Roman"/>
          <w:sz w:val="24"/>
          <w:szCs w:val="20"/>
        </w:rPr>
        <w:lastRenderedPageBreak/>
        <w:t xml:space="preserve">2. </w:t>
      </w:r>
      <w:r w:rsidR="00007521" w:rsidRPr="00340E57">
        <w:rPr>
          <w:rFonts w:ascii="Times New Roman" w:eastAsia="Times New Roman" w:hAnsi="Times New Roman" w:cs="Times New Roman"/>
          <w:sz w:val="24"/>
          <w:szCs w:val="20"/>
        </w:rPr>
        <w:t xml:space="preserve">еднократно </w:t>
      </w:r>
      <w:r w:rsidRPr="00340E57">
        <w:rPr>
          <w:rFonts w:ascii="Times New Roman" w:eastAsia="Times New Roman" w:hAnsi="Times New Roman" w:cs="Times New Roman"/>
          <w:sz w:val="24"/>
          <w:szCs w:val="20"/>
        </w:rPr>
        <w:t>да поиска преработване и/или</w:t>
      </w:r>
      <w:r w:rsidR="00112DFD" w:rsidRPr="00340E57">
        <w:rPr>
          <w:rFonts w:ascii="Times New Roman" w:eastAsia="Times New Roman" w:hAnsi="Times New Roman" w:cs="Times New Roman"/>
          <w:sz w:val="24"/>
          <w:szCs w:val="20"/>
        </w:rPr>
        <w:t xml:space="preserve"> допълване на докладите</w:t>
      </w:r>
      <w:r w:rsidRPr="00340E57">
        <w:rPr>
          <w:rFonts w:ascii="Times New Roman" w:eastAsia="Times New Roman" w:hAnsi="Times New Roman" w:cs="Times New Roman"/>
          <w:sz w:val="24"/>
          <w:szCs w:val="20"/>
        </w:rPr>
        <w:t xml:space="preserve"> в определен от него срок, като в такъв случай преработването и/или допълването се извършва в указан от </w:t>
      </w:r>
      <w:r w:rsidRPr="00340E57">
        <w:rPr>
          <w:rFonts w:ascii="Times New Roman" w:eastAsia="Times New Roman" w:hAnsi="Times New Roman" w:cs="Times New Roman"/>
          <w:b/>
          <w:sz w:val="24"/>
          <w:szCs w:val="20"/>
        </w:rPr>
        <w:t xml:space="preserve">ВЪЗЛОЖИТЕЛЯ </w:t>
      </w:r>
      <w:r w:rsidRPr="00340E57">
        <w:rPr>
          <w:rFonts w:ascii="Times New Roman" w:eastAsia="Times New Roman" w:hAnsi="Times New Roman" w:cs="Times New Roman"/>
          <w:sz w:val="24"/>
          <w:szCs w:val="20"/>
        </w:rPr>
        <w:t xml:space="preserve">срок и е изцяло за сметка на </w:t>
      </w:r>
      <w:r w:rsidRPr="00340E57">
        <w:rPr>
          <w:rFonts w:ascii="Times New Roman" w:eastAsia="Times New Roman" w:hAnsi="Times New Roman" w:cs="Times New Roman"/>
          <w:b/>
          <w:sz w:val="24"/>
          <w:szCs w:val="20"/>
        </w:rPr>
        <w:t>ИЗПЪЛНИТЕЛЯ</w:t>
      </w:r>
      <w:bookmarkStart w:id="25" w:name="_DV_M66"/>
      <w:bookmarkEnd w:id="25"/>
      <w:r w:rsidR="00007521" w:rsidRPr="00340E57">
        <w:rPr>
          <w:rFonts w:ascii="Times New Roman" w:eastAsia="Times New Roman" w:hAnsi="Times New Roman" w:cs="Times New Roman"/>
          <w:sz w:val="24"/>
          <w:szCs w:val="20"/>
        </w:rPr>
        <w:t>. К</w:t>
      </w:r>
      <w:r w:rsidRPr="00340E57">
        <w:rPr>
          <w:rFonts w:ascii="Times New Roman" w:eastAsia="Times New Roman" w:hAnsi="Times New Roman" w:cs="Times New Roman"/>
          <w:sz w:val="24"/>
          <w:szCs w:val="20"/>
        </w:rPr>
        <w:t xml:space="preserve">огато бъдат установени несъответствия на изпълненото с уговореното или бъдат констатирани недостатъци, </w:t>
      </w:r>
      <w:r w:rsidR="00007521" w:rsidRPr="00340E57">
        <w:rPr>
          <w:rFonts w:ascii="Times New Roman" w:eastAsia="Times New Roman" w:hAnsi="Times New Roman" w:cs="Times New Roman"/>
          <w:sz w:val="24"/>
          <w:szCs w:val="20"/>
        </w:rPr>
        <w:t xml:space="preserve">които не са отстранени </w:t>
      </w:r>
      <w:r w:rsidRPr="00340E57">
        <w:rPr>
          <w:rFonts w:ascii="Times New Roman" w:eastAsia="Times New Roman" w:hAnsi="Times New Roman" w:cs="Times New Roman"/>
          <w:b/>
          <w:sz w:val="24"/>
          <w:szCs w:val="20"/>
        </w:rPr>
        <w:t>ВЪЗЛОЖИТЕЛЯТ</w:t>
      </w:r>
      <w:r w:rsidRPr="00340E57">
        <w:rPr>
          <w:rFonts w:ascii="Times New Roman" w:eastAsia="Times New Roman" w:hAnsi="Times New Roman" w:cs="Times New Roman"/>
          <w:sz w:val="24"/>
          <w:szCs w:val="20"/>
        </w:rPr>
        <w:t xml:space="preserve"> може да откаже приемане на изпълнението;</w:t>
      </w:r>
      <w:r w:rsidR="00D47205" w:rsidRPr="00340E57">
        <w:rPr>
          <w:rFonts w:ascii="Times New Roman" w:eastAsia="Times New Roman" w:hAnsi="Times New Roman" w:cs="Times New Roman"/>
          <w:sz w:val="24"/>
          <w:szCs w:val="20"/>
        </w:rPr>
        <w:t xml:space="preserve"> </w:t>
      </w:r>
    </w:p>
    <w:p w:rsidR="00007521" w:rsidRPr="00340E57" w:rsidRDefault="00007521" w:rsidP="001106C1">
      <w:pPr>
        <w:tabs>
          <w:tab w:val="left" w:pos="0"/>
        </w:tabs>
        <w:spacing w:after="0" w:line="240" w:lineRule="auto"/>
        <w:jc w:val="both"/>
        <w:rPr>
          <w:rFonts w:ascii="Times New Roman" w:eastAsia="Times New Roman" w:hAnsi="Times New Roman" w:cs="Times New Roman"/>
          <w:sz w:val="24"/>
          <w:szCs w:val="20"/>
        </w:rPr>
      </w:pPr>
      <w:r w:rsidRPr="00340E57">
        <w:rPr>
          <w:rFonts w:ascii="Times New Roman" w:eastAsia="Times New Roman" w:hAnsi="Times New Roman" w:cs="Times New Roman"/>
          <w:sz w:val="24"/>
          <w:szCs w:val="20"/>
        </w:rPr>
        <w:t xml:space="preserve">3. </w:t>
      </w:r>
      <w:r w:rsidR="00D47205" w:rsidRPr="00340E57">
        <w:rPr>
          <w:rFonts w:ascii="Times New Roman" w:eastAsia="Times New Roman" w:hAnsi="Times New Roman" w:cs="Times New Roman"/>
          <w:sz w:val="24"/>
          <w:szCs w:val="20"/>
        </w:rPr>
        <w:t xml:space="preserve">връщането на </w:t>
      </w:r>
      <w:r w:rsidR="001060E7" w:rsidRPr="00340E57">
        <w:rPr>
          <w:rFonts w:ascii="Times New Roman" w:eastAsia="Times New Roman" w:hAnsi="Times New Roman" w:cs="Times New Roman"/>
          <w:sz w:val="24"/>
          <w:szCs w:val="20"/>
        </w:rPr>
        <w:t>Д</w:t>
      </w:r>
      <w:r w:rsidR="00D47205" w:rsidRPr="00340E57">
        <w:rPr>
          <w:rFonts w:ascii="Times New Roman" w:eastAsia="Times New Roman" w:hAnsi="Times New Roman" w:cs="Times New Roman"/>
          <w:sz w:val="24"/>
          <w:szCs w:val="20"/>
        </w:rPr>
        <w:t xml:space="preserve">окладите за допълване и преработка или отказът за приемането им става чрез </w:t>
      </w:r>
      <w:r w:rsidR="00195D78" w:rsidRPr="00340E57">
        <w:rPr>
          <w:rFonts w:ascii="Times New Roman" w:eastAsia="Times New Roman" w:hAnsi="Times New Roman" w:cs="Times New Roman"/>
          <w:sz w:val="24"/>
          <w:szCs w:val="20"/>
        </w:rPr>
        <w:t>протокол</w:t>
      </w:r>
      <w:r w:rsidRPr="00340E57">
        <w:rPr>
          <w:rFonts w:ascii="Times New Roman" w:eastAsia="Times New Roman" w:hAnsi="Times New Roman" w:cs="Times New Roman"/>
          <w:sz w:val="24"/>
          <w:szCs w:val="20"/>
        </w:rPr>
        <w:t xml:space="preserve"> от заседание на Комисията. </w:t>
      </w:r>
    </w:p>
    <w:p w:rsidR="001106C1" w:rsidRPr="00340E57" w:rsidRDefault="00007521" w:rsidP="001106C1">
      <w:pPr>
        <w:tabs>
          <w:tab w:val="left" w:pos="0"/>
        </w:tabs>
        <w:spacing w:after="0" w:line="240" w:lineRule="auto"/>
        <w:jc w:val="both"/>
        <w:rPr>
          <w:rFonts w:ascii="Times New Roman" w:eastAsia="Times New Roman" w:hAnsi="Times New Roman" w:cs="Times New Roman"/>
          <w:bCs/>
          <w:sz w:val="24"/>
          <w:szCs w:val="20"/>
        </w:rPr>
      </w:pPr>
      <w:r w:rsidRPr="00340E57">
        <w:rPr>
          <w:rFonts w:ascii="Times New Roman" w:eastAsia="Times New Roman" w:hAnsi="Times New Roman" w:cs="Times New Roman"/>
          <w:sz w:val="24"/>
          <w:szCs w:val="20"/>
        </w:rPr>
        <w:t>4</w:t>
      </w:r>
      <w:r w:rsidR="001106C1" w:rsidRPr="00340E57">
        <w:rPr>
          <w:rFonts w:ascii="Times New Roman" w:eastAsia="Times New Roman" w:hAnsi="Times New Roman" w:cs="Times New Roman"/>
          <w:sz w:val="24"/>
          <w:szCs w:val="20"/>
        </w:rPr>
        <w:t xml:space="preserve">.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w:t>
      </w:r>
      <w:r w:rsidR="001106C1" w:rsidRPr="00340E57">
        <w:rPr>
          <w:rFonts w:ascii="Times New Roman" w:eastAsia="Times New Roman" w:hAnsi="Times New Roman" w:cs="Times New Roman"/>
          <w:b/>
          <w:sz w:val="24"/>
          <w:szCs w:val="20"/>
        </w:rPr>
        <w:t>ВЪЗЛОЖИТЕЛЯ.</w:t>
      </w:r>
    </w:p>
    <w:p w:rsidR="001106C1" w:rsidRPr="00340E57" w:rsidRDefault="001106C1" w:rsidP="001106C1">
      <w:pPr>
        <w:tabs>
          <w:tab w:val="left" w:pos="0"/>
        </w:tabs>
        <w:spacing w:after="0" w:line="240" w:lineRule="auto"/>
        <w:jc w:val="both"/>
        <w:rPr>
          <w:rFonts w:ascii="Times New Roman" w:eastAsia="Times New Roman" w:hAnsi="Times New Roman" w:cs="Times New Roman"/>
          <w:bCs/>
          <w:sz w:val="24"/>
          <w:szCs w:val="20"/>
        </w:rPr>
      </w:pPr>
      <w:r w:rsidRPr="00340E57">
        <w:rPr>
          <w:rFonts w:ascii="Times New Roman" w:eastAsia="Times New Roman" w:hAnsi="Times New Roman" w:cs="Times New Roman"/>
          <w:b/>
          <w:sz w:val="24"/>
          <w:szCs w:val="20"/>
        </w:rPr>
        <w:t>(</w:t>
      </w:r>
      <w:r w:rsidRPr="00340E57">
        <w:rPr>
          <w:rFonts w:ascii="Times New Roman" w:eastAsia="Times New Roman" w:hAnsi="Times New Roman" w:cs="Times New Roman"/>
          <w:b/>
          <w:sz w:val="24"/>
          <w:szCs w:val="20"/>
          <w:lang w:val="ru-RU"/>
        </w:rPr>
        <w:t>2</w:t>
      </w:r>
      <w:r w:rsidRPr="00340E57">
        <w:rPr>
          <w:rFonts w:ascii="Times New Roman" w:eastAsia="Times New Roman" w:hAnsi="Times New Roman" w:cs="Times New Roman"/>
          <w:b/>
          <w:sz w:val="24"/>
          <w:szCs w:val="20"/>
        </w:rPr>
        <w:t>)</w:t>
      </w:r>
      <w:r w:rsidRPr="00340E57">
        <w:rPr>
          <w:rFonts w:ascii="Times New Roman" w:eastAsia="Times New Roman" w:hAnsi="Times New Roman" w:cs="Times New Roman"/>
          <w:sz w:val="24"/>
          <w:szCs w:val="20"/>
        </w:rPr>
        <w:t xml:space="preserve"> Окончателното приемане на изпълнението на Услугите по този Договор се и</w:t>
      </w:r>
      <w:r w:rsidR="001060E7" w:rsidRPr="00340E57">
        <w:rPr>
          <w:rFonts w:ascii="Times New Roman" w:eastAsia="Times New Roman" w:hAnsi="Times New Roman" w:cs="Times New Roman"/>
          <w:sz w:val="24"/>
          <w:szCs w:val="20"/>
        </w:rPr>
        <w:t xml:space="preserve">звършва с </w:t>
      </w:r>
      <w:r w:rsidR="00007521" w:rsidRPr="00340E57">
        <w:rPr>
          <w:rFonts w:ascii="Times New Roman" w:eastAsia="Times New Roman" w:hAnsi="Times New Roman" w:cs="Times New Roman"/>
          <w:sz w:val="24"/>
          <w:szCs w:val="20"/>
        </w:rPr>
        <w:t xml:space="preserve"> протокол от заседание на Комисията</w:t>
      </w:r>
      <w:r w:rsidRPr="00340E57">
        <w:rPr>
          <w:rFonts w:ascii="Times New Roman" w:eastAsia="Times New Roman" w:hAnsi="Times New Roman" w:cs="Times New Roman"/>
          <w:sz w:val="24"/>
          <w:szCs w:val="20"/>
        </w:rPr>
        <w:t xml:space="preserve">, подписан в срок до </w:t>
      </w:r>
      <w:r w:rsidRPr="00340E57">
        <w:rPr>
          <w:rFonts w:ascii="Times New Roman" w:eastAsia="Times New Roman" w:hAnsi="Times New Roman" w:cs="Times New Roman"/>
          <w:spacing w:val="1"/>
          <w:sz w:val="24"/>
          <w:szCs w:val="24"/>
        </w:rPr>
        <w:t xml:space="preserve">10 (десет) дни след изтичането на срока на изпълнение по чл. 5 от Договора. </w:t>
      </w:r>
      <w:r w:rsidRPr="00340E57">
        <w:rPr>
          <w:rFonts w:ascii="Times New Roman" w:eastAsia="Times New Roman" w:hAnsi="Times New Roman" w:cs="Times New Roman"/>
          <w:sz w:val="24"/>
          <w:szCs w:val="20"/>
        </w:rPr>
        <w:t xml:space="preserve">В случай, че към този момент бъдат констатирани недостатъци в изпълнението, </w:t>
      </w:r>
      <w:r w:rsidR="00007521" w:rsidRPr="00340E57">
        <w:rPr>
          <w:rFonts w:ascii="Times New Roman" w:eastAsia="Times New Roman" w:hAnsi="Times New Roman" w:cs="Times New Roman"/>
          <w:sz w:val="24"/>
          <w:szCs w:val="20"/>
        </w:rPr>
        <w:t xml:space="preserve">ВЪЗЛОЖИТЕЛЯТ може еднократно да поиска отстраняването им като </w:t>
      </w:r>
      <w:r w:rsidRPr="00340E57">
        <w:rPr>
          <w:rFonts w:ascii="Times New Roman" w:eastAsia="Times New Roman" w:hAnsi="Times New Roman" w:cs="Times New Roman"/>
          <w:sz w:val="24"/>
          <w:szCs w:val="20"/>
        </w:rPr>
        <w:t>опреде</w:t>
      </w:r>
      <w:r w:rsidR="00256E8B" w:rsidRPr="00340E57">
        <w:rPr>
          <w:rFonts w:ascii="Times New Roman" w:eastAsia="Times New Roman" w:hAnsi="Times New Roman" w:cs="Times New Roman"/>
          <w:sz w:val="24"/>
          <w:szCs w:val="20"/>
        </w:rPr>
        <w:t>ли</w:t>
      </w:r>
      <w:r w:rsidRPr="00340E57">
        <w:rPr>
          <w:rFonts w:ascii="Times New Roman" w:eastAsia="Times New Roman" w:hAnsi="Times New Roman" w:cs="Times New Roman"/>
          <w:sz w:val="24"/>
          <w:szCs w:val="20"/>
        </w:rPr>
        <w:t xml:space="preserve"> подходящ срок </w:t>
      </w:r>
      <w:r w:rsidR="00256E8B" w:rsidRPr="00340E57">
        <w:rPr>
          <w:rFonts w:ascii="Times New Roman" w:eastAsia="Times New Roman" w:hAnsi="Times New Roman" w:cs="Times New Roman"/>
          <w:sz w:val="24"/>
          <w:szCs w:val="20"/>
        </w:rPr>
        <w:t>или наложи</w:t>
      </w:r>
      <w:r w:rsidRPr="00340E57">
        <w:rPr>
          <w:rFonts w:ascii="Times New Roman" w:eastAsia="Times New Roman" w:hAnsi="Times New Roman" w:cs="Times New Roman"/>
          <w:sz w:val="24"/>
          <w:szCs w:val="20"/>
        </w:rPr>
        <w:t xml:space="preserve"> санкция, съгласно </w:t>
      </w:r>
      <w:r w:rsidRPr="00340E57">
        <w:rPr>
          <w:rFonts w:ascii="Times New Roman" w:eastAsia="Times New Roman" w:hAnsi="Times New Roman" w:cs="Times New Roman"/>
          <w:spacing w:val="1"/>
          <w:sz w:val="24"/>
          <w:szCs w:val="24"/>
        </w:rPr>
        <w:t xml:space="preserve">чл. </w:t>
      </w:r>
      <w:r w:rsidRPr="00340E57">
        <w:rPr>
          <w:rFonts w:ascii="Times New Roman" w:eastAsia="Times New Roman" w:hAnsi="Times New Roman" w:cs="Times New Roman"/>
          <w:spacing w:val="1"/>
          <w:sz w:val="24"/>
          <w:szCs w:val="24"/>
          <w:lang w:val="ru-RU"/>
        </w:rPr>
        <w:t>3</w:t>
      </w:r>
      <w:r w:rsidRPr="00340E57">
        <w:rPr>
          <w:rFonts w:ascii="Times New Roman" w:eastAsia="Times New Roman" w:hAnsi="Times New Roman" w:cs="Times New Roman"/>
          <w:spacing w:val="1"/>
          <w:sz w:val="24"/>
          <w:szCs w:val="24"/>
        </w:rPr>
        <w:t xml:space="preserve">0 – </w:t>
      </w:r>
      <w:r w:rsidRPr="00340E57">
        <w:rPr>
          <w:rFonts w:ascii="Times New Roman" w:eastAsia="Times New Roman" w:hAnsi="Times New Roman" w:cs="Times New Roman"/>
          <w:spacing w:val="1"/>
          <w:sz w:val="24"/>
          <w:szCs w:val="24"/>
          <w:lang w:val="ru-RU"/>
        </w:rPr>
        <w:t>3</w:t>
      </w:r>
      <w:r w:rsidRPr="00340E57">
        <w:rPr>
          <w:rFonts w:ascii="Times New Roman" w:eastAsia="Times New Roman" w:hAnsi="Times New Roman" w:cs="Times New Roman"/>
          <w:spacing w:val="1"/>
          <w:sz w:val="24"/>
          <w:szCs w:val="24"/>
        </w:rPr>
        <w:t>4 от Договора</w:t>
      </w:r>
      <w:r w:rsidRPr="00340E57">
        <w:rPr>
          <w:rFonts w:ascii="Times New Roman" w:eastAsia="Times New Roman" w:hAnsi="Times New Roman" w:cs="Times New Roman"/>
          <w:sz w:val="24"/>
          <w:szCs w:val="20"/>
        </w:rPr>
        <w:t>.</w:t>
      </w:r>
      <w:bookmarkStart w:id="26" w:name="_DV_M67"/>
      <w:bookmarkStart w:id="27" w:name="_DV_M68"/>
      <w:bookmarkStart w:id="28" w:name="_DV_M69"/>
      <w:bookmarkEnd w:id="26"/>
      <w:bookmarkEnd w:id="27"/>
      <w:bookmarkEnd w:id="28"/>
      <w:r w:rsidR="00D66FE5" w:rsidRPr="00340E57">
        <w:rPr>
          <w:rFonts w:ascii="Times New Roman" w:eastAsia="Times New Roman" w:hAnsi="Times New Roman" w:cs="Times New Roman"/>
          <w:sz w:val="24"/>
          <w:szCs w:val="20"/>
        </w:rPr>
        <w:t xml:space="preserve"> </w:t>
      </w:r>
    </w:p>
    <w:p w:rsidR="001106C1" w:rsidRPr="00340E57" w:rsidRDefault="001106C1" w:rsidP="001106C1">
      <w:pPr>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ab/>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rPr>
      </w:pPr>
      <w:r w:rsidRPr="00340E57">
        <w:rPr>
          <w:rFonts w:ascii="Times New Roman" w:eastAsia="Times New Roman" w:hAnsi="Times New Roman" w:cs="Times New Roman"/>
          <w:b/>
          <w:bCs/>
          <w:sz w:val="24"/>
          <w:szCs w:val="26"/>
        </w:rPr>
        <w:t>САНКЦИИ ПРИ НЕИЗПЪЛНЕНИЕ</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30. </w:t>
      </w:r>
      <w:r w:rsidRPr="00340E57">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w:t>
      </w:r>
      <w:r w:rsidRPr="00340E57">
        <w:rPr>
          <w:rFonts w:ascii="Times New Roman" w:eastAsia="Times New Roman" w:hAnsi="Times New Roman" w:cs="Times New Roman"/>
          <w:i/>
          <w:sz w:val="24"/>
          <w:szCs w:val="24"/>
        </w:rPr>
        <w:t>нула цяло и пет на сто</w:t>
      </w:r>
      <w:r w:rsidRPr="00340E57">
        <w:rPr>
          <w:rFonts w:ascii="Times New Roman" w:eastAsia="Times New Roman" w:hAnsi="Times New Roman" w:cs="Times New Roman"/>
          <w:sz w:val="24"/>
          <w:szCs w:val="24"/>
        </w:rPr>
        <w:t>) от Цената за съответния период за всеки ден забава, но не повече от 25% (</w:t>
      </w:r>
      <w:r w:rsidRPr="00340E57">
        <w:rPr>
          <w:rFonts w:ascii="Times New Roman" w:eastAsia="Times New Roman" w:hAnsi="Times New Roman" w:cs="Times New Roman"/>
          <w:i/>
          <w:sz w:val="24"/>
          <w:szCs w:val="24"/>
        </w:rPr>
        <w:t>двадесет и пет</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i/>
          <w:sz w:val="24"/>
          <w:szCs w:val="24"/>
        </w:rPr>
        <w:t>на сто</w:t>
      </w:r>
      <w:r w:rsidRPr="00340E57">
        <w:rPr>
          <w:rFonts w:ascii="Times New Roman" w:eastAsia="Times New Roman" w:hAnsi="Times New Roman" w:cs="Times New Roman"/>
          <w:sz w:val="24"/>
          <w:szCs w:val="24"/>
        </w:rPr>
        <w:t>) от стойността на съответния период.</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0"/>
        </w:rPr>
        <w:t xml:space="preserve">Чл. 31. </w:t>
      </w:r>
      <w:r w:rsidRPr="00340E57">
        <w:rPr>
          <w:rFonts w:ascii="Times New Roman" w:eastAsia="Times New Roman" w:hAnsi="Times New Roman" w:cs="Times New Roman"/>
          <w:sz w:val="24"/>
          <w:szCs w:val="24"/>
        </w:rPr>
        <w:t xml:space="preserve">При констатирано лошо или друго неточно или частично изпълнение на отделна дейност или при отклонение от изискванията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посочени в Техническата спецификация, </w:t>
      </w:r>
      <w:r w:rsidRPr="00340E57">
        <w:rPr>
          <w:rFonts w:ascii="Times New Roman" w:eastAsia="Times New Roman" w:hAnsi="Times New Roman" w:cs="Times New Roman"/>
          <w:b/>
          <w:sz w:val="24"/>
          <w:szCs w:val="24"/>
        </w:rPr>
        <w:t xml:space="preserve">ВЪЗЛОЖИТЕЛЯТ </w:t>
      </w:r>
      <w:r w:rsidRPr="00340E57">
        <w:rPr>
          <w:rFonts w:ascii="Times New Roman" w:eastAsia="Times New Roman" w:hAnsi="Times New Roman" w:cs="Times New Roman"/>
          <w:sz w:val="24"/>
          <w:szCs w:val="24"/>
        </w:rPr>
        <w:t xml:space="preserve">има право да поиска от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има право да задържи гаранцията за изпълнение и да прекрати договора. </w:t>
      </w: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p>
    <w:p w:rsidR="001106C1" w:rsidRPr="00340E57" w:rsidRDefault="001106C1" w:rsidP="001106C1">
      <w:pPr>
        <w:shd w:val="clear" w:color="auto" w:fill="FFFFFF"/>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0"/>
        </w:rPr>
        <w:t xml:space="preserve">Чл. 32. </w:t>
      </w:r>
      <w:r w:rsidRPr="00340E57">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25% (</w:t>
      </w:r>
      <w:r w:rsidRPr="00340E57">
        <w:rPr>
          <w:rFonts w:ascii="Times New Roman" w:eastAsia="Times New Roman" w:hAnsi="Times New Roman" w:cs="Times New Roman"/>
          <w:i/>
          <w:sz w:val="24"/>
          <w:szCs w:val="24"/>
        </w:rPr>
        <w:t>двадесет и пет на сто</w:t>
      </w:r>
      <w:r w:rsidRPr="00340E57">
        <w:rPr>
          <w:rFonts w:ascii="Times New Roman" w:eastAsia="Times New Roman" w:hAnsi="Times New Roman" w:cs="Times New Roman"/>
          <w:sz w:val="24"/>
          <w:szCs w:val="24"/>
        </w:rPr>
        <w:t>) от Стойността на Договора.</w:t>
      </w:r>
    </w:p>
    <w:p w:rsidR="001106C1" w:rsidRPr="00340E57" w:rsidRDefault="001106C1" w:rsidP="001106C1">
      <w:pPr>
        <w:spacing w:after="0" w:line="240" w:lineRule="auto"/>
        <w:jc w:val="both"/>
        <w:rPr>
          <w:rFonts w:ascii="Times New Roman" w:eastAsia="Times New Roman" w:hAnsi="Times New Roman" w:cs="Times New Roman"/>
          <w:b/>
          <w:sz w:val="24"/>
          <w:szCs w:val="20"/>
        </w:rPr>
      </w:pPr>
    </w:p>
    <w:p w:rsidR="001106C1" w:rsidRPr="00340E57" w:rsidRDefault="001106C1" w:rsidP="001106C1">
      <w:pPr>
        <w:spacing w:after="0" w:line="240" w:lineRule="auto"/>
        <w:jc w:val="both"/>
        <w:rPr>
          <w:rFonts w:ascii="Times New Roman" w:eastAsia="Times New Roman" w:hAnsi="Times New Roman" w:cs="Times New Roman"/>
          <w:sz w:val="24"/>
          <w:szCs w:val="20"/>
          <w:lang w:val="ru-RU"/>
        </w:rPr>
      </w:pPr>
      <w:r w:rsidRPr="00340E57">
        <w:rPr>
          <w:rFonts w:ascii="Times New Roman" w:eastAsia="Times New Roman" w:hAnsi="Times New Roman" w:cs="Times New Roman"/>
          <w:b/>
          <w:sz w:val="24"/>
          <w:szCs w:val="20"/>
        </w:rPr>
        <w:t>Чл. 33. ВЪЗЛОЖИТЕЛЯТ</w:t>
      </w:r>
      <w:r w:rsidRPr="00340E57">
        <w:rPr>
          <w:rFonts w:ascii="Times New Roman" w:eastAsia="Times New Roman" w:hAnsi="Times New Roman" w:cs="Times New Roman"/>
          <w:sz w:val="24"/>
          <w:szCs w:val="20"/>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340E57">
        <w:rPr>
          <w:rFonts w:ascii="Times New Roman" w:eastAsia="Times New Roman" w:hAnsi="Times New Roman" w:cs="Times New Roman"/>
          <w:b/>
          <w:sz w:val="24"/>
          <w:szCs w:val="20"/>
        </w:rPr>
        <w:t xml:space="preserve">ИЗПЪЛНИТЕЛЯ </w:t>
      </w:r>
      <w:r w:rsidRPr="00340E57">
        <w:rPr>
          <w:rFonts w:ascii="Times New Roman" w:eastAsia="Times New Roman" w:hAnsi="Times New Roman" w:cs="Times New Roman"/>
          <w:sz w:val="24"/>
          <w:szCs w:val="20"/>
        </w:rPr>
        <w:t xml:space="preserve">за това. </w:t>
      </w:r>
      <w:r w:rsidRPr="00340E57">
        <w:rPr>
          <w:rFonts w:ascii="Times New Roman" w:eastAsia="Times New Roman" w:hAnsi="Times New Roman" w:cs="Times New Roman"/>
          <w:sz w:val="24"/>
          <w:szCs w:val="20"/>
          <w:lang w:val="ru-RU"/>
        </w:rPr>
        <w:t xml:space="preserve"> </w:t>
      </w:r>
    </w:p>
    <w:p w:rsidR="001106C1" w:rsidRPr="00340E57" w:rsidRDefault="001106C1" w:rsidP="001106C1">
      <w:pPr>
        <w:spacing w:after="0" w:line="240" w:lineRule="auto"/>
        <w:jc w:val="both"/>
        <w:rPr>
          <w:rFonts w:ascii="Times New Roman" w:eastAsia="Times New Roman" w:hAnsi="Times New Roman" w:cs="Times New Roman"/>
          <w:b/>
          <w:sz w:val="24"/>
          <w:szCs w:val="20"/>
        </w:rPr>
      </w:pPr>
    </w:p>
    <w:p w:rsidR="001106C1" w:rsidRPr="00340E57" w:rsidRDefault="001106C1" w:rsidP="001106C1">
      <w:pPr>
        <w:spacing w:after="0" w:line="240" w:lineRule="auto"/>
        <w:jc w:val="both"/>
        <w:rPr>
          <w:rFonts w:ascii="Times New Roman" w:eastAsia="Times New Roman" w:hAnsi="Times New Roman" w:cs="Times New Roman"/>
          <w:b/>
          <w:sz w:val="24"/>
          <w:szCs w:val="20"/>
        </w:rPr>
      </w:pPr>
    </w:p>
    <w:p w:rsidR="001106C1" w:rsidRPr="00340E57" w:rsidRDefault="001106C1" w:rsidP="001106C1">
      <w:pPr>
        <w:spacing w:after="0" w:line="240" w:lineRule="auto"/>
        <w:jc w:val="both"/>
        <w:rPr>
          <w:rFonts w:ascii="Times New Roman" w:eastAsia="Times New Roman" w:hAnsi="Times New Roman" w:cs="Times New Roman"/>
          <w:sz w:val="24"/>
          <w:szCs w:val="20"/>
        </w:rPr>
      </w:pPr>
      <w:r w:rsidRPr="00340E57">
        <w:rPr>
          <w:rFonts w:ascii="Times New Roman" w:eastAsia="Times New Roman" w:hAnsi="Times New Roman" w:cs="Times New Roman"/>
          <w:b/>
          <w:sz w:val="24"/>
          <w:szCs w:val="20"/>
        </w:rPr>
        <w:t xml:space="preserve">Чл. 34. </w:t>
      </w:r>
      <w:r w:rsidRPr="00340E57">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rPr>
      </w:pPr>
      <w:r w:rsidRPr="00340E57">
        <w:rPr>
          <w:rFonts w:ascii="Times New Roman" w:eastAsia="Times New Roman" w:hAnsi="Times New Roman" w:cs="Times New Roman"/>
          <w:b/>
          <w:bCs/>
          <w:sz w:val="24"/>
          <w:szCs w:val="26"/>
        </w:rPr>
        <w:t>ПРЕКРАТЯВАНЕ НА ДОГОВОРА</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35.</w:t>
      </w:r>
      <w:r w:rsidRPr="00340E57">
        <w:rPr>
          <w:rFonts w:ascii="Times New Roman" w:eastAsia="Times New Roman" w:hAnsi="Times New Roman" w:cs="Times New Roman"/>
          <w:sz w:val="24"/>
          <w:szCs w:val="24"/>
        </w:rPr>
        <w:t xml:space="preserve"> (1) Този Договор се прекратява:</w:t>
      </w:r>
    </w:p>
    <w:p w:rsidR="001106C1" w:rsidRPr="00340E57" w:rsidRDefault="001106C1" w:rsidP="001106C1">
      <w:pPr>
        <w:keepLine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1. с изтичане на срока по чл. 4 от Договора</w:t>
      </w:r>
    </w:p>
    <w:p w:rsidR="001106C1" w:rsidRPr="00340E57" w:rsidRDefault="001106C1" w:rsidP="001106C1">
      <w:pPr>
        <w:keepLine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lastRenderedPageBreak/>
        <w:t xml:space="preserve">2. с изпълнението на всички задължения на Страните по него; </w:t>
      </w:r>
    </w:p>
    <w:p w:rsidR="001106C1" w:rsidRPr="00340E57" w:rsidRDefault="001106C1" w:rsidP="001106C1">
      <w:pPr>
        <w:keepLine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1106C1" w:rsidRPr="00340E57" w:rsidRDefault="001106C1" w:rsidP="001106C1">
      <w:pPr>
        <w:keepLine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340E57">
        <w:rPr>
          <w:rFonts w:ascii="Times New Roman" w:eastAsia="Times New Roman" w:hAnsi="Times New Roman" w:cs="Times New Roman"/>
          <w:sz w:val="20"/>
          <w:szCs w:val="20"/>
        </w:rPr>
        <w:t xml:space="preserve"> </w:t>
      </w:r>
      <w:r w:rsidRPr="00340E57">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1106C1" w:rsidRPr="00340E57" w:rsidRDefault="001106C1" w:rsidP="001106C1">
      <w:pPr>
        <w:keepLine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5. при условията по чл. 5, ал. 1, т. 3 от ЗИФОДРЮПДРСЛ.</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(2)</w:t>
      </w:r>
      <w:r w:rsidRPr="00340E57">
        <w:rPr>
          <w:rFonts w:ascii="Times New Roman" w:eastAsia="Times New Roman" w:hAnsi="Times New Roman" w:cs="Times New Roman"/>
          <w:sz w:val="24"/>
          <w:szCs w:val="24"/>
        </w:rPr>
        <w:t xml:space="preserve"> Договорът може да бъде прекратен</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1.по взаимно съгласие на Страните, изразено в писмена форма;</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2.когато за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бъде открито производство по несъстоятелност или ликвидация – по искане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Чл. 36.</w:t>
      </w:r>
      <w:r w:rsidRPr="00340E57">
        <w:rPr>
          <w:rFonts w:ascii="Times New Roman" w:eastAsia="Times New Roman" w:hAnsi="Times New Roman" w:cs="Times New Roman"/>
          <w:sz w:val="24"/>
          <w:szCs w:val="24"/>
        </w:rPr>
        <w:t xml:space="preserve"> </w:t>
      </w:r>
      <w:r w:rsidRPr="00340E57">
        <w:rPr>
          <w:rFonts w:ascii="Times New Roman" w:eastAsia="Times New Roman" w:hAnsi="Times New Roman" w:cs="Times New Roman"/>
          <w:b/>
          <w:sz w:val="24"/>
          <w:szCs w:val="24"/>
        </w:rPr>
        <w:t>(1)</w:t>
      </w:r>
      <w:r w:rsidRPr="00340E57">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40E57">
        <w:rPr>
          <w:rFonts w:ascii="Times New Roman" w:eastAsia="Times New Roman" w:hAnsi="Times New Roman" w:cs="Times New Roman"/>
          <w:sz w:val="20"/>
          <w:szCs w:val="20"/>
        </w:rPr>
        <w:t xml:space="preserve"> </w:t>
      </w:r>
      <w:r w:rsidRPr="00340E57">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1106C1" w:rsidRPr="00340E57" w:rsidRDefault="001106C1" w:rsidP="001106C1">
      <w:pPr>
        <w:keepLines/>
        <w:tabs>
          <w:tab w:val="left" w:pos="4950"/>
        </w:tab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w:t>
      </w:r>
      <w:r w:rsidRPr="00340E57">
        <w:rPr>
          <w:rFonts w:ascii="Times New Roman" w:eastAsia="Times New Roman" w:hAnsi="Times New Roman" w:cs="Times New Roman"/>
          <w:b/>
          <w:sz w:val="24"/>
          <w:szCs w:val="24"/>
        </w:rPr>
        <w:t>(2)</w:t>
      </w:r>
      <w:r w:rsidRPr="00340E57">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всеки от следните случаи: </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 когато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не е започнал изпълнението на Услугите в срок до 30 (тридесет) дни, считано от Датата на влизане в сила;</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2.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е прекратил изпълнението на Услугите за повече от 30 (тридесет) дни;</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3. </w:t>
      </w:r>
      <w:r w:rsidRPr="00340E57">
        <w:rPr>
          <w:rFonts w:ascii="Times New Roman" w:eastAsia="Times New Roman" w:hAnsi="Times New Roman" w:cs="Times New Roman"/>
          <w:b/>
          <w:sz w:val="24"/>
          <w:szCs w:val="24"/>
        </w:rPr>
        <w:t xml:space="preserve">ИЗПЪЛНИТЕЛЯТ </w:t>
      </w:r>
      <w:r w:rsidRPr="00340E57">
        <w:rPr>
          <w:rFonts w:ascii="Times New Roman" w:eastAsia="Times New Roman" w:hAnsi="Times New Roman" w:cs="Times New Roman"/>
          <w:sz w:val="24"/>
          <w:szCs w:val="24"/>
        </w:rPr>
        <w:t>е допуснал съществено отклонение от Техническата спецификация и Предложението за изпълнение на обществената поръчка.</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(3) ВЪЗЛОЖИТЕЛЯТ</w:t>
      </w:r>
      <w:r w:rsidRPr="00340E57">
        <w:rPr>
          <w:rFonts w:ascii="Times New Roman" w:eastAsia="Times New Roman" w:hAnsi="Times New Roman" w:cs="Times New Roman"/>
          <w:sz w:val="24"/>
          <w:szCs w:val="24"/>
        </w:rPr>
        <w:t xml:space="preserve"> може да развали Договора само с писмено уведомление до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и без да му даде допълнителен срок за изпълнение, ако поради забава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то е станало безполезно или ако задължението е трябвало да се изпълни непременно в уговореното време.</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p>
    <w:p w:rsidR="001106C1" w:rsidRPr="00340E57" w:rsidRDefault="001106C1" w:rsidP="001106C1">
      <w:pPr>
        <w:keepLines/>
        <w:spacing w:after="0" w:line="240" w:lineRule="auto"/>
        <w:jc w:val="both"/>
        <w:rPr>
          <w:rFonts w:ascii="Times New Roman" w:eastAsia="Times New Roman" w:hAnsi="Times New Roman" w:cs="Times New Roman"/>
          <w:b/>
          <w:sz w:val="24"/>
          <w:szCs w:val="24"/>
        </w:rPr>
      </w:pPr>
    </w:p>
    <w:p w:rsidR="001106C1" w:rsidRPr="00340E57" w:rsidRDefault="001106C1" w:rsidP="001106C1">
      <w:pPr>
        <w:keepLines/>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37. ВЪЗЛОЖИТЕЛЯТ </w:t>
      </w:r>
      <w:r w:rsidRPr="00340E57">
        <w:rPr>
          <w:rFonts w:ascii="Times New Roman" w:eastAsia="Times New Roman" w:hAnsi="Times New Roman" w:cs="Times New Roman"/>
          <w:sz w:val="24"/>
          <w:szCs w:val="24"/>
        </w:rPr>
        <w:t xml:space="preserve">прекратява Договора в случаите по чл. 118, ал.1 от ЗОП, без да дължи обезщетение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38. </w:t>
      </w:r>
      <w:r w:rsidRPr="00340E57">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1.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и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2. </w:t>
      </w:r>
      <w:r w:rsidRPr="00340E57">
        <w:rPr>
          <w:rFonts w:ascii="Times New Roman" w:eastAsia="Times New Roman" w:hAnsi="Times New Roman" w:cs="Times New Roman"/>
          <w:b/>
          <w:sz w:val="24"/>
          <w:szCs w:val="24"/>
        </w:rPr>
        <w:t>ИЗПЪЛНИТЕЛЯТ</w:t>
      </w:r>
      <w:r w:rsidRPr="00340E57">
        <w:rPr>
          <w:rFonts w:ascii="Times New Roman" w:eastAsia="Times New Roman" w:hAnsi="Times New Roman" w:cs="Times New Roman"/>
          <w:sz w:val="24"/>
          <w:szCs w:val="24"/>
        </w:rPr>
        <w:t xml:space="preserve"> се задължава:</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t xml:space="preserve">б) да предаде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всички отчети, изготвени от него в изпълнение на Договора до датата на прекратяването; </w:t>
      </w:r>
    </w:p>
    <w:p w:rsidR="001106C1" w:rsidRPr="00340E57" w:rsidRDefault="001106C1" w:rsidP="001106C1">
      <w:pPr>
        <w:keepLines/>
        <w:autoSpaceDE w:val="0"/>
        <w:autoSpaceDN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sz w:val="24"/>
          <w:szCs w:val="24"/>
        </w:rPr>
        <w:lastRenderedPageBreak/>
        <w:t xml:space="preserve">в) да върне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всички документи и материали, които са собственост на </w:t>
      </w:r>
      <w:r w:rsidRPr="00340E57">
        <w:rPr>
          <w:rFonts w:ascii="Times New Roman" w:eastAsia="Times New Roman" w:hAnsi="Times New Roman" w:cs="Times New Roman"/>
          <w:b/>
          <w:sz w:val="24"/>
          <w:szCs w:val="24"/>
        </w:rPr>
        <w:t>ВЪЗЛОЖИТЕЛЯ</w:t>
      </w:r>
      <w:r w:rsidRPr="00340E57">
        <w:rPr>
          <w:rFonts w:ascii="Times New Roman" w:eastAsia="Times New Roman" w:hAnsi="Times New Roman" w:cs="Times New Roman"/>
          <w:sz w:val="24"/>
          <w:szCs w:val="24"/>
        </w:rPr>
        <w:t xml:space="preserve"> и са били предоставени на </w:t>
      </w:r>
      <w:r w:rsidRPr="00340E57">
        <w:rPr>
          <w:rFonts w:ascii="Times New Roman" w:eastAsia="Times New Roman" w:hAnsi="Times New Roman" w:cs="Times New Roman"/>
          <w:b/>
          <w:sz w:val="24"/>
          <w:szCs w:val="24"/>
        </w:rPr>
        <w:t>ИЗПЪЛНИТЕЛЯ</w:t>
      </w:r>
      <w:r w:rsidRPr="00340E57">
        <w:rPr>
          <w:rFonts w:ascii="Times New Roman" w:eastAsia="Times New Roman" w:hAnsi="Times New Roman" w:cs="Times New Roman"/>
          <w:sz w:val="24"/>
          <w:szCs w:val="24"/>
        </w:rPr>
        <w:t xml:space="preserve"> във връзка с предмета на Договора.</w:t>
      </w:r>
    </w:p>
    <w:p w:rsidR="001106C1" w:rsidRPr="00340E57" w:rsidRDefault="001106C1" w:rsidP="001106C1">
      <w:pPr>
        <w:keepLines/>
        <w:spacing w:after="0" w:line="240" w:lineRule="auto"/>
        <w:jc w:val="both"/>
        <w:rPr>
          <w:rFonts w:ascii="Times New Roman" w:eastAsia="Times New Roman" w:hAnsi="Times New Roman" w:cs="Times New Roman"/>
          <w:sz w:val="24"/>
          <w:szCs w:val="24"/>
        </w:rPr>
      </w:pPr>
    </w:p>
    <w:p w:rsidR="001106C1" w:rsidRPr="00340E57" w:rsidRDefault="001106C1" w:rsidP="001106C1">
      <w:pPr>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 xml:space="preserve">Чл. 39. </w:t>
      </w:r>
      <w:r w:rsidRPr="00340E57">
        <w:rPr>
          <w:rFonts w:ascii="Times New Roman" w:eastAsia="Times New Roman" w:hAnsi="Times New Roman" w:cs="Times New Roman"/>
          <w:sz w:val="24"/>
          <w:szCs w:val="24"/>
        </w:rPr>
        <w:t xml:space="preserve">При предсрочно прекратяване на Договора, </w:t>
      </w:r>
      <w:r w:rsidRPr="00340E57">
        <w:rPr>
          <w:rFonts w:ascii="Times New Roman" w:eastAsia="Times New Roman" w:hAnsi="Times New Roman" w:cs="Times New Roman"/>
          <w:b/>
          <w:sz w:val="24"/>
          <w:szCs w:val="24"/>
        </w:rPr>
        <w:t>ВЪЗЛОЖИТЕЛЯТ</w:t>
      </w:r>
      <w:r w:rsidRPr="00340E57">
        <w:rPr>
          <w:rFonts w:ascii="Times New Roman" w:eastAsia="Times New Roman" w:hAnsi="Times New Roman" w:cs="Times New Roman"/>
          <w:sz w:val="24"/>
          <w:szCs w:val="24"/>
        </w:rPr>
        <w:t xml:space="preserve"> е длъжен да заплати на </w:t>
      </w:r>
      <w:r w:rsidRPr="00340E57">
        <w:rPr>
          <w:rFonts w:ascii="Times New Roman" w:eastAsia="Times New Roman" w:hAnsi="Times New Roman" w:cs="Times New Roman"/>
          <w:b/>
          <w:sz w:val="24"/>
          <w:szCs w:val="24"/>
        </w:rPr>
        <w:t xml:space="preserve">ИЗПЪЛНИТЕЛЯ </w:t>
      </w:r>
      <w:r w:rsidRPr="00340E57">
        <w:rPr>
          <w:rFonts w:ascii="Times New Roman" w:eastAsia="Times New Roman" w:hAnsi="Times New Roman" w:cs="Times New Roman"/>
          <w:sz w:val="24"/>
          <w:szCs w:val="24"/>
        </w:rPr>
        <w:t xml:space="preserve">реално изпълнените и приети по установения ред Услуги. </w:t>
      </w:r>
    </w:p>
    <w:p w:rsidR="001106C1" w:rsidRPr="00340E57" w:rsidRDefault="001106C1" w:rsidP="001106C1">
      <w:pPr>
        <w:keepNext/>
        <w:keepLines/>
        <w:spacing w:before="240" w:after="240" w:line="240" w:lineRule="auto"/>
        <w:jc w:val="both"/>
        <w:outlineLvl w:val="1"/>
        <w:rPr>
          <w:rFonts w:ascii="Times New Roman" w:eastAsia="Times New Roman" w:hAnsi="Times New Roman" w:cs="Times New Roman"/>
          <w:b/>
          <w:bCs/>
          <w:sz w:val="24"/>
          <w:szCs w:val="26"/>
        </w:rPr>
      </w:pPr>
      <w:r w:rsidRPr="00340E57">
        <w:rPr>
          <w:rFonts w:ascii="Times New Roman" w:eastAsia="Times New Roman" w:hAnsi="Times New Roman" w:cs="Times New Roman"/>
          <w:b/>
          <w:bCs/>
          <w:sz w:val="24"/>
          <w:szCs w:val="26"/>
        </w:rPr>
        <w:t>ОБЩИ РАЗПОРЕДБИ</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 xml:space="preserve">Дефинирани понятия и тълкуване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p>
    <w:p w:rsidR="001106C1" w:rsidRPr="00340E57" w:rsidRDefault="001106C1" w:rsidP="001106C1">
      <w:pPr>
        <w:suppressAutoHyphens/>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Чл. 40. (1) </w:t>
      </w:r>
      <w:r w:rsidRPr="00340E57">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r w:rsidRPr="00340E57">
        <w:rPr>
          <w:rFonts w:ascii="Times New Roman" w:eastAsia="Times New Roman" w:hAnsi="Times New Roman" w:cs="Times New Roman"/>
          <w:b/>
          <w:sz w:val="24"/>
          <w:szCs w:val="24"/>
        </w:rPr>
        <w:t xml:space="preserve">(2) </w:t>
      </w:r>
      <w:r w:rsidRPr="00340E57">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r w:rsidRPr="00340E57">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r w:rsidRPr="00340E57">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1106C1" w:rsidRPr="00340E57" w:rsidRDefault="001106C1" w:rsidP="001106C1">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 xml:space="preserve">Спазване на приложими норми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r w:rsidRPr="00340E57">
        <w:rPr>
          <w:rFonts w:ascii="Times New Roman" w:eastAsia="Times New Roman" w:hAnsi="Times New Roman" w:cs="Times New Roman"/>
          <w:b/>
          <w:sz w:val="24"/>
          <w:szCs w:val="24"/>
        </w:rPr>
        <w:t xml:space="preserve">Чл. 41. </w:t>
      </w:r>
      <w:r w:rsidRPr="00340E57">
        <w:rPr>
          <w:rFonts w:ascii="Times New Roman" w:eastAsia="Times New Roman" w:hAnsi="Times New Roman" w:cs="Times New Roman"/>
          <w:noProof/>
          <w:sz w:val="24"/>
          <w:szCs w:val="24"/>
          <w:lang w:eastAsia="cs-CZ"/>
        </w:rPr>
        <w:t xml:space="preserve">При изпълнението на Договора, </w:t>
      </w:r>
      <w:r w:rsidRPr="00340E57">
        <w:rPr>
          <w:rFonts w:ascii="Times New Roman" w:eastAsia="Times New Roman" w:hAnsi="Times New Roman" w:cs="Times New Roman"/>
          <w:b/>
          <w:noProof/>
          <w:sz w:val="24"/>
          <w:szCs w:val="24"/>
          <w:lang w:eastAsia="cs-CZ"/>
        </w:rPr>
        <w:t>ИЗПЪЛНИТЕЛЯТ</w:t>
      </w:r>
      <w:r w:rsidRPr="00340E57">
        <w:rPr>
          <w:rFonts w:ascii="Times New Roman" w:eastAsia="Times New Roman" w:hAnsi="Times New Roman" w:cs="Times New Roman"/>
          <w:noProof/>
          <w:sz w:val="24"/>
          <w:szCs w:val="24"/>
          <w:lang w:eastAsia="cs-CZ"/>
        </w:rPr>
        <w:t xml:space="preserve"> и (ако е приложимо)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340E57">
        <w:rPr>
          <w:rFonts w:ascii="Times New Roman" w:eastAsia="Times New Roman" w:hAnsi="Times New Roman" w:cs="Times New Roman"/>
          <w:noProof/>
          <w:sz w:val="24"/>
          <w:szCs w:val="24"/>
          <w:lang w:val="ru-RU" w:eastAsia="cs-CZ"/>
        </w:rPr>
        <w:t xml:space="preserve">  </w:t>
      </w:r>
      <w:r w:rsidRPr="00340E57">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cs-CZ"/>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 xml:space="preserve">Конфиденциалност </w:t>
      </w:r>
    </w:p>
    <w:p w:rsidR="001106C1" w:rsidRPr="00340E57" w:rsidRDefault="001106C1" w:rsidP="001106C1">
      <w:pPr>
        <w:suppressAutoHyphens/>
        <w:spacing w:after="0" w:line="240" w:lineRule="auto"/>
        <w:jc w:val="both"/>
        <w:rPr>
          <w:rFonts w:ascii="Times New Roman" w:eastAsia="Times New Roman" w:hAnsi="Times New Roman" w:cs="Times New Roman"/>
          <w:b/>
          <w:sz w:val="24"/>
          <w:szCs w:val="24"/>
        </w:rPr>
      </w:pP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b/>
          <w:sz w:val="24"/>
          <w:szCs w:val="24"/>
        </w:rPr>
        <w:t xml:space="preserve">Чл. 42. </w:t>
      </w:r>
      <w:r w:rsidRPr="00340E57">
        <w:rPr>
          <w:rFonts w:ascii="Times New Roman" w:eastAsia="Times New Roman" w:hAnsi="Times New Roman" w:cs="Times New Roman"/>
          <w:b/>
          <w:bCs/>
          <w:noProof/>
          <w:sz w:val="24"/>
          <w:szCs w:val="24"/>
          <w:lang w:eastAsia="en-GB"/>
        </w:rPr>
        <w:t xml:space="preserve">(1) </w:t>
      </w:r>
      <w:r w:rsidRPr="00340E57">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w:t>
      </w:r>
      <w:r w:rsidR="001A6504" w:rsidRPr="00340E57">
        <w:rPr>
          <w:rFonts w:ascii="Times New Roman" w:eastAsia="Times New Roman" w:hAnsi="Times New Roman" w:cs="Times New Roman"/>
          <w:bCs/>
          <w:noProof/>
          <w:sz w:val="24"/>
          <w:szCs w:val="24"/>
          <w:lang w:eastAsia="en-GB"/>
        </w:rPr>
        <w:t>/</w:t>
      </w:r>
      <w:r w:rsidRPr="00340E57">
        <w:rPr>
          <w:rFonts w:ascii="Times New Roman" w:eastAsia="Times New Roman" w:hAnsi="Times New Roman" w:cs="Times New Roman"/>
          <w:bCs/>
          <w:noProof/>
          <w:sz w:val="24"/>
          <w:szCs w:val="24"/>
          <w:lang w:eastAsia="en-GB"/>
        </w:rPr>
        <w:t>или по повод изпълнението на Договора („</w:t>
      </w:r>
      <w:r w:rsidRPr="00340E57">
        <w:rPr>
          <w:rFonts w:ascii="Times New Roman" w:eastAsia="Times New Roman" w:hAnsi="Times New Roman" w:cs="Times New Roman"/>
          <w:b/>
          <w:bCs/>
          <w:noProof/>
          <w:sz w:val="24"/>
          <w:szCs w:val="24"/>
          <w:lang w:eastAsia="en-GB"/>
        </w:rPr>
        <w:t>Конфиденциална информация</w:t>
      </w:r>
      <w:r w:rsidRPr="00340E57">
        <w:rPr>
          <w:rFonts w:ascii="Times New Roman" w:eastAsia="Times New Roman" w:hAnsi="Times New Roman" w:cs="Times New Roman"/>
          <w:bCs/>
          <w:noProof/>
          <w:sz w:val="24"/>
          <w:szCs w:val="24"/>
          <w:lang w:eastAsia="en-GB"/>
        </w:rPr>
        <w:t xml:space="preserve">“). </w:t>
      </w: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bCs/>
          <w:noProof/>
          <w:sz w:val="24"/>
          <w:szCs w:val="24"/>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b/>
          <w:noProof/>
          <w:sz w:val="24"/>
          <w:szCs w:val="24"/>
          <w:lang w:eastAsia="en-GB"/>
        </w:rPr>
        <w:t>(2)</w:t>
      </w:r>
      <w:r w:rsidRPr="00340E57">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r w:rsidRPr="00340E57">
        <w:rPr>
          <w:rFonts w:ascii="Times New Roman" w:eastAsia="Times New Roman" w:hAnsi="Times New Roman" w:cs="Times New Roman"/>
          <w:bCs/>
          <w:noProof/>
          <w:sz w:val="24"/>
          <w:szCs w:val="24"/>
          <w:lang w:eastAsia="en-GB"/>
        </w:rPr>
        <w:t xml:space="preserve"> Не се смята </w:t>
      </w:r>
      <w:r w:rsidRPr="00340E57">
        <w:rPr>
          <w:rFonts w:ascii="Times New Roman" w:eastAsia="Times New Roman" w:hAnsi="Times New Roman" w:cs="Times New Roman"/>
          <w:bCs/>
          <w:noProof/>
          <w:sz w:val="24"/>
          <w:szCs w:val="24"/>
          <w:lang w:eastAsia="en-GB"/>
        </w:rPr>
        <w:lastRenderedPageBreak/>
        <w:t xml:space="preserve">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340E57">
        <w:rPr>
          <w:rFonts w:ascii="Times New Roman" w:eastAsia="Times New Roman" w:hAnsi="Times New Roman" w:cs="Times New Roman"/>
          <w:b/>
          <w:bCs/>
          <w:noProof/>
          <w:sz w:val="24"/>
          <w:szCs w:val="24"/>
          <w:lang w:eastAsia="en-GB"/>
        </w:rPr>
        <w:t>ИЗПЪЛНИТЕЛЯ.</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noProof/>
          <w:sz w:val="24"/>
          <w:szCs w:val="24"/>
          <w:lang w:eastAsia="en-GB"/>
        </w:rPr>
        <w:t>(3)</w:t>
      </w:r>
      <w:r w:rsidRPr="00340E57">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 xml:space="preserve">2. информацията се изисква по силата на закон, приложим спрямо която и да е от Страните; </w:t>
      </w: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sz w:val="24"/>
          <w:szCs w:val="24"/>
        </w:rPr>
        <w:t>В</w:t>
      </w:r>
      <w:r w:rsidRPr="00340E57">
        <w:rPr>
          <w:rFonts w:ascii="Times New Roman" w:eastAsia="Times New Roman" w:hAnsi="Times New Roman" w:cs="Times New Roman"/>
          <w:sz w:val="24"/>
          <w:szCs w:val="24"/>
          <w:lang w:val="ru-RU"/>
        </w:rPr>
        <w:t xml:space="preserve"> случаите по точки 2 или 3 </w:t>
      </w:r>
      <w:r w:rsidRPr="00340E57">
        <w:rPr>
          <w:rFonts w:ascii="Times New Roman" w:eastAsia="Times New Roman" w:hAnsi="Times New Roman" w:cs="Times New Roman"/>
          <w:sz w:val="24"/>
          <w:szCs w:val="24"/>
        </w:rPr>
        <w:t>С</w:t>
      </w:r>
      <w:r w:rsidRPr="00340E57">
        <w:rPr>
          <w:rFonts w:ascii="Times New Roman" w:eastAsia="Times New Roman" w:hAnsi="Times New Roman" w:cs="Times New Roman"/>
          <w:sz w:val="24"/>
          <w:szCs w:val="24"/>
          <w:lang w:val="ru-RU"/>
        </w:rPr>
        <w:t>траната, която следва да предостави информацията, уведомява незабавно другата Страна по Договора</w:t>
      </w:r>
      <w:r w:rsidRPr="00340E57">
        <w:rPr>
          <w:rFonts w:ascii="Times New Roman" w:eastAsia="Times New Roman" w:hAnsi="Times New Roman" w:cs="Times New Roman"/>
          <w:bCs/>
          <w:noProof/>
          <w:sz w:val="24"/>
          <w:szCs w:val="24"/>
          <w:lang w:eastAsia="en-GB"/>
        </w:rPr>
        <w:t>.</w:t>
      </w: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b/>
          <w:bCs/>
          <w:noProof/>
          <w:sz w:val="24"/>
          <w:szCs w:val="24"/>
          <w:lang w:eastAsia="en-GB"/>
        </w:rPr>
        <w:t>(4)</w:t>
      </w:r>
      <w:r w:rsidRPr="00340E57">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106C1" w:rsidRPr="00340E57" w:rsidRDefault="001106C1" w:rsidP="001106C1">
      <w:pPr>
        <w:suppressAutoHyphens/>
        <w:spacing w:after="0" w:line="240" w:lineRule="auto"/>
        <w:jc w:val="both"/>
        <w:rPr>
          <w:rFonts w:ascii="Times New Roman" w:eastAsia="Times New Roman" w:hAnsi="Times New Roman" w:cs="Times New Roman"/>
          <w:b/>
          <w:bCs/>
          <w:noProof/>
          <w:sz w:val="24"/>
          <w:szCs w:val="24"/>
          <w:u w:val="single"/>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u w:val="single"/>
          <w:lang w:eastAsia="en-GB"/>
        </w:rPr>
      </w:pPr>
      <w:r w:rsidRPr="00340E57">
        <w:rPr>
          <w:rFonts w:ascii="Times New Roman" w:eastAsia="Times New Roman" w:hAnsi="Times New Roman" w:cs="Times New Roman"/>
          <w:bCs/>
          <w:noProof/>
          <w:sz w:val="24"/>
          <w:szCs w:val="24"/>
          <w:u w:val="single"/>
          <w:lang w:eastAsia="en-GB"/>
        </w:rPr>
        <w:t>Публични изявления</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bookmarkStart w:id="29" w:name="_DV_M169"/>
      <w:bookmarkStart w:id="30" w:name="_DV_M170"/>
      <w:bookmarkEnd w:id="29"/>
      <w:bookmarkEnd w:id="30"/>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43. </w:t>
      </w:r>
      <w:r w:rsidRPr="00340E57">
        <w:rPr>
          <w:rFonts w:ascii="Times New Roman" w:eastAsia="Times New Roman" w:hAnsi="Times New Roman" w:cs="Times New Roman"/>
          <w:b/>
          <w:noProof/>
          <w:sz w:val="24"/>
          <w:szCs w:val="24"/>
          <w:lang w:eastAsia="en-GB"/>
        </w:rPr>
        <w:t>ИЗПЪЛНИТЕЛЯТ</w:t>
      </w:r>
      <w:r w:rsidRPr="00340E57">
        <w:rPr>
          <w:rFonts w:ascii="Times New Roman" w:eastAsia="Times New Roman" w:hAnsi="Times New Roman"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40E57">
        <w:rPr>
          <w:rFonts w:ascii="Times New Roman" w:eastAsia="Times New Roman" w:hAnsi="Times New Roman" w:cs="Times New Roman"/>
          <w:b/>
          <w:bCs/>
          <w:noProof/>
          <w:sz w:val="24"/>
          <w:szCs w:val="24"/>
          <w:lang w:eastAsia="en-GB"/>
        </w:rPr>
        <w:t>ВЪЗЛОЖИТЕЛЯ</w:t>
      </w:r>
      <w:r w:rsidRPr="00340E57">
        <w:rPr>
          <w:rFonts w:ascii="Times New Roman" w:eastAsia="Times New Roman" w:hAnsi="Times New Roman" w:cs="Times New Roman"/>
          <w:bCs/>
          <w:noProof/>
          <w:sz w:val="24"/>
          <w:szCs w:val="24"/>
          <w:lang w:eastAsia="en-GB"/>
        </w:rPr>
        <w:t xml:space="preserve"> </w:t>
      </w:r>
      <w:r w:rsidRPr="00340E57">
        <w:rPr>
          <w:rFonts w:ascii="Times New Roman" w:eastAsia="Times New Roman" w:hAnsi="Times New Roman" w:cs="Times New Roman"/>
          <w:noProof/>
          <w:sz w:val="24"/>
          <w:szCs w:val="24"/>
          <w:lang w:eastAsia="en-GB"/>
        </w:rPr>
        <w:t xml:space="preserve">или на резултати от работата на </w:t>
      </w:r>
      <w:r w:rsidRPr="00340E57">
        <w:rPr>
          <w:rFonts w:ascii="Times New Roman" w:eastAsia="Times New Roman" w:hAnsi="Times New Roman" w:cs="Times New Roman"/>
          <w:b/>
          <w:noProof/>
          <w:sz w:val="24"/>
          <w:szCs w:val="24"/>
          <w:lang w:eastAsia="en-GB"/>
        </w:rPr>
        <w:t>ИЗПЪЛНИТЕЛЯ</w:t>
      </w:r>
      <w:r w:rsidRPr="00340E57">
        <w:rPr>
          <w:rFonts w:ascii="Times New Roman" w:eastAsia="Times New Roman" w:hAnsi="Times New Roman" w:cs="Times New Roman"/>
          <w:noProof/>
          <w:sz w:val="24"/>
          <w:szCs w:val="24"/>
          <w:lang w:eastAsia="en-GB"/>
        </w:rPr>
        <w:t xml:space="preserve">, без предварителното писмено съгласие на </w:t>
      </w:r>
      <w:r w:rsidRPr="00340E57">
        <w:rPr>
          <w:rFonts w:ascii="Times New Roman" w:eastAsia="Times New Roman" w:hAnsi="Times New Roman" w:cs="Times New Roman"/>
          <w:b/>
          <w:bCs/>
          <w:noProof/>
          <w:sz w:val="24"/>
          <w:szCs w:val="24"/>
          <w:lang w:eastAsia="en-GB"/>
        </w:rPr>
        <w:t>ВЪЗЛОЖИТЕЛЯ</w:t>
      </w:r>
      <w:r w:rsidRPr="00340E57">
        <w:rPr>
          <w:rFonts w:ascii="Times New Roman" w:eastAsia="Times New Roman" w:hAnsi="Times New Roman" w:cs="Times New Roman"/>
          <w:b/>
          <w:noProof/>
          <w:sz w:val="24"/>
          <w:szCs w:val="24"/>
          <w:lang w:eastAsia="en-GB"/>
        </w:rPr>
        <w:t>,</w:t>
      </w:r>
      <w:r w:rsidRPr="00340E57">
        <w:rPr>
          <w:rFonts w:ascii="Times New Roman" w:eastAsia="Times New Roman" w:hAnsi="Times New Roman" w:cs="Times New Roman"/>
          <w:noProof/>
          <w:sz w:val="24"/>
          <w:szCs w:val="24"/>
          <w:lang w:eastAsia="en-GB"/>
        </w:rPr>
        <w:t xml:space="preserve"> което съгласие няма да бъде безпричинно отказано или забавено.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r w:rsidRPr="00340E57">
        <w:rPr>
          <w:rFonts w:ascii="Times New Roman" w:eastAsia="Times New Roman" w:hAnsi="Times New Roman" w:cs="Times New Roman"/>
          <w:noProof/>
          <w:sz w:val="24"/>
          <w:szCs w:val="24"/>
          <w:u w:val="single"/>
          <w:lang w:eastAsia="cs-CZ"/>
        </w:rPr>
        <w:t>Прехвърляне на права и задължения</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cs-CZ"/>
        </w:rPr>
      </w:pPr>
      <w:r w:rsidRPr="00340E57">
        <w:rPr>
          <w:rFonts w:ascii="Times New Roman" w:eastAsia="Times New Roman" w:hAnsi="Times New Roman" w:cs="Times New Roman"/>
          <w:b/>
          <w:sz w:val="24"/>
          <w:szCs w:val="24"/>
        </w:rPr>
        <w:t xml:space="preserve">Чл. 44. </w:t>
      </w:r>
      <w:r w:rsidRPr="00340E57">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40E57">
        <w:rPr>
          <w:rFonts w:ascii="Times New Roman" w:eastAsia="Times New Roman" w:hAnsi="Times New Roman" w:cs="Times New Roman"/>
          <w:sz w:val="24"/>
          <w:szCs w:val="24"/>
          <w:lang w:eastAsia="bg-BG"/>
        </w:rPr>
        <w:t xml:space="preserve"> </w:t>
      </w:r>
      <w:r w:rsidRPr="00340E57">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Изменения</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45. </w:t>
      </w:r>
      <w:r w:rsidRPr="00340E57">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2D3F3E" w:rsidRPr="00340E57" w:rsidRDefault="002D3F3E" w:rsidP="001106C1">
      <w:pPr>
        <w:suppressAutoHyphens/>
        <w:spacing w:after="0" w:line="240" w:lineRule="auto"/>
        <w:jc w:val="both"/>
        <w:rPr>
          <w:rFonts w:ascii="Times New Roman" w:eastAsia="Times New Roman" w:hAnsi="Times New Roman" w:cs="Times New Roman"/>
          <w:noProof/>
          <w:sz w:val="24"/>
          <w:szCs w:val="24"/>
          <w:u w:val="single"/>
          <w:lang w:eastAsia="en-GB"/>
        </w:rPr>
      </w:pPr>
    </w:p>
    <w:p w:rsidR="002D3F3E" w:rsidRPr="00340E57" w:rsidRDefault="002D3F3E" w:rsidP="001106C1">
      <w:pPr>
        <w:suppressAutoHyphens/>
        <w:spacing w:after="0" w:line="240" w:lineRule="auto"/>
        <w:jc w:val="both"/>
        <w:rPr>
          <w:rFonts w:ascii="Times New Roman" w:eastAsia="Times New Roman" w:hAnsi="Times New Roman" w:cs="Times New Roman"/>
          <w:noProof/>
          <w:sz w:val="24"/>
          <w:szCs w:val="24"/>
          <w:u w:val="single"/>
          <w:lang w:eastAsia="en-GB"/>
        </w:rPr>
      </w:pPr>
    </w:p>
    <w:p w:rsidR="002D3F3E" w:rsidRPr="00340E57" w:rsidRDefault="002D3F3E" w:rsidP="001106C1">
      <w:pPr>
        <w:suppressAutoHyphens/>
        <w:spacing w:after="0" w:line="240" w:lineRule="auto"/>
        <w:jc w:val="both"/>
        <w:rPr>
          <w:rFonts w:ascii="Times New Roman" w:eastAsia="Times New Roman" w:hAnsi="Times New Roman" w:cs="Times New Roman"/>
          <w:noProof/>
          <w:sz w:val="24"/>
          <w:szCs w:val="24"/>
          <w:u w:val="single"/>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Непреодолима сила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46. (1) </w:t>
      </w:r>
      <w:r w:rsidRPr="00340E57">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lastRenderedPageBreak/>
        <w:t xml:space="preserve">(2) </w:t>
      </w:r>
      <w:r w:rsidRPr="00340E57">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(3) </w:t>
      </w:r>
      <w:r w:rsidRPr="00340E57">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340E57">
        <w:rPr>
          <w:rFonts w:ascii="Times New Roman" w:eastAsia="Times New Roman" w:hAnsi="Times New Roman" w:cs="Times New Roman"/>
          <w:i/>
          <w:noProof/>
          <w:sz w:val="24"/>
          <w:szCs w:val="24"/>
          <w:lang w:eastAsia="en-GB"/>
        </w:rPr>
        <w:t>три</w:t>
      </w:r>
      <w:r w:rsidRPr="00340E57">
        <w:rPr>
          <w:rFonts w:ascii="Times New Roman" w:eastAsia="Times New Roman" w:hAnsi="Times New Roman"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(4) </w:t>
      </w:r>
      <w:r w:rsidRPr="00340E57">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(5) </w:t>
      </w:r>
      <w:r w:rsidRPr="00340E57">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(6) </w:t>
      </w:r>
      <w:r w:rsidRPr="00340E57">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Нищожност на отделни клаузи</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47. </w:t>
      </w:r>
      <w:r w:rsidRPr="00340E57">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Уведомления</w:t>
      </w:r>
    </w:p>
    <w:p w:rsidR="001106C1" w:rsidRPr="00340E57" w:rsidRDefault="001106C1" w:rsidP="001106C1">
      <w:pPr>
        <w:suppressAutoHyphens/>
        <w:spacing w:after="0" w:line="240" w:lineRule="auto"/>
        <w:jc w:val="both"/>
        <w:rPr>
          <w:rFonts w:ascii="Times New Roman" w:eastAsia="Times New Roman" w:hAnsi="Times New Roman" w:cs="Times New Roman"/>
          <w:b/>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48. </w:t>
      </w:r>
      <w:r w:rsidRPr="00340E57">
        <w:rPr>
          <w:rFonts w:ascii="Times New Roman" w:eastAsia="Times New Roman" w:hAnsi="Times New Roman" w:cs="Times New Roman"/>
          <w:b/>
          <w:noProof/>
          <w:sz w:val="24"/>
          <w:szCs w:val="24"/>
          <w:lang w:eastAsia="en-GB"/>
        </w:rPr>
        <w:t>(1)</w:t>
      </w:r>
      <w:r w:rsidRPr="00340E57">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noProof/>
          <w:sz w:val="24"/>
          <w:szCs w:val="24"/>
          <w:lang w:eastAsia="en-GB"/>
        </w:rPr>
        <w:t>(2)</w:t>
      </w:r>
      <w:r w:rsidRPr="00340E57">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1106C1" w:rsidRPr="00340E57" w:rsidRDefault="001106C1" w:rsidP="001106C1">
      <w:pPr>
        <w:suppressAutoHyphens/>
        <w:spacing w:after="0" w:line="240" w:lineRule="auto"/>
        <w:jc w:val="both"/>
        <w:rPr>
          <w:rFonts w:ascii="Times New Roman" w:eastAsia="Times New Roman" w:hAnsi="Times New Roman" w:cs="Times New Roman"/>
          <w:b/>
          <w:noProof/>
          <w:sz w:val="24"/>
          <w:szCs w:val="24"/>
          <w:lang w:eastAsia="en-GB"/>
        </w:rPr>
      </w:pPr>
      <w:r w:rsidRPr="00340E57">
        <w:rPr>
          <w:rFonts w:ascii="Times New Roman" w:eastAsia="Times New Roman" w:hAnsi="Times New Roman" w:cs="Times New Roman"/>
          <w:noProof/>
          <w:sz w:val="24"/>
          <w:szCs w:val="24"/>
          <w:lang w:eastAsia="en-GB"/>
        </w:rPr>
        <w:t xml:space="preserve">1. За </w:t>
      </w:r>
      <w:r w:rsidRPr="00340E57">
        <w:rPr>
          <w:rFonts w:ascii="Times New Roman" w:eastAsia="Times New Roman" w:hAnsi="Times New Roman" w:cs="Times New Roman"/>
          <w:b/>
          <w:noProof/>
          <w:sz w:val="24"/>
          <w:szCs w:val="24"/>
          <w:lang w:eastAsia="en-GB"/>
        </w:rPr>
        <w:t>ВЪЗЛОЖИТЕЛЯ:</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 xml:space="preserve">Адрес за кореспонденция: ………………………………………….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Тел.: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Факс: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e-mail: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Лице за контакт: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b/>
          <w:noProof/>
          <w:sz w:val="24"/>
          <w:szCs w:val="24"/>
          <w:lang w:eastAsia="en-GB"/>
        </w:rPr>
      </w:pPr>
      <w:r w:rsidRPr="00340E57">
        <w:rPr>
          <w:rFonts w:ascii="Times New Roman" w:eastAsia="Times New Roman" w:hAnsi="Times New Roman" w:cs="Times New Roman"/>
          <w:noProof/>
          <w:sz w:val="24"/>
          <w:szCs w:val="24"/>
          <w:lang w:eastAsia="en-GB"/>
        </w:rPr>
        <w:t xml:space="preserve">2. За </w:t>
      </w:r>
      <w:r w:rsidRPr="00340E57">
        <w:rPr>
          <w:rFonts w:ascii="Times New Roman" w:eastAsia="Times New Roman" w:hAnsi="Times New Roman" w:cs="Times New Roman"/>
          <w:b/>
          <w:noProof/>
          <w:sz w:val="24"/>
          <w:szCs w:val="24"/>
          <w:lang w:eastAsia="en-GB"/>
        </w:rPr>
        <w:t xml:space="preserve">ИЗПЪЛНИТЕЛЯ: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Адрес за кореспонденция: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Тел.: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lastRenderedPageBreak/>
        <w:t>Факс: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e-mail: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Лице за контакт: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noProof/>
          <w:sz w:val="24"/>
          <w:szCs w:val="24"/>
          <w:lang w:eastAsia="en-GB"/>
        </w:rPr>
        <w:t>(3)</w:t>
      </w:r>
      <w:r w:rsidRPr="00340E57">
        <w:rPr>
          <w:rFonts w:ascii="Times New Roman" w:eastAsia="Times New Roman" w:hAnsi="Times New Roman" w:cs="Times New Roman"/>
          <w:noProof/>
          <w:sz w:val="24"/>
          <w:szCs w:val="24"/>
          <w:lang w:eastAsia="en-GB"/>
        </w:rPr>
        <w:t xml:space="preserve"> За дата на уведомлението се счита: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3. датата на приемането – при изпращане по факс;</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noProof/>
          <w:sz w:val="24"/>
          <w:szCs w:val="24"/>
          <w:lang w:eastAsia="en-GB"/>
        </w:rPr>
        <w:t>(4)</w:t>
      </w:r>
      <w:r w:rsidRPr="00340E57">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до3 (</w:t>
      </w:r>
      <w:r w:rsidRPr="00340E57">
        <w:rPr>
          <w:rFonts w:ascii="Times New Roman" w:eastAsia="Times New Roman" w:hAnsi="Times New Roman" w:cs="Times New Roman"/>
          <w:i/>
          <w:noProof/>
          <w:sz w:val="24"/>
          <w:szCs w:val="24"/>
          <w:lang w:eastAsia="en-GB"/>
        </w:rPr>
        <w:t>три</w:t>
      </w:r>
      <w:r w:rsidRPr="00340E57">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noProof/>
          <w:sz w:val="24"/>
          <w:szCs w:val="24"/>
          <w:lang w:eastAsia="en-GB"/>
        </w:rPr>
        <w:t>(5)</w:t>
      </w:r>
      <w:r w:rsidRPr="00340E57">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40E57">
        <w:rPr>
          <w:rFonts w:ascii="Times New Roman" w:eastAsia="Times New Roman" w:hAnsi="Times New Roman" w:cs="Times New Roman"/>
          <w:b/>
          <w:bCs/>
          <w:noProof/>
          <w:sz w:val="24"/>
          <w:szCs w:val="24"/>
          <w:lang w:eastAsia="en-GB"/>
        </w:rPr>
        <w:t>ИЗПЪЛНИТЕЛЯ</w:t>
      </w:r>
      <w:r w:rsidRPr="00340E57">
        <w:rPr>
          <w:rFonts w:ascii="Times New Roman" w:eastAsia="Times New Roman" w:hAnsi="Times New Roman" w:cs="Times New Roman"/>
          <w:b/>
          <w:noProof/>
          <w:sz w:val="24"/>
          <w:szCs w:val="24"/>
          <w:lang w:eastAsia="en-GB"/>
        </w:rPr>
        <w:t>,</w:t>
      </w:r>
      <w:r w:rsidRPr="00340E57">
        <w:rPr>
          <w:rFonts w:ascii="Times New Roman" w:eastAsia="Times New Roman" w:hAnsi="Times New Roman" w:cs="Times New Roman"/>
          <w:noProof/>
          <w:sz w:val="24"/>
          <w:szCs w:val="24"/>
          <w:lang w:eastAsia="en-GB"/>
        </w:rPr>
        <w:t xml:space="preserve"> същият се задължава да уведоми </w:t>
      </w:r>
      <w:r w:rsidRPr="00340E57">
        <w:rPr>
          <w:rFonts w:ascii="Times New Roman" w:eastAsia="Times New Roman" w:hAnsi="Times New Roman" w:cs="Times New Roman"/>
          <w:b/>
          <w:bCs/>
          <w:noProof/>
          <w:sz w:val="24"/>
          <w:szCs w:val="24"/>
          <w:lang w:eastAsia="en-GB"/>
        </w:rPr>
        <w:t>ВЪЗЛОЖИТЕЛЯ</w:t>
      </w:r>
      <w:r w:rsidRPr="00340E57">
        <w:rPr>
          <w:rFonts w:ascii="Times New Roman" w:eastAsia="Times New Roman" w:hAnsi="Times New Roman" w:cs="Times New Roman"/>
          <w:noProof/>
          <w:sz w:val="24"/>
          <w:szCs w:val="24"/>
          <w:lang w:eastAsia="en-GB"/>
        </w:rPr>
        <w:t xml:space="preserve"> за промяната в срок до 3 (</w:t>
      </w:r>
      <w:r w:rsidRPr="00340E57">
        <w:rPr>
          <w:rFonts w:ascii="Times New Roman" w:eastAsia="Times New Roman" w:hAnsi="Times New Roman" w:cs="Times New Roman"/>
          <w:i/>
          <w:noProof/>
          <w:sz w:val="24"/>
          <w:szCs w:val="24"/>
          <w:lang w:eastAsia="en-GB"/>
        </w:rPr>
        <w:t>три</w:t>
      </w:r>
      <w:r w:rsidRPr="00340E57">
        <w:rPr>
          <w:rFonts w:ascii="Times New Roman" w:eastAsia="Times New Roman" w:hAnsi="Times New Roman" w:cs="Times New Roman"/>
          <w:noProof/>
          <w:sz w:val="24"/>
          <w:szCs w:val="24"/>
          <w:lang w:eastAsia="en-GB"/>
        </w:rPr>
        <w:t>) дни от вписването ѝ в съответния регистър.</w:t>
      </w:r>
    </w:p>
    <w:p w:rsidR="001106C1" w:rsidRPr="00340E57" w:rsidRDefault="001106C1" w:rsidP="001106C1">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Език</w:t>
      </w:r>
      <w:r w:rsidRPr="00340E57">
        <w:rPr>
          <w:rFonts w:ascii="Times New Roman" w:eastAsia="Times New Roman" w:hAnsi="Times New Roman" w:cs="Times New Roman"/>
          <w:sz w:val="20"/>
          <w:szCs w:val="20"/>
          <w:lang w:val="ru-RU"/>
        </w:rPr>
        <w:t xml:space="preserve"> </w:t>
      </w:r>
      <w:r w:rsidRPr="00340E57">
        <w:rPr>
          <w:rFonts w:ascii="Times New Roman" w:eastAsia="Times New Roman" w:hAnsi="Times New Roman" w:cs="Times New Roman"/>
          <w:sz w:val="24"/>
          <w:szCs w:val="24"/>
        </w:rPr>
        <w:t>(</w:t>
      </w:r>
      <w:r w:rsidRPr="00340E57">
        <w:rPr>
          <w:rFonts w:ascii="Times New Roman" w:eastAsia="Times New Roman" w:hAnsi="Times New Roman" w:cs="Times New Roman"/>
          <w:sz w:val="24"/>
          <w:szCs w:val="24"/>
          <w:lang w:val="ru-RU"/>
        </w:rPr>
        <w:t>Тази клауза е приложима, когато изпълнителят е чуждестранно лице</w:t>
      </w:r>
      <w:r w:rsidRPr="00340E57">
        <w:rPr>
          <w:rFonts w:ascii="Times New Roman" w:eastAsia="Times New Roman" w:hAnsi="Times New Roman" w:cs="Times New Roman"/>
          <w:sz w:val="24"/>
          <w:szCs w:val="24"/>
        </w:rPr>
        <w:t>)</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49. </w:t>
      </w:r>
      <w:r w:rsidRPr="00340E57">
        <w:rPr>
          <w:rFonts w:ascii="Times New Roman" w:eastAsia="Times New Roman" w:hAnsi="Times New Roman" w:cs="Times New Roman"/>
          <w:b/>
          <w:noProof/>
          <w:sz w:val="24"/>
          <w:szCs w:val="24"/>
          <w:lang w:eastAsia="en-GB"/>
        </w:rPr>
        <w:t>(1)</w:t>
      </w:r>
      <w:r w:rsidRPr="00340E57">
        <w:rPr>
          <w:rFonts w:ascii="Times New Roman" w:eastAsia="Times New Roman" w:hAnsi="Times New Roman" w:cs="Times New Roman"/>
          <w:noProof/>
          <w:sz w:val="24"/>
          <w:szCs w:val="24"/>
          <w:lang w:eastAsia="en-GB"/>
        </w:rPr>
        <w:t xml:space="preserve"> Този Договор се сключва на български и английски език. В случай на несъответствия, водещ е българският език.</w:t>
      </w:r>
    </w:p>
    <w:p w:rsidR="001106C1" w:rsidRPr="00340E57" w:rsidRDefault="001106C1" w:rsidP="001106C1">
      <w:pPr>
        <w:suppressAutoHyphens/>
        <w:spacing w:after="0" w:line="240" w:lineRule="auto"/>
        <w:jc w:val="both"/>
        <w:rPr>
          <w:rFonts w:ascii="Times New Roman" w:eastAsia="Times New Roman" w:hAnsi="Times New Roman" w:cs="Times New Roman"/>
          <w:b/>
          <w:noProof/>
          <w:sz w:val="24"/>
          <w:szCs w:val="24"/>
          <w:lang w:eastAsia="en-GB"/>
        </w:rPr>
      </w:pPr>
      <w:r w:rsidRPr="00340E57">
        <w:rPr>
          <w:rFonts w:ascii="Times New Roman" w:eastAsia="Times New Roman" w:hAnsi="Times New Roman" w:cs="Times New Roman"/>
          <w:b/>
          <w:noProof/>
          <w:sz w:val="24"/>
          <w:szCs w:val="24"/>
          <w:lang w:eastAsia="en-GB"/>
        </w:rPr>
        <w:t>(2)</w:t>
      </w:r>
      <w:r w:rsidRPr="00340E57">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340E57">
        <w:rPr>
          <w:rFonts w:ascii="Times New Roman" w:eastAsia="Times New Roman" w:hAnsi="Times New Roman" w:cs="Times New Roman"/>
          <w:b/>
          <w:noProof/>
          <w:sz w:val="24"/>
          <w:szCs w:val="24"/>
          <w:lang w:eastAsia="en-GB"/>
        </w:rPr>
        <w:t>ИЗПЪЛНИТЕЛЯ</w:t>
      </w:r>
      <w:r w:rsidRPr="00340E57">
        <w:rPr>
          <w:rFonts w:ascii="Times New Roman" w:eastAsia="Times New Roman" w:hAnsi="Times New Roman" w:cs="Times New Roman"/>
          <w:noProof/>
          <w:sz w:val="24"/>
          <w:szCs w:val="24"/>
          <w:lang w:eastAsia="en-GB"/>
        </w:rPr>
        <w:t xml:space="preserve"> или негови представители или служители, са за сметка на </w:t>
      </w:r>
      <w:r w:rsidRPr="00340E57">
        <w:rPr>
          <w:rFonts w:ascii="Times New Roman" w:eastAsia="Times New Roman" w:hAnsi="Times New Roman" w:cs="Times New Roman"/>
          <w:b/>
          <w:noProof/>
          <w:sz w:val="24"/>
          <w:szCs w:val="24"/>
          <w:lang w:eastAsia="en-GB"/>
        </w:rPr>
        <w:t xml:space="preserve">ИЗПЪЛНИТЕЛЯ. </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Приложимо право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50. </w:t>
      </w:r>
      <w:r w:rsidRPr="00340E57">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t>Разрешаване на спорове</w:t>
      </w: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bCs/>
          <w:noProof/>
          <w:sz w:val="24"/>
          <w:szCs w:val="24"/>
          <w:lang w:eastAsia="en-GB"/>
        </w:rPr>
      </w:pPr>
      <w:r w:rsidRPr="00340E57">
        <w:rPr>
          <w:rFonts w:ascii="Times New Roman" w:eastAsia="Times New Roman" w:hAnsi="Times New Roman" w:cs="Times New Roman"/>
          <w:b/>
          <w:sz w:val="24"/>
          <w:szCs w:val="24"/>
        </w:rPr>
        <w:t xml:space="preserve">Чл. 51. </w:t>
      </w:r>
      <w:r w:rsidRPr="00340E57">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40E57">
        <w:rPr>
          <w:rFonts w:ascii="Times New Roman" w:eastAsia="Times New Roman" w:hAnsi="Times New Roman" w:cs="Times New Roman"/>
          <w:noProof/>
          <w:sz w:val="24"/>
          <w:szCs w:val="24"/>
          <w:lang w:eastAsia="en-GB"/>
        </w:rPr>
        <w:t>от компетентния български съд</w:t>
      </w:r>
      <w:r w:rsidRPr="00340E57">
        <w:rPr>
          <w:rFonts w:ascii="Times New Roman" w:eastAsia="Times New Roman" w:hAnsi="Times New Roman" w:cs="Times New Roman"/>
          <w:bCs/>
          <w:noProof/>
          <w:sz w:val="24"/>
          <w:szCs w:val="24"/>
          <w:lang w:eastAsia="en-GB"/>
        </w:rPr>
        <w:t>.</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u w:val="single"/>
          <w:lang w:eastAsia="en-GB"/>
        </w:rPr>
      </w:pPr>
      <w:r w:rsidRPr="00340E57">
        <w:rPr>
          <w:rFonts w:ascii="Times New Roman" w:eastAsia="Times New Roman" w:hAnsi="Times New Roman" w:cs="Times New Roman"/>
          <w:noProof/>
          <w:sz w:val="24"/>
          <w:szCs w:val="24"/>
          <w:u w:val="single"/>
          <w:lang w:eastAsia="en-GB"/>
        </w:rPr>
        <w:lastRenderedPageBreak/>
        <w:t>Екземпляри</w:t>
      </w: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p>
    <w:p w:rsidR="001106C1" w:rsidRPr="00340E57" w:rsidRDefault="001106C1" w:rsidP="001106C1">
      <w:pPr>
        <w:suppressAutoHyphens/>
        <w:spacing w:after="0" w:line="240" w:lineRule="auto"/>
        <w:jc w:val="both"/>
        <w:rPr>
          <w:rFonts w:ascii="Times New Roman" w:eastAsia="Times New Roman" w:hAnsi="Times New Roman" w:cs="Times New Roman"/>
          <w:noProof/>
          <w:sz w:val="24"/>
          <w:szCs w:val="24"/>
          <w:lang w:eastAsia="en-GB"/>
        </w:rPr>
      </w:pPr>
      <w:r w:rsidRPr="00340E57">
        <w:rPr>
          <w:rFonts w:ascii="Times New Roman" w:eastAsia="Times New Roman" w:hAnsi="Times New Roman" w:cs="Times New Roman"/>
          <w:b/>
          <w:sz w:val="24"/>
          <w:szCs w:val="24"/>
        </w:rPr>
        <w:t xml:space="preserve">Чл. 52. </w:t>
      </w:r>
      <w:r w:rsidRPr="00340E57">
        <w:rPr>
          <w:rFonts w:ascii="Times New Roman" w:eastAsia="Times New Roman" w:hAnsi="Times New Roman" w:cs="Times New Roman"/>
          <w:noProof/>
          <w:sz w:val="24"/>
          <w:szCs w:val="24"/>
          <w:lang w:eastAsia="en-GB"/>
        </w:rPr>
        <w:t>Този Договор се състои от …. (…) страници и е изготвен и подписан в 3 (</w:t>
      </w:r>
      <w:r w:rsidRPr="00340E57">
        <w:rPr>
          <w:rFonts w:ascii="Times New Roman" w:eastAsia="Times New Roman" w:hAnsi="Times New Roman" w:cs="Times New Roman"/>
          <w:i/>
          <w:noProof/>
          <w:sz w:val="24"/>
          <w:szCs w:val="24"/>
          <w:lang w:eastAsia="en-GB"/>
        </w:rPr>
        <w:t>три</w:t>
      </w:r>
      <w:r w:rsidRPr="00340E57">
        <w:rPr>
          <w:rFonts w:ascii="Times New Roman" w:eastAsia="Times New Roman" w:hAnsi="Times New Roman" w:cs="Times New Roman"/>
          <w:noProof/>
          <w:sz w:val="24"/>
          <w:szCs w:val="24"/>
          <w:lang w:eastAsia="en-GB"/>
        </w:rPr>
        <w:t xml:space="preserve">) еднообразни екземпляра – дава за </w:t>
      </w:r>
      <w:r w:rsidRPr="00340E57">
        <w:rPr>
          <w:rFonts w:ascii="Times New Roman" w:eastAsia="Times New Roman" w:hAnsi="Times New Roman" w:cs="Times New Roman"/>
          <w:b/>
          <w:noProof/>
          <w:sz w:val="24"/>
          <w:szCs w:val="24"/>
          <w:lang w:eastAsia="en-GB"/>
        </w:rPr>
        <w:t xml:space="preserve">ВЪЗЛОЖИТЕЛЯ </w:t>
      </w:r>
      <w:r w:rsidRPr="00340E57">
        <w:rPr>
          <w:rFonts w:ascii="Times New Roman" w:eastAsia="Times New Roman" w:hAnsi="Times New Roman" w:cs="Times New Roman"/>
          <w:noProof/>
          <w:sz w:val="24"/>
          <w:szCs w:val="24"/>
          <w:lang w:eastAsia="en-GB"/>
        </w:rPr>
        <w:t xml:space="preserve">и един за </w:t>
      </w:r>
      <w:r w:rsidRPr="00340E57">
        <w:rPr>
          <w:rFonts w:ascii="Times New Roman" w:eastAsia="Times New Roman" w:hAnsi="Times New Roman" w:cs="Times New Roman"/>
          <w:b/>
          <w:noProof/>
          <w:sz w:val="24"/>
          <w:szCs w:val="24"/>
          <w:lang w:eastAsia="en-GB"/>
        </w:rPr>
        <w:t>ИЗПЪЛНИТЕЛЯ</w:t>
      </w:r>
      <w:r w:rsidRPr="00340E57">
        <w:rPr>
          <w:rFonts w:ascii="Times New Roman" w:eastAsia="Times New Roman" w:hAnsi="Times New Roman" w:cs="Times New Roman"/>
          <w:noProof/>
          <w:sz w:val="24"/>
          <w:szCs w:val="24"/>
          <w:lang w:eastAsia="en-GB"/>
        </w:rPr>
        <w:t>.</w:t>
      </w:r>
    </w:p>
    <w:p w:rsidR="001106C1" w:rsidRPr="00340E57" w:rsidRDefault="001106C1" w:rsidP="001106C1">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rsidR="001106C1" w:rsidRPr="00340E57" w:rsidRDefault="001106C1" w:rsidP="001106C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40E57">
        <w:rPr>
          <w:rFonts w:ascii="Times New Roman" w:eastAsia="Times New Roman" w:hAnsi="Times New Roman" w:cs="Times New Roman"/>
          <w:sz w:val="24"/>
          <w:szCs w:val="24"/>
          <w:u w:val="single"/>
          <w:lang w:eastAsia="bg-BG"/>
        </w:rPr>
        <w:t>Приложения</w:t>
      </w:r>
      <w:r w:rsidRPr="00340E57">
        <w:rPr>
          <w:rFonts w:ascii="Times New Roman" w:eastAsia="Times New Roman" w:hAnsi="Times New Roman" w:cs="Times New Roman"/>
          <w:sz w:val="24"/>
          <w:szCs w:val="24"/>
          <w:lang w:eastAsia="bg-BG"/>
        </w:rPr>
        <w:t>:</w:t>
      </w:r>
    </w:p>
    <w:p w:rsidR="001106C1" w:rsidRPr="00340E57" w:rsidRDefault="001106C1" w:rsidP="001106C1">
      <w:pPr>
        <w:autoSpaceDE w:val="0"/>
        <w:autoSpaceDN w:val="0"/>
        <w:adjustRightInd w:val="0"/>
        <w:spacing w:after="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Чл. 53. </w:t>
      </w:r>
      <w:r w:rsidRPr="00340E57">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1106C1" w:rsidRPr="00340E57" w:rsidRDefault="001106C1" w:rsidP="001106C1">
      <w:pPr>
        <w:numPr>
          <w:ilvl w:val="0"/>
          <w:numId w:val="4"/>
        </w:num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340E57">
        <w:rPr>
          <w:rFonts w:ascii="Times New Roman" w:eastAsia="Times New Roman" w:hAnsi="Times New Roman" w:cs="Times New Roman"/>
          <w:bCs/>
          <w:iCs/>
          <w:sz w:val="24"/>
          <w:szCs w:val="24"/>
          <w:lang w:eastAsia="bg-BG"/>
        </w:rPr>
        <w:t xml:space="preserve">Приложение № 1 – Техническа спецификация на </w:t>
      </w:r>
      <w:r w:rsidRPr="00340E57">
        <w:rPr>
          <w:rFonts w:ascii="Times New Roman" w:eastAsia="Times New Roman" w:hAnsi="Times New Roman" w:cs="Times New Roman"/>
          <w:b/>
          <w:bCs/>
          <w:iCs/>
          <w:sz w:val="24"/>
          <w:szCs w:val="24"/>
          <w:lang w:eastAsia="bg-BG"/>
        </w:rPr>
        <w:t>ВЪЗЛОЖИТЕЛЯ;</w:t>
      </w:r>
    </w:p>
    <w:p w:rsidR="001106C1" w:rsidRPr="00340E57" w:rsidRDefault="001106C1" w:rsidP="001106C1">
      <w:pPr>
        <w:numPr>
          <w:ilvl w:val="0"/>
          <w:numId w:val="4"/>
        </w:numPr>
        <w:autoSpaceDE w:val="0"/>
        <w:autoSpaceDN w:val="0"/>
        <w:adjustRightInd w:val="0"/>
        <w:spacing w:after="0" w:line="240" w:lineRule="auto"/>
        <w:jc w:val="both"/>
        <w:rPr>
          <w:rFonts w:ascii="Times New Roman" w:eastAsia="Times New Roman" w:hAnsi="Times New Roman" w:cs="Times New Roman"/>
          <w:b/>
          <w:bCs/>
          <w:iCs/>
          <w:sz w:val="24"/>
          <w:szCs w:val="24"/>
          <w:lang w:eastAsia="bg-BG"/>
        </w:rPr>
      </w:pPr>
      <w:r w:rsidRPr="00340E57">
        <w:rPr>
          <w:rFonts w:ascii="Times New Roman" w:eastAsia="Times New Roman" w:hAnsi="Times New Roman" w:cs="Times New Roman"/>
          <w:bCs/>
          <w:iCs/>
          <w:sz w:val="24"/>
          <w:szCs w:val="24"/>
          <w:lang w:eastAsia="bg-BG"/>
        </w:rPr>
        <w:t xml:space="preserve">Приложение №2 - Предложение за изпълнение на обществената поръчка  на </w:t>
      </w:r>
      <w:r w:rsidRPr="00340E57">
        <w:rPr>
          <w:rFonts w:ascii="Times New Roman" w:eastAsia="Times New Roman" w:hAnsi="Times New Roman" w:cs="Times New Roman"/>
          <w:b/>
          <w:bCs/>
          <w:iCs/>
          <w:sz w:val="24"/>
          <w:szCs w:val="24"/>
          <w:lang w:eastAsia="bg-BG"/>
        </w:rPr>
        <w:t>ИЗПЪЛНИТЕЛЯ;</w:t>
      </w:r>
    </w:p>
    <w:p w:rsidR="001106C1" w:rsidRPr="00340E57" w:rsidRDefault="001106C1" w:rsidP="001106C1">
      <w:pPr>
        <w:numPr>
          <w:ilvl w:val="0"/>
          <w:numId w:val="4"/>
        </w:num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340E57">
        <w:rPr>
          <w:rFonts w:ascii="Times New Roman" w:eastAsia="Times New Roman" w:hAnsi="Times New Roman" w:cs="Times New Roman"/>
          <w:bCs/>
          <w:iCs/>
          <w:sz w:val="24"/>
          <w:szCs w:val="24"/>
          <w:lang w:eastAsia="bg-BG"/>
        </w:rPr>
        <w:t xml:space="preserve">Приложение № 3 – Ценово предложение на </w:t>
      </w:r>
      <w:r w:rsidRPr="00340E57">
        <w:rPr>
          <w:rFonts w:ascii="Times New Roman" w:eastAsia="Times New Roman" w:hAnsi="Times New Roman" w:cs="Times New Roman"/>
          <w:b/>
          <w:bCs/>
          <w:iCs/>
          <w:sz w:val="24"/>
          <w:szCs w:val="24"/>
          <w:lang w:eastAsia="bg-BG"/>
        </w:rPr>
        <w:t>ИЗПЪЛНИТЕЛЯ;</w:t>
      </w:r>
    </w:p>
    <w:p w:rsidR="001106C1" w:rsidRPr="00340E57" w:rsidRDefault="001106C1" w:rsidP="001106C1">
      <w:pPr>
        <w:numPr>
          <w:ilvl w:val="0"/>
          <w:numId w:val="4"/>
        </w:num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340E57">
        <w:rPr>
          <w:rFonts w:ascii="Times New Roman" w:eastAsia="Times New Roman" w:hAnsi="Times New Roman" w:cs="Times New Roman"/>
          <w:bCs/>
          <w:iCs/>
          <w:sz w:val="24"/>
          <w:szCs w:val="24"/>
          <w:lang w:eastAsia="bg-BG"/>
        </w:rPr>
        <w:t>Приложение № 4 – Гаранция за изпълнение;</w:t>
      </w:r>
    </w:p>
    <w:p w:rsidR="0018532F" w:rsidRPr="00340E57" w:rsidRDefault="0018532F" w:rsidP="001106C1">
      <w:pPr>
        <w:numPr>
          <w:ilvl w:val="0"/>
          <w:numId w:val="4"/>
        </w:num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340E57">
        <w:rPr>
          <w:rFonts w:ascii="Times New Roman" w:eastAsia="Times New Roman" w:hAnsi="Times New Roman" w:cs="Times New Roman"/>
          <w:bCs/>
          <w:iCs/>
          <w:sz w:val="24"/>
          <w:szCs w:val="24"/>
          <w:lang w:eastAsia="bg-BG"/>
        </w:rPr>
        <w:t xml:space="preserve">Приложение № 5 - Образец на Приемо-предавателен протокол; </w:t>
      </w:r>
    </w:p>
    <w:p w:rsidR="001106C1" w:rsidRPr="00340E57" w:rsidRDefault="001106C1" w:rsidP="001106C1">
      <w:pPr>
        <w:widowControl w:val="0"/>
        <w:spacing w:after="0" w:line="240" w:lineRule="auto"/>
        <w:jc w:val="both"/>
        <w:rPr>
          <w:rFonts w:ascii="Times New Roman" w:eastAsia="Times New Roman" w:hAnsi="Times New Roman" w:cs="Times New Roman"/>
          <w:sz w:val="24"/>
          <w:szCs w:val="24"/>
        </w:rPr>
      </w:pP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r>
    </w:p>
    <w:p w:rsidR="001106C1" w:rsidRPr="00340E57" w:rsidRDefault="001106C1" w:rsidP="001106C1">
      <w:pPr>
        <w:spacing w:after="4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ВЪЗЛОЖИТЕЛ: </w:t>
      </w: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t xml:space="preserve">                                 ИЗПЪЛНИТЕЛ:</w:t>
      </w:r>
    </w:p>
    <w:p w:rsidR="001106C1" w:rsidRPr="00340E57" w:rsidRDefault="001106C1" w:rsidP="001106C1">
      <w:pPr>
        <w:spacing w:after="40" w:line="240" w:lineRule="auto"/>
        <w:jc w:val="both"/>
        <w:rPr>
          <w:rFonts w:ascii="Times New Roman" w:eastAsia="Times New Roman" w:hAnsi="Times New Roman" w:cs="Times New Roman"/>
          <w:b/>
          <w:sz w:val="24"/>
          <w:szCs w:val="24"/>
        </w:rPr>
      </w:pPr>
    </w:p>
    <w:p w:rsidR="001106C1" w:rsidRPr="00340E57" w:rsidRDefault="001106C1" w:rsidP="001106C1">
      <w:pPr>
        <w:spacing w:after="4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Изпълнителен директор:</w:t>
      </w: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t xml:space="preserve">          ……………………...:</w:t>
      </w: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r>
    </w:p>
    <w:p w:rsidR="001106C1" w:rsidRPr="00340E57" w:rsidRDefault="001106C1" w:rsidP="001106C1">
      <w:pPr>
        <w:spacing w:after="4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t xml:space="preserve">   (Камелия Радева)                                                   (……………………..)      </w:t>
      </w:r>
    </w:p>
    <w:p w:rsidR="001106C1" w:rsidRPr="00340E57" w:rsidRDefault="001106C1" w:rsidP="001106C1">
      <w:pPr>
        <w:spacing w:after="40" w:line="240" w:lineRule="auto"/>
        <w:jc w:val="both"/>
        <w:rPr>
          <w:rFonts w:ascii="Times New Roman" w:eastAsia="Times New Roman" w:hAnsi="Times New Roman" w:cs="Times New Roman"/>
          <w:b/>
          <w:sz w:val="24"/>
          <w:szCs w:val="24"/>
        </w:rPr>
      </w:pPr>
    </w:p>
    <w:p w:rsidR="001106C1" w:rsidRPr="00340E57" w:rsidRDefault="001106C1" w:rsidP="001106C1">
      <w:pPr>
        <w:spacing w:after="4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           </w:t>
      </w:r>
    </w:p>
    <w:p w:rsidR="001106C1" w:rsidRPr="00340E57" w:rsidRDefault="001106C1" w:rsidP="001106C1">
      <w:pPr>
        <w:spacing w:after="4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 xml:space="preserve">Началник на отдел ФСУ:                     </w:t>
      </w:r>
    </w:p>
    <w:p w:rsidR="001106C1" w:rsidRPr="00340E57" w:rsidRDefault="001106C1" w:rsidP="001106C1">
      <w:pPr>
        <w:spacing w:after="40" w:line="240" w:lineRule="auto"/>
        <w:jc w:val="both"/>
        <w:rPr>
          <w:rFonts w:ascii="Times New Roman" w:eastAsia="Times New Roman" w:hAnsi="Times New Roman" w:cs="Times New Roman"/>
          <w:b/>
          <w:sz w:val="24"/>
          <w:szCs w:val="24"/>
        </w:rPr>
      </w:pPr>
      <w:r w:rsidRPr="00340E57">
        <w:rPr>
          <w:rFonts w:ascii="Times New Roman" w:eastAsia="Times New Roman" w:hAnsi="Times New Roman" w:cs="Times New Roman"/>
          <w:b/>
          <w:sz w:val="24"/>
          <w:szCs w:val="24"/>
        </w:rPr>
        <w:tab/>
      </w:r>
      <w:r w:rsidRPr="00340E57">
        <w:rPr>
          <w:rFonts w:ascii="Times New Roman" w:eastAsia="Times New Roman" w:hAnsi="Times New Roman" w:cs="Times New Roman"/>
          <w:b/>
          <w:sz w:val="24"/>
          <w:szCs w:val="24"/>
        </w:rPr>
        <w:tab/>
        <w:t xml:space="preserve">    (Георги Игнатиев)    </w:t>
      </w:r>
    </w:p>
    <w:p w:rsidR="001106C1" w:rsidRPr="00340E57" w:rsidRDefault="001106C1" w:rsidP="00752FC3">
      <w:pPr>
        <w:spacing w:after="0" w:line="240" w:lineRule="auto"/>
        <w:rPr>
          <w:rFonts w:ascii="Times New Roman" w:eastAsia="Times New Roman" w:hAnsi="Times New Roman" w:cs="Times New Roman"/>
          <w:sz w:val="24"/>
          <w:szCs w:val="24"/>
          <w:highlight w:val="yellow"/>
        </w:rPr>
      </w:pPr>
    </w:p>
    <w:sectPr w:rsidR="001106C1" w:rsidRPr="00340E57" w:rsidSect="00D40E3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AF" w:rsidRDefault="008E09AF" w:rsidP="001106C1">
      <w:pPr>
        <w:spacing w:after="0" w:line="240" w:lineRule="auto"/>
      </w:pPr>
      <w:r>
        <w:separator/>
      </w:r>
    </w:p>
  </w:endnote>
  <w:endnote w:type="continuationSeparator" w:id="0">
    <w:p w:rsidR="008E09AF" w:rsidRDefault="008E09AF" w:rsidP="0011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Bk">
    <w:altName w:val="Segoe UI"/>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74512"/>
      <w:docPartObj>
        <w:docPartGallery w:val="Page Numbers (Bottom of Page)"/>
        <w:docPartUnique/>
      </w:docPartObj>
    </w:sdtPr>
    <w:sdtEndPr/>
    <w:sdtContent>
      <w:sdt>
        <w:sdtPr>
          <w:id w:val="860082579"/>
          <w:docPartObj>
            <w:docPartGallery w:val="Page Numbers (Top of Page)"/>
            <w:docPartUnique/>
          </w:docPartObj>
        </w:sdtPr>
        <w:sdtEndPr/>
        <w:sdtContent>
          <w:p w:rsidR="00691ECA" w:rsidRDefault="00691ECA">
            <w:pPr>
              <w:pStyle w:val="Footer"/>
              <w:jc w:val="right"/>
            </w:pPr>
            <w:r>
              <w:rPr>
                <w:lang w:val="bg-BG"/>
              </w:rPr>
              <w:t>Страница</w:t>
            </w:r>
            <w:r>
              <w:t xml:space="preserve"> </w:t>
            </w:r>
            <w:r>
              <w:rPr>
                <w:b/>
                <w:bCs/>
                <w:sz w:val="24"/>
                <w:szCs w:val="24"/>
              </w:rPr>
              <w:fldChar w:fldCharType="begin"/>
            </w:r>
            <w:r>
              <w:rPr>
                <w:b/>
                <w:bCs/>
              </w:rPr>
              <w:instrText xml:space="preserve"> PAGE </w:instrText>
            </w:r>
            <w:r>
              <w:rPr>
                <w:b/>
                <w:bCs/>
                <w:sz w:val="24"/>
                <w:szCs w:val="24"/>
              </w:rPr>
              <w:fldChar w:fldCharType="separate"/>
            </w:r>
            <w:r w:rsidR="00792A9F">
              <w:rPr>
                <w:b/>
                <w:bCs/>
                <w:noProof/>
              </w:rPr>
              <w:t>1</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sidR="00792A9F">
              <w:rPr>
                <w:b/>
                <w:bCs/>
                <w:noProof/>
              </w:rPr>
              <w:t>64</w:t>
            </w:r>
            <w:r>
              <w:rPr>
                <w:b/>
                <w:bCs/>
                <w:sz w:val="24"/>
                <w:szCs w:val="24"/>
              </w:rPr>
              <w:fldChar w:fldCharType="end"/>
            </w:r>
          </w:p>
        </w:sdtContent>
      </w:sdt>
    </w:sdtContent>
  </w:sdt>
  <w:p w:rsidR="00691ECA" w:rsidRDefault="0069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AF" w:rsidRDefault="008E09AF" w:rsidP="001106C1">
      <w:pPr>
        <w:spacing w:after="0" w:line="240" w:lineRule="auto"/>
      </w:pPr>
      <w:r>
        <w:separator/>
      </w:r>
    </w:p>
  </w:footnote>
  <w:footnote w:type="continuationSeparator" w:id="0">
    <w:p w:rsidR="008E09AF" w:rsidRDefault="008E09AF" w:rsidP="001106C1">
      <w:pPr>
        <w:spacing w:after="0" w:line="240" w:lineRule="auto"/>
      </w:pPr>
      <w:r>
        <w:continuationSeparator/>
      </w:r>
    </w:p>
  </w:footnote>
  <w:footnote w:id="1">
    <w:p w:rsidR="00691ECA" w:rsidRPr="001A2A2A"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91ECA" w:rsidRPr="00011DCA"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91ECA" w:rsidRPr="00F74DE4"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91ECA" w:rsidRPr="00CC374C"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91ECA" w:rsidRPr="00603654"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91ECA" w:rsidRPr="002C475F"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91ECA" w:rsidRPr="00AD02D8"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91ECA" w:rsidRPr="00123AA0" w:rsidRDefault="00691ECA" w:rsidP="001106C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91ECA" w:rsidRPr="00123AA0" w:rsidRDefault="00691ECA" w:rsidP="001106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87E"/>
    <w:multiLevelType w:val="hybridMultilevel"/>
    <w:tmpl w:val="13BC84D4"/>
    <w:lvl w:ilvl="0" w:tplc="FD8A64D8">
      <w:start w:val="1"/>
      <w:numFmt w:val="decimal"/>
      <w:lvlText w:val="%1."/>
      <w:lvlJc w:val="center"/>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B777B0F"/>
    <w:multiLevelType w:val="multilevel"/>
    <w:tmpl w:val="93C0C01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812243"/>
    <w:multiLevelType w:val="hybridMultilevel"/>
    <w:tmpl w:val="F9086D46"/>
    <w:lvl w:ilvl="0" w:tplc="EA5EB4B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811B91"/>
    <w:multiLevelType w:val="hybridMultilevel"/>
    <w:tmpl w:val="D76E3B02"/>
    <w:lvl w:ilvl="0" w:tplc="83444D26">
      <w:start w:val="1"/>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0573B6"/>
    <w:multiLevelType w:val="multilevel"/>
    <w:tmpl w:val="C8A03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59594F"/>
    <w:multiLevelType w:val="multilevel"/>
    <w:tmpl w:val="F6689162"/>
    <w:lvl w:ilvl="0">
      <w:start w:val="1"/>
      <w:numFmt w:val="decimal"/>
      <w:lvlText w:val="%1."/>
      <w:lvlJc w:val="left"/>
      <w:pPr>
        <w:ind w:left="720" w:hanging="360"/>
      </w:pPr>
      <w:rPr>
        <w:rFonts w:hint="default"/>
      </w:rPr>
    </w:lvl>
    <w:lvl w:ilvl="1">
      <w:start w:val="1"/>
      <w:numFmt w:val="decimal"/>
      <w:isLgl/>
      <w:lvlText w:val="%1.%2."/>
      <w:lvlJc w:val="left"/>
      <w:pPr>
        <w:ind w:left="1295" w:hanging="36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2805" w:hanging="720"/>
      </w:pPr>
      <w:rPr>
        <w:rFonts w:hint="default"/>
      </w:rPr>
    </w:lvl>
    <w:lvl w:ilvl="4">
      <w:start w:val="1"/>
      <w:numFmt w:val="decimal"/>
      <w:isLgl/>
      <w:lvlText w:val="%1.%2.%3.%4.%5."/>
      <w:lvlJc w:val="left"/>
      <w:pPr>
        <w:ind w:left="3740" w:hanging="1080"/>
      </w:pPr>
      <w:rPr>
        <w:rFonts w:hint="default"/>
      </w:rPr>
    </w:lvl>
    <w:lvl w:ilvl="5">
      <w:start w:val="1"/>
      <w:numFmt w:val="decimal"/>
      <w:isLgl/>
      <w:lvlText w:val="%1.%2.%3.%4.%5.%6."/>
      <w:lvlJc w:val="left"/>
      <w:pPr>
        <w:ind w:left="4315" w:hanging="1080"/>
      </w:pPr>
      <w:rPr>
        <w:rFonts w:hint="default"/>
      </w:rPr>
    </w:lvl>
    <w:lvl w:ilvl="6">
      <w:start w:val="1"/>
      <w:numFmt w:val="decimal"/>
      <w:isLgl/>
      <w:lvlText w:val="%1.%2.%3.%4.%5.%6.%7."/>
      <w:lvlJc w:val="left"/>
      <w:pPr>
        <w:ind w:left="5250" w:hanging="1440"/>
      </w:pPr>
      <w:rPr>
        <w:rFonts w:hint="default"/>
      </w:rPr>
    </w:lvl>
    <w:lvl w:ilvl="7">
      <w:start w:val="1"/>
      <w:numFmt w:val="decimal"/>
      <w:isLgl/>
      <w:lvlText w:val="%1.%2.%3.%4.%5.%6.%7.%8."/>
      <w:lvlJc w:val="left"/>
      <w:pPr>
        <w:ind w:left="5825" w:hanging="1440"/>
      </w:pPr>
      <w:rPr>
        <w:rFonts w:hint="default"/>
      </w:rPr>
    </w:lvl>
    <w:lvl w:ilvl="8">
      <w:start w:val="1"/>
      <w:numFmt w:val="decimal"/>
      <w:isLgl/>
      <w:lvlText w:val="%1.%2.%3.%4.%5.%6.%7.%8.%9."/>
      <w:lvlJc w:val="left"/>
      <w:pPr>
        <w:ind w:left="6760"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9406A7"/>
    <w:multiLevelType w:val="hybridMultilevel"/>
    <w:tmpl w:val="CDD879AA"/>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8">
    <w:nsid w:val="2EFE7C45"/>
    <w:multiLevelType w:val="hybridMultilevel"/>
    <w:tmpl w:val="79924F78"/>
    <w:lvl w:ilvl="0" w:tplc="83444D26">
      <w:start w:val="1"/>
      <w:numFmt w:val="bullet"/>
      <w:lvlText w:val="-"/>
      <w:lvlJc w:val="left"/>
      <w:pPr>
        <w:tabs>
          <w:tab w:val="num" w:pos="1070"/>
        </w:tabs>
        <w:ind w:left="107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FA15E27"/>
    <w:multiLevelType w:val="hybridMultilevel"/>
    <w:tmpl w:val="3C2CD01C"/>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395AB940">
      <w:numFmt w:val="bullet"/>
      <w:lvlText w:val="-"/>
      <w:lvlJc w:val="left"/>
      <w:pPr>
        <w:ind w:left="2160" w:hanging="360"/>
      </w:pPr>
      <w:rPr>
        <w:rFonts w:ascii="Times New Roman" w:eastAsia="Times New Roman" w:hAnsi="Times New Roman" w:cs="Times New Roman"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2BC1510"/>
    <w:multiLevelType w:val="hybridMultilevel"/>
    <w:tmpl w:val="0A12AF12"/>
    <w:lvl w:ilvl="0" w:tplc="0402000B">
      <w:start w:val="1"/>
      <w:numFmt w:val="bullet"/>
      <w:lvlText w:val=""/>
      <w:lvlJc w:val="left"/>
      <w:pPr>
        <w:ind w:left="783" w:hanging="360"/>
      </w:pPr>
      <w:rPr>
        <w:rFonts w:ascii="Wingdings" w:hAnsi="Wingdings" w:hint="default"/>
      </w:rPr>
    </w:lvl>
    <w:lvl w:ilvl="1" w:tplc="04020003">
      <w:start w:val="1"/>
      <w:numFmt w:val="bullet"/>
      <w:lvlText w:val="o"/>
      <w:lvlJc w:val="left"/>
      <w:pPr>
        <w:ind w:left="1503" w:hanging="360"/>
      </w:pPr>
      <w:rPr>
        <w:rFonts w:ascii="Courier New" w:hAnsi="Courier New" w:cs="Courier New" w:hint="default"/>
      </w:rPr>
    </w:lvl>
    <w:lvl w:ilvl="2" w:tplc="04020005">
      <w:start w:val="1"/>
      <w:numFmt w:val="bullet"/>
      <w:lvlText w:val=""/>
      <w:lvlJc w:val="left"/>
      <w:pPr>
        <w:ind w:left="2223" w:hanging="360"/>
      </w:pPr>
      <w:rPr>
        <w:rFonts w:ascii="Wingdings" w:hAnsi="Wingdings" w:hint="default"/>
      </w:rPr>
    </w:lvl>
    <w:lvl w:ilvl="3" w:tplc="04020001">
      <w:start w:val="1"/>
      <w:numFmt w:val="bullet"/>
      <w:lvlText w:val=""/>
      <w:lvlJc w:val="left"/>
      <w:pPr>
        <w:ind w:left="2943" w:hanging="360"/>
      </w:pPr>
      <w:rPr>
        <w:rFonts w:ascii="Symbol" w:hAnsi="Symbol" w:hint="default"/>
      </w:rPr>
    </w:lvl>
    <w:lvl w:ilvl="4" w:tplc="04020003">
      <w:start w:val="1"/>
      <w:numFmt w:val="bullet"/>
      <w:lvlText w:val="o"/>
      <w:lvlJc w:val="left"/>
      <w:pPr>
        <w:ind w:left="3663" w:hanging="360"/>
      </w:pPr>
      <w:rPr>
        <w:rFonts w:ascii="Courier New" w:hAnsi="Courier New" w:cs="Courier New" w:hint="default"/>
      </w:rPr>
    </w:lvl>
    <w:lvl w:ilvl="5" w:tplc="04020005">
      <w:start w:val="1"/>
      <w:numFmt w:val="bullet"/>
      <w:lvlText w:val=""/>
      <w:lvlJc w:val="left"/>
      <w:pPr>
        <w:ind w:left="4383" w:hanging="360"/>
      </w:pPr>
      <w:rPr>
        <w:rFonts w:ascii="Wingdings" w:hAnsi="Wingdings" w:hint="default"/>
      </w:rPr>
    </w:lvl>
    <w:lvl w:ilvl="6" w:tplc="04020001">
      <w:start w:val="1"/>
      <w:numFmt w:val="bullet"/>
      <w:lvlText w:val=""/>
      <w:lvlJc w:val="left"/>
      <w:pPr>
        <w:ind w:left="5103" w:hanging="360"/>
      </w:pPr>
      <w:rPr>
        <w:rFonts w:ascii="Symbol" w:hAnsi="Symbol" w:hint="default"/>
      </w:rPr>
    </w:lvl>
    <w:lvl w:ilvl="7" w:tplc="04020003">
      <w:start w:val="1"/>
      <w:numFmt w:val="bullet"/>
      <w:lvlText w:val="o"/>
      <w:lvlJc w:val="left"/>
      <w:pPr>
        <w:ind w:left="5823" w:hanging="360"/>
      </w:pPr>
      <w:rPr>
        <w:rFonts w:ascii="Courier New" w:hAnsi="Courier New" w:cs="Courier New" w:hint="default"/>
      </w:rPr>
    </w:lvl>
    <w:lvl w:ilvl="8" w:tplc="04020005">
      <w:start w:val="1"/>
      <w:numFmt w:val="bullet"/>
      <w:lvlText w:val=""/>
      <w:lvlJc w:val="left"/>
      <w:pPr>
        <w:ind w:left="6543" w:hanging="360"/>
      </w:pPr>
      <w:rPr>
        <w:rFonts w:ascii="Wingdings" w:hAnsi="Wingdings" w:hint="default"/>
      </w:rPr>
    </w:lvl>
  </w:abstractNum>
  <w:abstractNum w:abstractNumId="11">
    <w:nsid w:val="38844F8A"/>
    <w:multiLevelType w:val="hybridMultilevel"/>
    <w:tmpl w:val="51C6A8B8"/>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FE5720A"/>
    <w:multiLevelType w:val="hybridMultilevel"/>
    <w:tmpl w:val="207A4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431030"/>
    <w:multiLevelType w:val="hybridMultilevel"/>
    <w:tmpl w:val="50F40A00"/>
    <w:lvl w:ilvl="0" w:tplc="1032B402">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4">
    <w:nsid w:val="424E6CFB"/>
    <w:multiLevelType w:val="hybridMultilevel"/>
    <w:tmpl w:val="314EC34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9F61E77"/>
    <w:multiLevelType w:val="multilevel"/>
    <w:tmpl w:val="E7BA6F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7">
    <w:nsid w:val="4C690C07"/>
    <w:multiLevelType w:val="hybridMultilevel"/>
    <w:tmpl w:val="12B042B4"/>
    <w:lvl w:ilvl="0" w:tplc="B3881C86">
      <w:start w:val="1"/>
      <w:numFmt w:val="decimal"/>
      <w:lvlText w:val="%1."/>
      <w:lvlJc w:val="righ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D864C61"/>
    <w:multiLevelType w:val="hybridMultilevel"/>
    <w:tmpl w:val="0A42F104"/>
    <w:lvl w:ilvl="0" w:tplc="FD8A64D8">
      <w:start w:val="1"/>
      <w:numFmt w:val="decimal"/>
      <w:lvlText w:val="%1."/>
      <w:lvlJc w:val="center"/>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F52437E"/>
    <w:multiLevelType w:val="hybridMultilevel"/>
    <w:tmpl w:val="01E02B08"/>
    <w:lvl w:ilvl="0" w:tplc="83444D26">
      <w:start w:val="1"/>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641"/>
        </w:tabs>
        <w:ind w:left="1641" w:hanging="360"/>
      </w:pPr>
      <w:rPr>
        <w:rFonts w:ascii="Courier New" w:hAnsi="Courier New" w:cs="Courier New" w:hint="default"/>
      </w:rPr>
    </w:lvl>
    <w:lvl w:ilvl="2" w:tplc="04020005" w:tentative="1">
      <w:start w:val="1"/>
      <w:numFmt w:val="bullet"/>
      <w:lvlText w:val=""/>
      <w:lvlJc w:val="left"/>
      <w:pPr>
        <w:tabs>
          <w:tab w:val="num" w:pos="2361"/>
        </w:tabs>
        <w:ind w:left="2361" w:hanging="360"/>
      </w:pPr>
      <w:rPr>
        <w:rFonts w:ascii="Wingdings" w:hAnsi="Wingdings" w:hint="default"/>
      </w:rPr>
    </w:lvl>
    <w:lvl w:ilvl="3" w:tplc="04020001" w:tentative="1">
      <w:start w:val="1"/>
      <w:numFmt w:val="bullet"/>
      <w:lvlText w:val=""/>
      <w:lvlJc w:val="left"/>
      <w:pPr>
        <w:tabs>
          <w:tab w:val="num" w:pos="3081"/>
        </w:tabs>
        <w:ind w:left="3081" w:hanging="360"/>
      </w:pPr>
      <w:rPr>
        <w:rFonts w:ascii="Symbol" w:hAnsi="Symbol" w:hint="default"/>
      </w:rPr>
    </w:lvl>
    <w:lvl w:ilvl="4" w:tplc="04020003" w:tentative="1">
      <w:start w:val="1"/>
      <w:numFmt w:val="bullet"/>
      <w:lvlText w:val="o"/>
      <w:lvlJc w:val="left"/>
      <w:pPr>
        <w:tabs>
          <w:tab w:val="num" w:pos="3801"/>
        </w:tabs>
        <w:ind w:left="3801" w:hanging="360"/>
      </w:pPr>
      <w:rPr>
        <w:rFonts w:ascii="Courier New" w:hAnsi="Courier New" w:cs="Courier New" w:hint="default"/>
      </w:rPr>
    </w:lvl>
    <w:lvl w:ilvl="5" w:tplc="04020005" w:tentative="1">
      <w:start w:val="1"/>
      <w:numFmt w:val="bullet"/>
      <w:lvlText w:val=""/>
      <w:lvlJc w:val="left"/>
      <w:pPr>
        <w:tabs>
          <w:tab w:val="num" w:pos="4521"/>
        </w:tabs>
        <w:ind w:left="4521" w:hanging="360"/>
      </w:pPr>
      <w:rPr>
        <w:rFonts w:ascii="Wingdings" w:hAnsi="Wingdings" w:hint="default"/>
      </w:rPr>
    </w:lvl>
    <w:lvl w:ilvl="6" w:tplc="04020001" w:tentative="1">
      <w:start w:val="1"/>
      <w:numFmt w:val="bullet"/>
      <w:lvlText w:val=""/>
      <w:lvlJc w:val="left"/>
      <w:pPr>
        <w:tabs>
          <w:tab w:val="num" w:pos="5241"/>
        </w:tabs>
        <w:ind w:left="5241" w:hanging="360"/>
      </w:pPr>
      <w:rPr>
        <w:rFonts w:ascii="Symbol" w:hAnsi="Symbol" w:hint="default"/>
      </w:rPr>
    </w:lvl>
    <w:lvl w:ilvl="7" w:tplc="04020003" w:tentative="1">
      <w:start w:val="1"/>
      <w:numFmt w:val="bullet"/>
      <w:lvlText w:val="o"/>
      <w:lvlJc w:val="left"/>
      <w:pPr>
        <w:tabs>
          <w:tab w:val="num" w:pos="5961"/>
        </w:tabs>
        <w:ind w:left="5961" w:hanging="360"/>
      </w:pPr>
      <w:rPr>
        <w:rFonts w:ascii="Courier New" w:hAnsi="Courier New" w:cs="Courier New" w:hint="default"/>
      </w:rPr>
    </w:lvl>
    <w:lvl w:ilvl="8" w:tplc="04020005" w:tentative="1">
      <w:start w:val="1"/>
      <w:numFmt w:val="bullet"/>
      <w:lvlText w:val=""/>
      <w:lvlJc w:val="left"/>
      <w:pPr>
        <w:tabs>
          <w:tab w:val="num" w:pos="6681"/>
        </w:tabs>
        <w:ind w:left="6681" w:hanging="360"/>
      </w:pPr>
      <w:rPr>
        <w:rFonts w:ascii="Wingdings" w:hAnsi="Wingdings" w:hint="default"/>
      </w:rPr>
    </w:lvl>
  </w:abstractNum>
  <w:abstractNum w:abstractNumId="20">
    <w:nsid w:val="523C1EFE"/>
    <w:multiLevelType w:val="hybridMultilevel"/>
    <w:tmpl w:val="88C6AAE0"/>
    <w:lvl w:ilvl="0" w:tplc="934C5F6E">
      <w:start w:val="1"/>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1">
    <w:nsid w:val="57911B37"/>
    <w:multiLevelType w:val="hybridMultilevel"/>
    <w:tmpl w:val="7A3A6316"/>
    <w:lvl w:ilvl="0" w:tplc="E8EEB2CA">
      <w:start w:val="3"/>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2">
    <w:nsid w:val="59170F28"/>
    <w:multiLevelType w:val="hybridMultilevel"/>
    <w:tmpl w:val="68641D34"/>
    <w:lvl w:ilvl="0" w:tplc="FD8A64D8">
      <w:start w:val="1"/>
      <w:numFmt w:val="decimal"/>
      <w:lvlText w:val="%1."/>
      <w:lvlJc w:val="center"/>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92D5AA8"/>
    <w:multiLevelType w:val="hybridMultilevel"/>
    <w:tmpl w:val="F62448C0"/>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B2292D"/>
    <w:multiLevelType w:val="hybridMultilevel"/>
    <w:tmpl w:val="12B042B4"/>
    <w:lvl w:ilvl="0" w:tplc="B3881C86">
      <w:start w:val="1"/>
      <w:numFmt w:val="decimal"/>
      <w:lvlText w:val="%1."/>
      <w:lvlJc w:val="righ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3ED4A02"/>
    <w:multiLevelType w:val="hybridMultilevel"/>
    <w:tmpl w:val="D5E4395A"/>
    <w:lvl w:ilvl="0" w:tplc="83444D26">
      <w:start w:val="1"/>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7">
    <w:nsid w:val="641D0793"/>
    <w:multiLevelType w:val="multilevel"/>
    <w:tmpl w:val="D9702F02"/>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b/>
        <w:u w:val="single"/>
      </w:rPr>
    </w:lvl>
    <w:lvl w:ilvl="2">
      <w:start w:val="1"/>
      <w:numFmt w:val="decimal"/>
      <w:isLgl/>
      <w:lvlText w:val="%1.%2.%3."/>
      <w:lvlJc w:val="left"/>
      <w:pPr>
        <w:ind w:left="1866" w:hanging="720"/>
      </w:pPr>
      <w:rPr>
        <w:rFonts w:hint="default"/>
        <w:b/>
        <w:u w:val="single"/>
      </w:rPr>
    </w:lvl>
    <w:lvl w:ilvl="3">
      <w:start w:val="1"/>
      <w:numFmt w:val="decimal"/>
      <w:isLgl/>
      <w:lvlText w:val="%1.%2.%3.%4."/>
      <w:lvlJc w:val="left"/>
      <w:pPr>
        <w:ind w:left="2226" w:hanging="720"/>
      </w:pPr>
      <w:rPr>
        <w:rFonts w:hint="default"/>
        <w:b/>
        <w:u w:val="single"/>
      </w:rPr>
    </w:lvl>
    <w:lvl w:ilvl="4">
      <w:start w:val="1"/>
      <w:numFmt w:val="decimal"/>
      <w:isLgl/>
      <w:lvlText w:val="%1.%2.%3.%4.%5."/>
      <w:lvlJc w:val="left"/>
      <w:pPr>
        <w:ind w:left="2946" w:hanging="1080"/>
      </w:pPr>
      <w:rPr>
        <w:rFonts w:hint="default"/>
        <w:b/>
        <w:u w:val="single"/>
      </w:rPr>
    </w:lvl>
    <w:lvl w:ilvl="5">
      <w:start w:val="1"/>
      <w:numFmt w:val="decimal"/>
      <w:isLgl/>
      <w:lvlText w:val="%1.%2.%3.%4.%5.%6."/>
      <w:lvlJc w:val="left"/>
      <w:pPr>
        <w:ind w:left="3306" w:hanging="1080"/>
      </w:pPr>
      <w:rPr>
        <w:rFonts w:hint="default"/>
        <w:b/>
        <w:u w:val="single"/>
      </w:rPr>
    </w:lvl>
    <w:lvl w:ilvl="6">
      <w:start w:val="1"/>
      <w:numFmt w:val="decimal"/>
      <w:isLgl/>
      <w:lvlText w:val="%1.%2.%3.%4.%5.%6.%7."/>
      <w:lvlJc w:val="left"/>
      <w:pPr>
        <w:ind w:left="4026" w:hanging="1440"/>
      </w:pPr>
      <w:rPr>
        <w:rFonts w:hint="default"/>
        <w:b/>
        <w:u w:val="single"/>
      </w:rPr>
    </w:lvl>
    <w:lvl w:ilvl="7">
      <w:start w:val="1"/>
      <w:numFmt w:val="decimal"/>
      <w:isLgl/>
      <w:lvlText w:val="%1.%2.%3.%4.%5.%6.%7.%8."/>
      <w:lvlJc w:val="left"/>
      <w:pPr>
        <w:ind w:left="4386" w:hanging="1440"/>
      </w:pPr>
      <w:rPr>
        <w:rFonts w:hint="default"/>
        <w:b/>
        <w:u w:val="single"/>
      </w:rPr>
    </w:lvl>
    <w:lvl w:ilvl="8">
      <w:start w:val="1"/>
      <w:numFmt w:val="decimal"/>
      <w:isLgl/>
      <w:lvlText w:val="%1.%2.%3.%4.%5.%6.%7.%8.%9."/>
      <w:lvlJc w:val="left"/>
      <w:pPr>
        <w:ind w:left="5106" w:hanging="1800"/>
      </w:pPr>
      <w:rPr>
        <w:rFonts w:hint="default"/>
        <w:b/>
        <w:u w:val="single"/>
      </w:rPr>
    </w:lvl>
  </w:abstractNum>
  <w:abstractNum w:abstractNumId="28">
    <w:nsid w:val="671725DC"/>
    <w:multiLevelType w:val="hybridMultilevel"/>
    <w:tmpl w:val="C4163584"/>
    <w:lvl w:ilvl="0" w:tplc="0EFAFE4E">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AC25406"/>
    <w:multiLevelType w:val="hybridMultilevel"/>
    <w:tmpl w:val="BCD4C01A"/>
    <w:lvl w:ilvl="0" w:tplc="04020001">
      <w:start w:val="1"/>
      <w:numFmt w:val="bullet"/>
      <w:lvlText w:val=""/>
      <w:lvlJc w:val="left"/>
      <w:pPr>
        <w:ind w:left="2340" w:hanging="360"/>
      </w:pPr>
      <w:rPr>
        <w:rFonts w:ascii="Symbol" w:hAnsi="Symbol" w:hint="default"/>
      </w:rPr>
    </w:lvl>
    <w:lvl w:ilvl="1" w:tplc="04020003" w:tentative="1">
      <w:start w:val="1"/>
      <w:numFmt w:val="bullet"/>
      <w:lvlText w:val="o"/>
      <w:lvlJc w:val="left"/>
      <w:pPr>
        <w:ind w:left="3060" w:hanging="360"/>
      </w:pPr>
      <w:rPr>
        <w:rFonts w:ascii="Courier New" w:hAnsi="Courier New" w:cs="Courier New" w:hint="default"/>
      </w:rPr>
    </w:lvl>
    <w:lvl w:ilvl="2" w:tplc="04020005" w:tentative="1">
      <w:start w:val="1"/>
      <w:numFmt w:val="bullet"/>
      <w:lvlText w:val=""/>
      <w:lvlJc w:val="left"/>
      <w:pPr>
        <w:ind w:left="3780" w:hanging="360"/>
      </w:pPr>
      <w:rPr>
        <w:rFonts w:ascii="Wingdings" w:hAnsi="Wingdings"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30">
    <w:nsid w:val="75B16A5D"/>
    <w:multiLevelType w:val="hybridMultilevel"/>
    <w:tmpl w:val="8A6A95EA"/>
    <w:lvl w:ilvl="0" w:tplc="7B5027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FD26C53"/>
    <w:multiLevelType w:val="hybridMultilevel"/>
    <w:tmpl w:val="61ACA1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6"/>
  </w:num>
  <w:num w:numId="2">
    <w:abstractNumId w:val="27"/>
  </w:num>
  <w:num w:numId="3">
    <w:abstractNumId w:val="5"/>
  </w:num>
  <w:num w:numId="4">
    <w:abstractNumId w:val="12"/>
  </w:num>
  <w:num w:numId="5">
    <w:abstractNumId w:val="18"/>
  </w:num>
  <w:num w:numId="6">
    <w:abstractNumId w:val="17"/>
  </w:num>
  <w:num w:numId="7">
    <w:abstractNumId w:val="25"/>
  </w:num>
  <w:num w:numId="8">
    <w:abstractNumId w:val="4"/>
  </w:num>
  <w:num w:numId="9">
    <w:abstractNumId w:val="28"/>
  </w:num>
  <w:num w:numId="10">
    <w:abstractNumId w:val="1"/>
  </w:num>
  <w:num w:numId="11">
    <w:abstractNumId w:val="24"/>
    <w:lvlOverride w:ilvl="0">
      <w:startOverride w:val="1"/>
    </w:lvlOverride>
  </w:num>
  <w:num w:numId="12">
    <w:abstractNumId w:val="15"/>
    <w:lvlOverride w:ilvl="0">
      <w:startOverride w:val="1"/>
    </w:lvlOverride>
  </w:num>
  <w:num w:numId="13">
    <w:abstractNumId w:val="24"/>
  </w:num>
  <w:num w:numId="14">
    <w:abstractNumId w:val="1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22"/>
  </w:num>
  <w:num w:numId="20">
    <w:abstractNumId w:val="2"/>
  </w:num>
  <w:num w:numId="21">
    <w:abstractNumId w:val="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11"/>
  </w:num>
  <w:num w:numId="26">
    <w:abstractNumId w:val="19"/>
  </w:num>
  <w:num w:numId="27">
    <w:abstractNumId w:val="26"/>
  </w:num>
  <w:num w:numId="28">
    <w:abstractNumId w:val="8"/>
  </w:num>
  <w:num w:numId="29">
    <w:abstractNumId w:val="13"/>
  </w:num>
  <w:num w:numId="30">
    <w:abstractNumId w:val="20"/>
  </w:num>
  <w:num w:numId="31">
    <w:abstractNumId w:val="21"/>
  </w:num>
  <w:num w:numId="32">
    <w:abstractNumId w:val="29"/>
  </w:num>
  <w:num w:numId="33">
    <w:abstractNumId w:val="7"/>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1"/>
    <w:rsid w:val="00000B1E"/>
    <w:rsid w:val="00006806"/>
    <w:rsid w:val="00007521"/>
    <w:rsid w:val="000A135C"/>
    <w:rsid w:val="000A1CBE"/>
    <w:rsid w:val="000D70EB"/>
    <w:rsid w:val="000E6E03"/>
    <w:rsid w:val="001060E7"/>
    <w:rsid w:val="001106C1"/>
    <w:rsid w:val="00112DFD"/>
    <w:rsid w:val="00124A57"/>
    <w:rsid w:val="00125E69"/>
    <w:rsid w:val="00175EB8"/>
    <w:rsid w:val="00177E6F"/>
    <w:rsid w:val="0018532F"/>
    <w:rsid w:val="00195D78"/>
    <w:rsid w:val="00196498"/>
    <w:rsid w:val="001A6504"/>
    <w:rsid w:val="001B2127"/>
    <w:rsid w:val="001D064E"/>
    <w:rsid w:val="001E54C5"/>
    <w:rsid w:val="001F33C8"/>
    <w:rsid w:val="001F5E1C"/>
    <w:rsid w:val="00204B88"/>
    <w:rsid w:val="002306EC"/>
    <w:rsid w:val="00234550"/>
    <w:rsid w:val="00244958"/>
    <w:rsid w:val="00247029"/>
    <w:rsid w:val="00250700"/>
    <w:rsid w:val="00256E8B"/>
    <w:rsid w:val="002827B1"/>
    <w:rsid w:val="002A4839"/>
    <w:rsid w:val="002D3F3E"/>
    <w:rsid w:val="002E48F7"/>
    <w:rsid w:val="002E773F"/>
    <w:rsid w:val="0032009C"/>
    <w:rsid w:val="00337748"/>
    <w:rsid w:val="00340E57"/>
    <w:rsid w:val="00392E64"/>
    <w:rsid w:val="003A1A7F"/>
    <w:rsid w:val="003A5842"/>
    <w:rsid w:val="003B054B"/>
    <w:rsid w:val="003B18BC"/>
    <w:rsid w:val="003C28B4"/>
    <w:rsid w:val="003F4BE0"/>
    <w:rsid w:val="004311CA"/>
    <w:rsid w:val="004668E4"/>
    <w:rsid w:val="0047536A"/>
    <w:rsid w:val="004803F2"/>
    <w:rsid w:val="00480744"/>
    <w:rsid w:val="004A7110"/>
    <w:rsid w:val="00536B6F"/>
    <w:rsid w:val="00550E6E"/>
    <w:rsid w:val="00555258"/>
    <w:rsid w:val="00565AA9"/>
    <w:rsid w:val="0058328B"/>
    <w:rsid w:val="005B17F5"/>
    <w:rsid w:val="005B3FFE"/>
    <w:rsid w:val="005B7791"/>
    <w:rsid w:val="005C1B96"/>
    <w:rsid w:val="005E3502"/>
    <w:rsid w:val="005E5040"/>
    <w:rsid w:val="005F6C2A"/>
    <w:rsid w:val="00603DD8"/>
    <w:rsid w:val="006415DF"/>
    <w:rsid w:val="00691ECA"/>
    <w:rsid w:val="006A7F3A"/>
    <w:rsid w:val="00721182"/>
    <w:rsid w:val="00740C60"/>
    <w:rsid w:val="00752FC3"/>
    <w:rsid w:val="0076350A"/>
    <w:rsid w:val="00774725"/>
    <w:rsid w:val="00774932"/>
    <w:rsid w:val="007757D8"/>
    <w:rsid w:val="00784DB7"/>
    <w:rsid w:val="00792A9F"/>
    <w:rsid w:val="007A4EB3"/>
    <w:rsid w:val="007D5FB7"/>
    <w:rsid w:val="00805420"/>
    <w:rsid w:val="00822A3B"/>
    <w:rsid w:val="00837F4A"/>
    <w:rsid w:val="00861F2D"/>
    <w:rsid w:val="008737A8"/>
    <w:rsid w:val="00886680"/>
    <w:rsid w:val="008C232F"/>
    <w:rsid w:val="008C421C"/>
    <w:rsid w:val="008C6C70"/>
    <w:rsid w:val="008E09AF"/>
    <w:rsid w:val="008F1ABB"/>
    <w:rsid w:val="008F272B"/>
    <w:rsid w:val="009135E7"/>
    <w:rsid w:val="00926C5C"/>
    <w:rsid w:val="00936830"/>
    <w:rsid w:val="00956891"/>
    <w:rsid w:val="00960D20"/>
    <w:rsid w:val="009644CD"/>
    <w:rsid w:val="009A053A"/>
    <w:rsid w:val="009A1516"/>
    <w:rsid w:val="009F5111"/>
    <w:rsid w:val="00A51076"/>
    <w:rsid w:val="00B148E4"/>
    <w:rsid w:val="00B83772"/>
    <w:rsid w:val="00B84531"/>
    <w:rsid w:val="00B96772"/>
    <w:rsid w:val="00BC44F5"/>
    <w:rsid w:val="00BC4E97"/>
    <w:rsid w:val="00C149CE"/>
    <w:rsid w:val="00C32D90"/>
    <w:rsid w:val="00C36D25"/>
    <w:rsid w:val="00C43255"/>
    <w:rsid w:val="00C504F5"/>
    <w:rsid w:val="00CB148E"/>
    <w:rsid w:val="00CB14EA"/>
    <w:rsid w:val="00CB494F"/>
    <w:rsid w:val="00CC2FAA"/>
    <w:rsid w:val="00CC6C6C"/>
    <w:rsid w:val="00D1373D"/>
    <w:rsid w:val="00D16FA2"/>
    <w:rsid w:val="00D206E0"/>
    <w:rsid w:val="00D40E32"/>
    <w:rsid w:val="00D47205"/>
    <w:rsid w:val="00D54284"/>
    <w:rsid w:val="00D66FE5"/>
    <w:rsid w:val="00D738E5"/>
    <w:rsid w:val="00D93C70"/>
    <w:rsid w:val="00D96228"/>
    <w:rsid w:val="00DA303C"/>
    <w:rsid w:val="00E0434B"/>
    <w:rsid w:val="00E550BC"/>
    <w:rsid w:val="00E60CD8"/>
    <w:rsid w:val="00EE34DF"/>
    <w:rsid w:val="00EF4EF3"/>
    <w:rsid w:val="00F02B37"/>
    <w:rsid w:val="00F0326D"/>
    <w:rsid w:val="00F240F9"/>
    <w:rsid w:val="00F5351C"/>
    <w:rsid w:val="00F71869"/>
    <w:rsid w:val="00F95603"/>
    <w:rsid w:val="00FC248A"/>
    <w:rsid w:val="00FC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32"/>
  </w:style>
  <w:style w:type="paragraph" w:styleId="Heading1">
    <w:name w:val="heading 1"/>
    <w:basedOn w:val="Normal"/>
    <w:next w:val="Normal"/>
    <w:link w:val="Heading1Char"/>
    <w:qFormat/>
    <w:rsid w:val="001106C1"/>
    <w:pPr>
      <w:keepNext/>
      <w:spacing w:after="0" w:line="240" w:lineRule="auto"/>
      <w:jc w:val="center"/>
      <w:outlineLvl w:val="0"/>
    </w:pPr>
    <w:rPr>
      <w:rFonts w:ascii="Tahoma" w:eastAsia="Arial Unicode MS" w:hAnsi="Tahoma" w:cs="Times New Roman"/>
      <w:b/>
      <w:sz w:val="32"/>
      <w:szCs w:val="20"/>
    </w:rPr>
  </w:style>
  <w:style w:type="paragraph" w:styleId="Heading2">
    <w:name w:val="heading 2"/>
    <w:basedOn w:val="Normal"/>
    <w:next w:val="Normal"/>
    <w:link w:val="Heading2Char"/>
    <w:qFormat/>
    <w:rsid w:val="001106C1"/>
    <w:pPr>
      <w:keepNext/>
      <w:overflowPunct w:val="0"/>
      <w:autoSpaceDE w:val="0"/>
      <w:autoSpaceDN w:val="0"/>
      <w:adjustRightInd w:val="0"/>
      <w:spacing w:after="0" w:line="240" w:lineRule="auto"/>
      <w:jc w:val="center"/>
      <w:textAlignment w:val="baseline"/>
      <w:outlineLvl w:val="1"/>
    </w:pPr>
    <w:rPr>
      <w:rFonts w:ascii="Tahoma" w:eastAsia="Times New Roman" w:hAnsi="Tahoma" w:cs="Times New Roman"/>
      <w:b/>
      <w:sz w:val="28"/>
      <w:szCs w:val="20"/>
      <w:lang w:eastAsia="bg-BG"/>
    </w:rPr>
  </w:style>
  <w:style w:type="paragraph" w:styleId="Heading3">
    <w:name w:val="heading 3"/>
    <w:basedOn w:val="Normal"/>
    <w:next w:val="Normal"/>
    <w:link w:val="Heading3Char"/>
    <w:qFormat/>
    <w:rsid w:val="001106C1"/>
    <w:pPr>
      <w:keepNext/>
      <w:overflowPunct w:val="0"/>
      <w:autoSpaceDE w:val="0"/>
      <w:autoSpaceDN w:val="0"/>
      <w:adjustRightInd w:val="0"/>
      <w:spacing w:after="0" w:line="240" w:lineRule="auto"/>
      <w:textAlignment w:val="baseline"/>
      <w:outlineLvl w:val="2"/>
    </w:pPr>
    <w:rPr>
      <w:rFonts w:ascii="Tahoma" w:eastAsia="Times New Roman" w:hAnsi="Tahoma" w:cs="Times New Roman"/>
      <w:b/>
      <w:sz w:val="24"/>
      <w:szCs w:val="20"/>
      <w:lang w:eastAsia="bg-BG"/>
    </w:rPr>
  </w:style>
  <w:style w:type="paragraph" w:styleId="Heading4">
    <w:name w:val="heading 4"/>
    <w:basedOn w:val="Normal"/>
    <w:next w:val="Normal"/>
    <w:link w:val="Heading4Char"/>
    <w:qFormat/>
    <w:rsid w:val="001106C1"/>
    <w:pPr>
      <w:keepNext/>
      <w:spacing w:before="240" w:after="60" w:line="240" w:lineRule="auto"/>
      <w:outlineLvl w:val="3"/>
    </w:pPr>
    <w:rPr>
      <w:rFonts w:ascii="Times New Roman" w:eastAsia="Times New Roman" w:hAnsi="Times New Roman" w:cs="Times New Roman"/>
      <w:b/>
      <w:bCs/>
      <w:sz w:val="28"/>
      <w:szCs w:val="28"/>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C1"/>
    <w:rPr>
      <w:rFonts w:ascii="Tahoma" w:eastAsia="Arial Unicode MS" w:hAnsi="Tahoma" w:cs="Times New Roman"/>
      <w:b/>
      <w:sz w:val="32"/>
      <w:szCs w:val="20"/>
    </w:rPr>
  </w:style>
  <w:style w:type="character" w:customStyle="1" w:styleId="Heading2Char">
    <w:name w:val="Heading 2 Char"/>
    <w:basedOn w:val="DefaultParagraphFont"/>
    <w:link w:val="Heading2"/>
    <w:rsid w:val="001106C1"/>
    <w:rPr>
      <w:rFonts w:ascii="Tahoma" w:eastAsia="Times New Roman" w:hAnsi="Tahoma" w:cs="Times New Roman"/>
      <w:b/>
      <w:sz w:val="28"/>
      <w:szCs w:val="20"/>
      <w:lang w:eastAsia="bg-BG"/>
    </w:rPr>
  </w:style>
  <w:style w:type="character" w:customStyle="1" w:styleId="Heading3Char">
    <w:name w:val="Heading 3 Char"/>
    <w:basedOn w:val="DefaultParagraphFont"/>
    <w:link w:val="Heading3"/>
    <w:rsid w:val="001106C1"/>
    <w:rPr>
      <w:rFonts w:ascii="Tahoma" w:eastAsia="Times New Roman" w:hAnsi="Tahoma" w:cs="Times New Roman"/>
      <w:b/>
      <w:sz w:val="24"/>
      <w:szCs w:val="20"/>
      <w:lang w:eastAsia="bg-BG"/>
    </w:rPr>
  </w:style>
  <w:style w:type="character" w:customStyle="1" w:styleId="Heading4Char">
    <w:name w:val="Heading 4 Char"/>
    <w:basedOn w:val="DefaultParagraphFont"/>
    <w:link w:val="Heading4"/>
    <w:rsid w:val="001106C1"/>
    <w:rPr>
      <w:rFonts w:ascii="Times New Roman" w:eastAsia="Times New Roman" w:hAnsi="Times New Roman" w:cs="Times New Roman"/>
      <w:b/>
      <w:bCs/>
      <w:sz w:val="28"/>
      <w:szCs w:val="28"/>
      <w:lang w:val="en-GB" w:eastAsia="bg-BG"/>
    </w:rPr>
  </w:style>
  <w:style w:type="numbering" w:customStyle="1" w:styleId="NoList1">
    <w:name w:val="No List1"/>
    <w:next w:val="NoList"/>
    <w:semiHidden/>
    <w:rsid w:val="001106C1"/>
  </w:style>
  <w:style w:type="character" w:styleId="Hyperlink">
    <w:name w:val="Hyperlink"/>
    <w:rsid w:val="001106C1"/>
    <w:rPr>
      <w:color w:val="0000FF"/>
      <w:u w:val="single"/>
    </w:rPr>
  </w:style>
  <w:style w:type="paragraph" w:styleId="BalloonText">
    <w:name w:val="Balloon Text"/>
    <w:basedOn w:val="Normal"/>
    <w:link w:val="BalloonTextChar"/>
    <w:semiHidden/>
    <w:rsid w:val="001106C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106C1"/>
    <w:rPr>
      <w:rFonts w:ascii="Tahoma" w:eastAsia="Times New Roman" w:hAnsi="Tahoma" w:cs="Tahoma"/>
      <w:sz w:val="16"/>
      <w:szCs w:val="16"/>
      <w:lang w:val="en-US"/>
    </w:rPr>
  </w:style>
  <w:style w:type="table" w:styleId="TableGrid">
    <w:name w:val="Table Grid"/>
    <w:basedOn w:val="TableNormal"/>
    <w:rsid w:val="001106C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6"/>
    <w:basedOn w:val="Normal"/>
    <w:link w:val="HeaderChar"/>
    <w:rsid w:val="001106C1"/>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aliases w:val="Char6 Char"/>
    <w:basedOn w:val="DefaultParagraphFont"/>
    <w:link w:val="Header"/>
    <w:rsid w:val="001106C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1106C1"/>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106C1"/>
    <w:rPr>
      <w:rFonts w:ascii="Times New Roman" w:eastAsia="Times New Roman" w:hAnsi="Times New Roman" w:cs="Times New Roman"/>
      <w:sz w:val="20"/>
      <w:szCs w:val="20"/>
      <w:lang w:val="en-US"/>
    </w:rPr>
  </w:style>
  <w:style w:type="paragraph" w:styleId="Title">
    <w:name w:val="Title"/>
    <w:basedOn w:val="Normal"/>
    <w:link w:val="TitleChar"/>
    <w:qFormat/>
    <w:rsid w:val="001106C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1106C1"/>
    <w:rPr>
      <w:rFonts w:ascii="Arial" w:eastAsia="Times New Roman" w:hAnsi="Arial" w:cs="Times New Roman"/>
      <w:b/>
      <w:sz w:val="24"/>
      <w:szCs w:val="20"/>
    </w:rPr>
  </w:style>
  <w:style w:type="paragraph" w:styleId="BodyText">
    <w:name w:val="Body Text"/>
    <w:basedOn w:val="Normal"/>
    <w:link w:val="BodyTextChar"/>
    <w:rsid w:val="001106C1"/>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106C1"/>
    <w:rPr>
      <w:rFonts w:ascii="Times New Roman" w:eastAsia="Times New Roman" w:hAnsi="Times New Roman" w:cs="Times New Roman"/>
      <w:sz w:val="20"/>
      <w:szCs w:val="20"/>
    </w:rPr>
  </w:style>
  <w:style w:type="character" w:styleId="FootnoteReference">
    <w:name w:val="footnote reference"/>
    <w:aliases w:val="Footnote symbol"/>
    <w:uiPriority w:val="99"/>
    <w:rsid w:val="001106C1"/>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1106C1"/>
    <w:pPr>
      <w:suppressAutoHyphens/>
      <w:spacing w:after="0" w:line="240" w:lineRule="auto"/>
    </w:pPr>
    <w:rPr>
      <w:rFonts w:ascii="Times New Roman" w:eastAsia="SimSun" w:hAnsi="Times New Roman" w:cs="Times New Roman"/>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1106C1"/>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1106C1"/>
    <w:rPr>
      <w:rFonts w:ascii="Times New Roman" w:eastAsia="SimSun" w:hAnsi="Times New Roman" w:cs="Times New Roman"/>
      <w:sz w:val="20"/>
      <w:szCs w:val="20"/>
      <w:lang w:eastAsia="ar-SA"/>
    </w:rPr>
  </w:style>
  <w:style w:type="character" w:styleId="FollowedHyperlink">
    <w:name w:val="FollowedHyperlink"/>
    <w:rsid w:val="001106C1"/>
    <w:rPr>
      <w:color w:val="800080"/>
      <w:u w:val="single"/>
    </w:rPr>
  </w:style>
  <w:style w:type="paragraph" w:styleId="ListParagraph">
    <w:name w:val="List Paragraph"/>
    <w:aliases w:val="Normal 1"/>
    <w:basedOn w:val="Normal"/>
    <w:link w:val="ListParagraphChar"/>
    <w:uiPriority w:val="34"/>
    <w:qFormat/>
    <w:rsid w:val="001106C1"/>
    <w:pPr>
      <w:spacing w:after="0" w:line="240" w:lineRule="auto"/>
      <w:ind w:left="708"/>
    </w:pPr>
    <w:rPr>
      <w:rFonts w:ascii="Times New Roman" w:eastAsia="Times New Roman" w:hAnsi="Times New Roman" w:cs="Times New Roman"/>
      <w:sz w:val="20"/>
      <w:szCs w:val="20"/>
      <w:lang w:val="en-US"/>
    </w:rPr>
  </w:style>
  <w:style w:type="paragraph" w:styleId="PlainText">
    <w:name w:val="Plain Text"/>
    <w:aliases w:val=" Char, Знак Char Char, Знак Char, Знак Cha, Char Char Char Char Char Char, Char Char Char Char Char Char Char, Char Char Char Char Char,Char Char, Знак, Знак Char Char Char Char Char, Знак Char Char Char Char,Char,Знак Char Char,Знак Char,Зна"/>
    <w:basedOn w:val="Normal"/>
    <w:link w:val="PlainTextChar"/>
    <w:rsid w:val="001106C1"/>
    <w:pPr>
      <w:autoSpaceDE w:val="0"/>
      <w:autoSpaceDN w:val="0"/>
      <w:spacing w:after="0" w:line="240" w:lineRule="auto"/>
    </w:pPr>
    <w:rPr>
      <w:rFonts w:ascii="Courier New" w:eastAsia="Times New Roman" w:hAnsi="Courier New" w:cs="Courier New"/>
      <w:sz w:val="20"/>
      <w:szCs w:val="20"/>
      <w:lang w:eastAsia="bg-BG"/>
    </w:rPr>
  </w:style>
  <w:style w:type="character" w:customStyle="1" w:styleId="PlainTextChar">
    <w:name w:val="Plain Text Char"/>
    <w:aliases w:val=" Char Char, Знак Char Char Char, Знак Char Char1, Знак Cha Char, Char Char Char Char Char Char Char1, Char Char Char Char Char Char Char Char, Char Char Char Char Char Char1,Char Char Char1, Знак Char1, Знак Char Char Char Char Char Char"/>
    <w:basedOn w:val="DefaultParagraphFont"/>
    <w:link w:val="PlainText"/>
    <w:rsid w:val="001106C1"/>
    <w:rPr>
      <w:rFonts w:ascii="Courier New" w:eastAsia="Times New Roman" w:hAnsi="Courier New" w:cs="Courier New"/>
      <w:sz w:val="20"/>
      <w:szCs w:val="20"/>
      <w:lang w:eastAsia="bg-BG"/>
    </w:rPr>
  </w:style>
  <w:style w:type="paragraph" w:customStyle="1" w:styleId="CharChar1Char">
    <w:name w:val="Char Char1 Char"/>
    <w:basedOn w:val="Normal"/>
    <w:semiHidden/>
    <w:rsid w:val="001106C1"/>
    <w:pPr>
      <w:tabs>
        <w:tab w:val="left" w:pos="709"/>
      </w:tabs>
      <w:spacing w:after="0" w:line="240" w:lineRule="auto"/>
    </w:pPr>
    <w:rPr>
      <w:rFonts w:ascii="Futura Bk" w:eastAsia="Times New Roman" w:hAnsi="Futura Bk" w:cs="Times New Roman"/>
      <w:sz w:val="20"/>
      <w:szCs w:val="24"/>
      <w:lang w:val="pl-PL" w:eastAsia="pl-PL"/>
    </w:rPr>
  </w:style>
  <w:style w:type="paragraph" w:styleId="BodyText2">
    <w:name w:val="Body Text 2"/>
    <w:basedOn w:val="Normal"/>
    <w:link w:val="BodyText2Char"/>
    <w:rsid w:val="001106C1"/>
    <w:pPr>
      <w:widowControl w:val="0"/>
      <w:spacing w:before="60" w:after="40" w:line="240" w:lineRule="auto"/>
    </w:pPr>
    <w:rPr>
      <w:rFonts w:ascii="Verdana" w:eastAsia="Times New Roman" w:hAnsi="Verdana" w:cs="Times New Roman"/>
      <w:sz w:val="20"/>
      <w:szCs w:val="20"/>
      <w:lang w:val="en-US"/>
    </w:rPr>
  </w:style>
  <w:style w:type="character" w:customStyle="1" w:styleId="BodyText2Char">
    <w:name w:val="Body Text 2 Char"/>
    <w:basedOn w:val="DefaultParagraphFont"/>
    <w:link w:val="BodyText2"/>
    <w:rsid w:val="001106C1"/>
    <w:rPr>
      <w:rFonts w:ascii="Verdana" w:eastAsia="Times New Roman" w:hAnsi="Verdana" w:cs="Times New Roman"/>
      <w:sz w:val="20"/>
      <w:szCs w:val="20"/>
      <w:lang w:val="en-US"/>
    </w:rPr>
  </w:style>
  <w:style w:type="character" w:styleId="PageNumber">
    <w:name w:val="page number"/>
    <w:basedOn w:val="DefaultParagraphFont"/>
    <w:rsid w:val="001106C1"/>
  </w:style>
  <w:style w:type="paragraph" w:styleId="BodyTextIndent3">
    <w:name w:val="Body Text Indent 3"/>
    <w:basedOn w:val="Normal"/>
    <w:link w:val="BodyTextIndent3Char"/>
    <w:rsid w:val="001106C1"/>
    <w:pPr>
      <w:tabs>
        <w:tab w:val="left" w:pos="540"/>
        <w:tab w:val="num" w:pos="720"/>
      </w:tabs>
      <w:spacing w:after="0" w:line="240" w:lineRule="auto"/>
      <w:ind w:left="5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106C1"/>
    <w:rPr>
      <w:rFonts w:ascii="Times New Roman" w:eastAsia="Times New Roman" w:hAnsi="Times New Roman" w:cs="Times New Roman"/>
      <w:sz w:val="24"/>
      <w:szCs w:val="24"/>
    </w:rPr>
  </w:style>
  <w:style w:type="character" w:customStyle="1" w:styleId="CharCharChar">
    <w:name w:val="Char Char Char"/>
    <w:rsid w:val="001106C1"/>
    <w:rPr>
      <w:rFonts w:ascii="Courier New" w:hAnsi="Courier New" w:cs="Courier New"/>
    </w:rPr>
  </w:style>
  <w:style w:type="paragraph" w:customStyle="1" w:styleId="1CharCharChar">
    <w:name w:val="Знак Знак1 Char Char Char"/>
    <w:basedOn w:val="Normal"/>
    <w:rsid w:val="001106C1"/>
    <w:pPr>
      <w:tabs>
        <w:tab w:val="left" w:pos="709"/>
      </w:tabs>
      <w:spacing w:after="0" w:line="240" w:lineRule="auto"/>
    </w:pPr>
    <w:rPr>
      <w:rFonts w:ascii="Tahoma" w:eastAsia="Times New Roman" w:hAnsi="Tahoma" w:cs="Tahoma"/>
      <w:sz w:val="24"/>
      <w:szCs w:val="24"/>
      <w:lang w:val="pl-PL" w:eastAsia="pl-PL"/>
    </w:rPr>
  </w:style>
  <w:style w:type="character" w:customStyle="1" w:styleId="Char6CharChar">
    <w:name w:val="Char6 Char Char"/>
    <w:rsid w:val="001106C1"/>
    <w:rPr>
      <w:sz w:val="22"/>
      <w:szCs w:val="22"/>
      <w:lang w:val="en-US" w:eastAsia="en-US" w:bidi="en-US"/>
    </w:rPr>
  </w:style>
  <w:style w:type="paragraph" w:customStyle="1" w:styleId="CharCharCharChar">
    <w:name w:val="Char Char Char Char"/>
    <w:basedOn w:val="Normal"/>
    <w:link w:val="CharCharCharCharChar1"/>
    <w:rsid w:val="001106C1"/>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Char1">
    <w:name w:val="Знак Знак Зна Char Char Char Знак Знак Знак Знак З Char1"/>
    <w:aliases w:val="Знак Char1,Знак Знак Знак Char1,Знак + Tahoma Char1,Центрирано Char1,Отдясно:  0 Char1,06 cm Знак Char1,06 cm Знак Знак Char1,06 cm Знак Знак Знак Char1,06 cm Знак Знак Знак Знак Char"/>
    <w:rsid w:val="001106C1"/>
    <w:rPr>
      <w:rFonts w:ascii="Courier New" w:hAnsi="Courier New" w:cs="Courier New"/>
      <w:b/>
      <w:i/>
      <w:lang w:val="bg-BG" w:eastAsia="bg-BG" w:bidi="ar-SA"/>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1106C1"/>
    <w:pPr>
      <w:tabs>
        <w:tab w:val="left" w:pos="0"/>
      </w:tabs>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106C1"/>
    <w:rPr>
      <w:rFonts w:ascii="Times New Roman" w:eastAsia="Times New Roman" w:hAnsi="Times New Roman" w:cs="Times New Roman"/>
      <w:sz w:val="24"/>
      <w:szCs w:val="20"/>
    </w:rPr>
  </w:style>
  <w:style w:type="paragraph" w:customStyle="1" w:styleId="CharCharCharChar0">
    <w:name w:val="Char Char Char Char"/>
    <w:basedOn w:val="Normal"/>
    <w:rsid w:val="001106C1"/>
    <w:pPr>
      <w:tabs>
        <w:tab w:val="left" w:pos="709"/>
      </w:tabs>
      <w:spacing w:after="0" w:line="240" w:lineRule="auto"/>
    </w:pPr>
    <w:rPr>
      <w:rFonts w:ascii="Tahoma" w:eastAsia="Times New Roman" w:hAnsi="Tahoma" w:cs="Tahoma"/>
      <w:sz w:val="24"/>
      <w:szCs w:val="24"/>
      <w:lang w:val="pl-PL" w:eastAsia="pl-PL"/>
    </w:rPr>
  </w:style>
  <w:style w:type="character" w:styleId="CommentReference">
    <w:name w:val="annotation reference"/>
    <w:rsid w:val="001106C1"/>
    <w:rPr>
      <w:sz w:val="16"/>
      <w:szCs w:val="16"/>
    </w:rPr>
  </w:style>
  <w:style w:type="paragraph" w:styleId="CommentText">
    <w:name w:val="annotation text"/>
    <w:basedOn w:val="Normal"/>
    <w:link w:val="CommentTextChar"/>
    <w:rsid w:val="001106C1"/>
    <w:pPr>
      <w:spacing w:after="0" w:line="240" w:lineRule="auto"/>
    </w:pPr>
    <w:rPr>
      <w:rFonts w:ascii="Times New Roman" w:eastAsia="Times New Roman" w:hAnsi="Times New Roman" w:cs="Times New Roman"/>
      <w:sz w:val="20"/>
      <w:szCs w:val="20"/>
      <w:lang w:val="en-GB" w:eastAsia="bg-BG"/>
    </w:rPr>
  </w:style>
  <w:style w:type="character" w:customStyle="1" w:styleId="CommentTextChar">
    <w:name w:val="Comment Text Char"/>
    <w:basedOn w:val="DefaultParagraphFont"/>
    <w:link w:val="CommentText"/>
    <w:rsid w:val="001106C1"/>
    <w:rPr>
      <w:rFonts w:ascii="Times New Roman" w:eastAsia="Times New Roman" w:hAnsi="Times New Roman" w:cs="Times New Roman"/>
      <w:sz w:val="20"/>
      <w:szCs w:val="20"/>
      <w:lang w:val="en-GB" w:eastAsia="bg-BG"/>
    </w:rPr>
  </w:style>
  <w:style w:type="paragraph" w:styleId="CommentSubject">
    <w:name w:val="annotation subject"/>
    <w:basedOn w:val="CommentText"/>
    <w:next w:val="CommentText"/>
    <w:link w:val="CommentSubjectChar"/>
    <w:rsid w:val="001106C1"/>
    <w:rPr>
      <w:b/>
      <w:bCs/>
    </w:rPr>
  </w:style>
  <w:style w:type="character" w:customStyle="1" w:styleId="CommentSubjectChar">
    <w:name w:val="Comment Subject Char"/>
    <w:basedOn w:val="CommentTextChar"/>
    <w:link w:val="CommentSubject"/>
    <w:rsid w:val="001106C1"/>
    <w:rPr>
      <w:rFonts w:ascii="Times New Roman" w:eastAsia="Times New Roman" w:hAnsi="Times New Roman" w:cs="Times New Roman"/>
      <w:b/>
      <w:bCs/>
      <w:sz w:val="20"/>
      <w:szCs w:val="20"/>
      <w:lang w:val="en-GB" w:eastAsia="bg-BG"/>
    </w:rPr>
  </w:style>
  <w:style w:type="paragraph" w:customStyle="1" w:styleId="title2">
    <w:name w:val="title2"/>
    <w:basedOn w:val="Normal"/>
    <w:rsid w:val="001106C1"/>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character" w:customStyle="1" w:styleId="historyitem">
    <w:name w:val="historyitem"/>
    <w:basedOn w:val="DefaultParagraphFont"/>
    <w:rsid w:val="001106C1"/>
  </w:style>
  <w:style w:type="paragraph" w:customStyle="1" w:styleId="CharCharCharCharCharChar">
    <w:name w:val="Char Char Char Char Char Char Знак Знак"/>
    <w:basedOn w:val="Normal"/>
    <w:rsid w:val="001106C1"/>
    <w:pPr>
      <w:tabs>
        <w:tab w:val="left" w:pos="709"/>
      </w:tabs>
      <w:spacing w:after="0" w:line="240" w:lineRule="auto"/>
    </w:pPr>
    <w:rPr>
      <w:rFonts w:ascii="Tahoma" w:eastAsia="Times New Roman" w:hAnsi="Tahoma" w:cs="Times New Roman"/>
      <w:sz w:val="24"/>
      <w:szCs w:val="24"/>
      <w:lang w:val="pl-PL" w:eastAsia="pl-PL"/>
    </w:rPr>
  </w:style>
  <w:style w:type="paragraph" w:customStyle="1" w:styleId="GEORGI">
    <w:name w:val="GEORGI"/>
    <w:basedOn w:val="PlainText"/>
    <w:link w:val="GEORGI0"/>
    <w:uiPriority w:val="99"/>
    <w:qFormat/>
    <w:rsid w:val="001106C1"/>
    <w:rPr>
      <w:rFonts w:ascii="Times New Roman" w:hAnsi="Times New Roman" w:cs="Times New Roman"/>
      <w:snapToGrid w:val="0"/>
      <w:sz w:val="22"/>
    </w:rPr>
  </w:style>
  <w:style w:type="character" w:customStyle="1" w:styleId="GEORGI0">
    <w:name w:val="GEORGI Знак"/>
    <w:link w:val="GEORGI"/>
    <w:uiPriority w:val="99"/>
    <w:rsid w:val="001106C1"/>
    <w:rPr>
      <w:rFonts w:ascii="Times New Roman" w:eastAsia="Times New Roman" w:hAnsi="Times New Roman" w:cs="Times New Roman"/>
      <w:snapToGrid w:val="0"/>
      <w:szCs w:val="20"/>
    </w:rPr>
  </w:style>
  <w:style w:type="character" w:customStyle="1" w:styleId="CharCharCharCharChar1">
    <w:name w:val="Char Char Char Char Char1"/>
    <w:link w:val="CharCharCharChar"/>
    <w:rsid w:val="001106C1"/>
    <w:rPr>
      <w:rFonts w:ascii="Tahoma" w:eastAsia="Times New Roman" w:hAnsi="Tahoma" w:cs="Times New Roman"/>
      <w:sz w:val="24"/>
      <w:szCs w:val="24"/>
      <w:lang w:val="pl-PL" w:eastAsia="pl-PL"/>
    </w:rPr>
  </w:style>
  <w:style w:type="paragraph" w:customStyle="1" w:styleId="a">
    <w:name w:val="Георги"/>
    <w:basedOn w:val="PlainText"/>
    <w:link w:val="Char"/>
    <w:uiPriority w:val="99"/>
    <w:qFormat/>
    <w:rsid w:val="001106C1"/>
    <w:rPr>
      <w:rFonts w:ascii="Times New Roman" w:hAnsi="Times New Roman" w:cs="Times New Roman"/>
      <w:sz w:val="22"/>
      <w:szCs w:val="22"/>
    </w:rPr>
  </w:style>
  <w:style w:type="character" w:customStyle="1" w:styleId="Char">
    <w:name w:val="Георги Char"/>
    <w:link w:val="a"/>
    <w:uiPriority w:val="99"/>
    <w:rsid w:val="001106C1"/>
    <w:rPr>
      <w:rFonts w:ascii="Times New Roman" w:eastAsia="Times New Roman" w:hAnsi="Times New Roman" w:cs="Times New Roman"/>
      <w:lang w:eastAsia="bg-BG"/>
    </w:rPr>
  </w:style>
  <w:style w:type="paragraph" w:customStyle="1" w:styleId="CharCharChar3CharCharCharCharCharCharChar">
    <w:name w:val="Знак Знак Char Char Char3 Знак Char Char Char Char Знак Знак Char Char Char"/>
    <w:basedOn w:val="Normal"/>
    <w:autoRedefine/>
    <w:rsid w:val="001106C1"/>
    <w:pPr>
      <w:autoSpaceDE w:val="0"/>
      <w:autoSpaceDN w:val="0"/>
      <w:spacing w:after="0" w:line="240" w:lineRule="auto"/>
    </w:pPr>
    <w:rPr>
      <w:rFonts w:ascii="Times New Roman" w:eastAsia="Times New Roman" w:hAnsi="Times New Roman" w:cs="Courier New"/>
      <w:bCs/>
      <w:sz w:val="24"/>
      <w:szCs w:val="24"/>
      <w:lang w:eastAsia="bg-BG"/>
    </w:rPr>
  </w:style>
  <w:style w:type="paragraph" w:styleId="Subtitle">
    <w:name w:val="Subtitle"/>
    <w:basedOn w:val="Normal"/>
    <w:next w:val="Normal"/>
    <w:link w:val="SubtitleChar"/>
    <w:qFormat/>
    <w:rsid w:val="001106C1"/>
    <w:pPr>
      <w:spacing w:after="60" w:line="240" w:lineRule="auto"/>
      <w:jc w:val="center"/>
      <w:outlineLvl w:val="1"/>
    </w:pPr>
    <w:rPr>
      <w:rFonts w:ascii="Cambria" w:eastAsia="Times New Roman" w:hAnsi="Cambria" w:cs="Times New Roman"/>
      <w:sz w:val="24"/>
      <w:szCs w:val="24"/>
      <w:lang w:val="en-GB" w:eastAsia="bg-BG"/>
    </w:rPr>
  </w:style>
  <w:style w:type="character" w:customStyle="1" w:styleId="SubtitleChar">
    <w:name w:val="Subtitle Char"/>
    <w:basedOn w:val="DefaultParagraphFont"/>
    <w:link w:val="Subtitle"/>
    <w:rsid w:val="001106C1"/>
    <w:rPr>
      <w:rFonts w:ascii="Cambria" w:eastAsia="Times New Roman" w:hAnsi="Cambria" w:cs="Times New Roman"/>
      <w:sz w:val="24"/>
      <w:szCs w:val="24"/>
      <w:lang w:val="en-GB" w:eastAsia="bg-BG"/>
    </w:rPr>
  </w:style>
  <w:style w:type="numbering" w:customStyle="1" w:styleId="NoList11">
    <w:name w:val="No List11"/>
    <w:next w:val="NoList"/>
    <w:semiHidden/>
    <w:rsid w:val="001106C1"/>
  </w:style>
  <w:style w:type="paragraph" w:styleId="Caption">
    <w:name w:val="caption"/>
    <w:basedOn w:val="Normal"/>
    <w:next w:val="Normal"/>
    <w:qFormat/>
    <w:rsid w:val="001106C1"/>
    <w:pPr>
      <w:pBdr>
        <w:bottom w:val="double" w:sz="6" w:space="1" w:color="auto"/>
      </w:pBdr>
      <w:autoSpaceDE w:val="0"/>
      <w:autoSpaceDN w:val="0"/>
      <w:spacing w:after="0" w:line="240" w:lineRule="auto"/>
      <w:jc w:val="center"/>
    </w:pPr>
    <w:rPr>
      <w:rFonts w:ascii="HebarU" w:eastAsia="Times New Roman" w:hAnsi="HebarU" w:cs="HebarU"/>
      <w:b/>
      <w:bCs/>
      <w:sz w:val="24"/>
      <w:szCs w:val="24"/>
    </w:rPr>
  </w:style>
  <w:style w:type="paragraph" w:customStyle="1" w:styleId="Style">
    <w:name w:val="Style"/>
    <w:rsid w:val="001106C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Strong">
    <w:name w:val="Strong"/>
    <w:qFormat/>
    <w:rsid w:val="001106C1"/>
    <w:rPr>
      <w:b/>
      <w:bCs/>
    </w:rPr>
  </w:style>
  <w:style w:type="character" w:customStyle="1" w:styleId="paper1">
    <w:name w:val="paper1"/>
    <w:rsid w:val="001106C1"/>
    <w:rPr>
      <w:vanish w:val="0"/>
      <w:webHidden w:val="0"/>
      <w:specVanish w:val="0"/>
    </w:rPr>
  </w:style>
  <w:style w:type="character" w:customStyle="1" w:styleId="pdf1">
    <w:name w:val="pdf1"/>
    <w:rsid w:val="001106C1"/>
    <w:rPr>
      <w:vanish w:val="0"/>
      <w:webHidden w:val="0"/>
      <w:specVanish w:val="0"/>
    </w:rPr>
  </w:style>
  <w:style w:type="paragraph" w:styleId="NoSpacing">
    <w:name w:val="No Spacing"/>
    <w:uiPriority w:val="1"/>
    <w:qFormat/>
    <w:rsid w:val="001106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bg-BG"/>
    </w:rPr>
  </w:style>
  <w:style w:type="paragraph" w:styleId="BlockText">
    <w:name w:val="Block Text"/>
    <w:basedOn w:val="Normal"/>
    <w:rsid w:val="001106C1"/>
    <w:pPr>
      <w:overflowPunct w:val="0"/>
      <w:autoSpaceDE w:val="0"/>
      <w:autoSpaceDN w:val="0"/>
      <w:adjustRightInd w:val="0"/>
      <w:spacing w:after="120" w:line="240" w:lineRule="auto"/>
      <w:ind w:left="1440" w:right="1440"/>
      <w:textAlignment w:val="baseline"/>
    </w:pPr>
    <w:rPr>
      <w:rFonts w:ascii="Times New Roman" w:eastAsia="Times New Roman" w:hAnsi="Times New Roman" w:cs="Times New Roman"/>
      <w:sz w:val="20"/>
      <w:szCs w:val="20"/>
      <w:lang w:val="en-GB" w:eastAsia="bg-BG"/>
    </w:rPr>
  </w:style>
  <w:style w:type="paragraph" w:styleId="BodyTextIndent2">
    <w:name w:val="Body Text Indent 2"/>
    <w:basedOn w:val="Normal"/>
    <w:link w:val="BodyTextIndent2Char"/>
    <w:rsid w:val="001106C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106C1"/>
    <w:rPr>
      <w:rFonts w:ascii="Times New Roman" w:eastAsia="Times New Roman" w:hAnsi="Times New Roman" w:cs="Times New Roman"/>
      <w:sz w:val="24"/>
      <w:szCs w:val="24"/>
    </w:rPr>
  </w:style>
  <w:style w:type="paragraph" w:customStyle="1" w:styleId="Style3">
    <w:name w:val="Style3"/>
    <w:basedOn w:val="Normal"/>
    <w:uiPriority w:val="99"/>
    <w:rsid w:val="001106C1"/>
    <w:pPr>
      <w:widowControl w:val="0"/>
      <w:autoSpaceDE w:val="0"/>
      <w:autoSpaceDN w:val="0"/>
      <w:adjustRightInd w:val="0"/>
    </w:pPr>
    <w:rPr>
      <w:rFonts w:ascii="Times New Roman" w:eastAsia="Times New Roman" w:hAnsi="Times New Roman" w:cs="Times New Roman"/>
      <w:sz w:val="24"/>
      <w:szCs w:val="24"/>
      <w:lang w:eastAsia="bg-BG"/>
    </w:rPr>
  </w:style>
  <w:style w:type="character" w:customStyle="1" w:styleId="FontStyle19">
    <w:name w:val="Font Style19"/>
    <w:rsid w:val="001106C1"/>
    <w:rPr>
      <w:rFonts w:ascii="Times New Roman" w:hAnsi="Times New Roman" w:cs="Times New Roman"/>
      <w:b/>
      <w:bCs/>
      <w:i/>
      <w:iCs/>
      <w:sz w:val="22"/>
      <w:szCs w:val="22"/>
    </w:rPr>
  </w:style>
  <w:style w:type="paragraph" w:customStyle="1" w:styleId="Style2">
    <w:name w:val="Style2"/>
    <w:basedOn w:val="Normal"/>
    <w:rsid w:val="001106C1"/>
    <w:pPr>
      <w:widowControl w:val="0"/>
      <w:autoSpaceDE w:val="0"/>
      <w:autoSpaceDN w:val="0"/>
      <w:adjustRightInd w:val="0"/>
      <w:spacing w:line="264" w:lineRule="exact"/>
      <w:jc w:val="both"/>
    </w:pPr>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1106C1"/>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1106C1"/>
    <w:rPr>
      <w:rFonts w:ascii="Times New Roman" w:eastAsia="Times New Roman" w:hAnsi="Times New Roman" w:cs="Times New Roman"/>
      <w:b/>
      <w:sz w:val="24"/>
      <w:lang w:eastAsia="bg-BG"/>
    </w:rPr>
  </w:style>
  <w:style w:type="character" w:customStyle="1" w:styleId="DeltaViewInsertion">
    <w:name w:val="DeltaView Insertion"/>
    <w:rsid w:val="001106C1"/>
    <w:rPr>
      <w:b/>
      <w:i/>
      <w:spacing w:val="0"/>
      <w:lang w:val="bg-BG" w:eastAsia="bg-BG"/>
    </w:rPr>
  </w:style>
  <w:style w:type="paragraph" w:customStyle="1" w:styleId="Text1">
    <w:name w:val="Text 1"/>
    <w:basedOn w:val="Normal"/>
    <w:rsid w:val="001106C1"/>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1106C1"/>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1106C1"/>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1106C1"/>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1106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1106C1"/>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1106C1"/>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1106C1"/>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1106C1"/>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1106C1"/>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1106C1"/>
    <w:pPr>
      <w:spacing w:before="120" w:after="120" w:line="240" w:lineRule="auto"/>
      <w:jc w:val="center"/>
    </w:pPr>
    <w:rPr>
      <w:rFonts w:ascii="Times New Roman" w:eastAsia="Calibri" w:hAnsi="Times New Roman" w:cs="Times New Roman"/>
      <w:b/>
      <w:sz w:val="24"/>
      <w:u w:val="single"/>
      <w:lang w:eastAsia="bg-BG"/>
    </w:rPr>
  </w:style>
  <w:style w:type="paragraph" w:customStyle="1" w:styleId="mcntmsonormal1">
    <w:name w:val="mcntmsonormal1"/>
    <w:basedOn w:val="Normal"/>
    <w:rsid w:val="001106C1"/>
    <w:pPr>
      <w:spacing w:after="0" w:line="240" w:lineRule="auto"/>
    </w:pPr>
    <w:rPr>
      <w:rFonts w:ascii="Calibri" w:eastAsia="Times New Roman" w:hAnsi="Calibri" w:cs="Times New Roman"/>
    </w:rPr>
  </w:style>
  <w:style w:type="character" w:customStyle="1" w:styleId="ListParagraphChar">
    <w:name w:val="List Paragraph Char"/>
    <w:aliases w:val="Normal 1 Char"/>
    <w:link w:val="ListParagraph"/>
    <w:uiPriority w:val="34"/>
    <w:rsid w:val="001106C1"/>
    <w:rPr>
      <w:rFonts w:ascii="Times New Roman" w:eastAsia="Times New Roman" w:hAnsi="Times New Roman" w:cs="Times New Roman"/>
      <w:sz w:val="20"/>
      <w:szCs w:val="20"/>
      <w:lang w:val="en-US"/>
    </w:rPr>
  </w:style>
  <w:style w:type="paragraph" w:customStyle="1" w:styleId="Default">
    <w:name w:val="Default"/>
    <w:rsid w:val="0024495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32"/>
  </w:style>
  <w:style w:type="paragraph" w:styleId="Heading1">
    <w:name w:val="heading 1"/>
    <w:basedOn w:val="Normal"/>
    <w:next w:val="Normal"/>
    <w:link w:val="Heading1Char"/>
    <w:qFormat/>
    <w:rsid w:val="001106C1"/>
    <w:pPr>
      <w:keepNext/>
      <w:spacing w:after="0" w:line="240" w:lineRule="auto"/>
      <w:jc w:val="center"/>
      <w:outlineLvl w:val="0"/>
    </w:pPr>
    <w:rPr>
      <w:rFonts w:ascii="Tahoma" w:eastAsia="Arial Unicode MS" w:hAnsi="Tahoma" w:cs="Times New Roman"/>
      <w:b/>
      <w:sz w:val="32"/>
      <w:szCs w:val="20"/>
    </w:rPr>
  </w:style>
  <w:style w:type="paragraph" w:styleId="Heading2">
    <w:name w:val="heading 2"/>
    <w:basedOn w:val="Normal"/>
    <w:next w:val="Normal"/>
    <w:link w:val="Heading2Char"/>
    <w:qFormat/>
    <w:rsid w:val="001106C1"/>
    <w:pPr>
      <w:keepNext/>
      <w:overflowPunct w:val="0"/>
      <w:autoSpaceDE w:val="0"/>
      <w:autoSpaceDN w:val="0"/>
      <w:adjustRightInd w:val="0"/>
      <w:spacing w:after="0" w:line="240" w:lineRule="auto"/>
      <w:jc w:val="center"/>
      <w:textAlignment w:val="baseline"/>
      <w:outlineLvl w:val="1"/>
    </w:pPr>
    <w:rPr>
      <w:rFonts w:ascii="Tahoma" w:eastAsia="Times New Roman" w:hAnsi="Tahoma" w:cs="Times New Roman"/>
      <w:b/>
      <w:sz w:val="28"/>
      <w:szCs w:val="20"/>
      <w:lang w:eastAsia="bg-BG"/>
    </w:rPr>
  </w:style>
  <w:style w:type="paragraph" w:styleId="Heading3">
    <w:name w:val="heading 3"/>
    <w:basedOn w:val="Normal"/>
    <w:next w:val="Normal"/>
    <w:link w:val="Heading3Char"/>
    <w:qFormat/>
    <w:rsid w:val="001106C1"/>
    <w:pPr>
      <w:keepNext/>
      <w:overflowPunct w:val="0"/>
      <w:autoSpaceDE w:val="0"/>
      <w:autoSpaceDN w:val="0"/>
      <w:adjustRightInd w:val="0"/>
      <w:spacing w:after="0" w:line="240" w:lineRule="auto"/>
      <w:textAlignment w:val="baseline"/>
      <w:outlineLvl w:val="2"/>
    </w:pPr>
    <w:rPr>
      <w:rFonts w:ascii="Tahoma" w:eastAsia="Times New Roman" w:hAnsi="Tahoma" w:cs="Times New Roman"/>
      <w:b/>
      <w:sz w:val="24"/>
      <w:szCs w:val="20"/>
      <w:lang w:eastAsia="bg-BG"/>
    </w:rPr>
  </w:style>
  <w:style w:type="paragraph" w:styleId="Heading4">
    <w:name w:val="heading 4"/>
    <w:basedOn w:val="Normal"/>
    <w:next w:val="Normal"/>
    <w:link w:val="Heading4Char"/>
    <w:qFormat/>
    <w:rsid w:val="001106C1"/>
    <w:pPr>
      <w:keepNext/>
      <w:spacing w:before="240" w:after="60" w:line="240" w:lineRule="auto"/>
      <w:outlineLvl w:val="3"/>
    </w:pPr>
    <w:rPr>
      <w:rFonts w:ascii="Times New Roman" w:eastAsia="Times New Roman" w:hAnsi="Times New Roman" w:cs="Times New Roman"/>
      <w:b/>
      <w:bCs/>
      <w:sz w:val="28"/>
      <w:szCs w:val="28"/>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C1"/>
    <w:rPr>
      <w:rFonts w:ascii="Tahoma" w:eastAsia="Arial Unicode MS" w:hAnsi="Tahoma" w:cs="Times New Roman"/>
      <w:b/>
      <w:sz w:val="32"/>
      <w:szCs w:val="20"/>
    </w:rPr>
  </w:style>
  <w:style w:type="character" w:customStyle="1" w:styleId="Heading2Char">
    <w:name w:val="Heading 2 Char"/>
    <w:basedOn w:val="DefaultParagraphFont"/>
    <w:link w:val="Heading2"/>
    <w:rsid w:val="001106C1"/>
    <w:rPr>
      <w:rFonts w:ascii="Tahoma" w:eastAsia="Times New Roman" w:hAnsi="Tahoma" w:cs="Times New Roman"/>
      <w:b/>
      <w:sz w:val="28"/>
      <w:szCs w:val="20"/>
      <w:lang w:eastAsia="bg-BG"/>
    </w:rPr>
  </w:style>
  <w:style w:type="character" w:customStyle="1" w:styleId="Heading3Char">
    <w:name w:val="Heading 3 Char"/>
    <w:basedOn w:val="DefaultParagraphFont"/>
    <w:link w:val="Heading3"/>
    <w:rsid w:val="001106C1"/>
    <w:rPr>
      <w:rFonts w:ascii="Tahoma" w:eastAsia="Times New Roman" w:hAnsi="Tahoma" w:cs="Times New Roman"/>
      <w:b/>
      <w:sz w:val="24"/>
      <w:szCs w:val="20"/>
      <w:lang w:eastAsia="bg-BG"/>
    </w:rPr>
  </w:style>
  <w:style w:type="character" w:customStyle="1" w:styleId="Heading4Char">
    <w:name w:val="Heading 4 Char"/>
    <w:basedOn w:val="DefaultParagraphFont"/>
    <w:link w:val="Heading4"/>
    <w:rsid w:val="001106C1"/>
    <w:rPr>
      <w:rFonts w:ascii="Times New Roman" w:eastAsia="Times New Roman" w:hAnsi="Times New Roman" w:cs="Times New Roman"/>
      <w:b/>
      <w:bCs/>
      <w:sz w:val="28"/>
      <w:szCs w:val="28"/>
      <w:lang w:val="en-GB" w:eastAsia="bg-BG"/>
    </w:rPr>
  </w:style>
  <w:style w:type="numbering" w:customStyle="1" w:styleId="NoList1">
    <w:name w:val="No List1"/>
    <w:next w:val="NoList"/>
    <w:semiHidden/>
    <w:rsid w:val="001106C1"/>
  </w:style>
  <w:style w:type="character" w:styleId="Hyperlink">
    <w:name w:val="Hyperlink"/>
    <w:rsid w:val="001106C1"/>
    <w:rPr>
      <w:color w:val="0000FF"/>
      <w:u w:val="single"/>
    </w:rPr>
  </w:style>
  <w:style w:type="paragraph" w:styleId="BalloonText">
    <w:name w:val="Balloon Text"/>
    <w:basedOn w:val="Normal"/>
    <w:link w:val="BalloonTextChar"/>
    <w:semiHidden/>
    <w:rsid w:val="001106C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106C1"/>
    <w:rPr>
      <w:rFonts w:ascii="Tahoma" w:eastAsia="Times New Roman" w:hAnsi="Tahoma" w:cs="Tahoma"/>
      <w:sz w:val="16"/>
      <w:szCs w:val="16"/>
      <w:lang w:val="en-US"/>
    </w:rPr>
  </w:style>
  <w:style w:type="table" w:styleId="TableGrid">
    <w:name w:val="Table Grid"/>
    <w:basedOn w:val="TableNormal"/>
    <w:rsid w:val="001106C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6"/>
    <w:basedOn w:val="Normal"/>
    <w:link w:val="HeaderChar"/>
    <w:rsid w:val="001106C1"/>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aliases w:val="Char6 Char"/>
    <w:basedOn w:val="DefaultParagraphFont"/>
    <w:link w:val="Header"/>
    <w:rsid w:val="001106C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1106C1"/>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106C1"/>
    <w:rPr>
      <w:rFonts w:ascii="Times New Roman" w:eastAsia="Times New Roman" w:hAnsi="Times New Roman" w:cs="Times New Roman"/>
      <w:sz w:val="20"/>
      <w:szCs w:val="20"/>
      <w:lang w:val="en-US"/>
    </w:rPr>
  </w:style>
  <w:style w:type="paragraph" w:styleId="Title">
    <w:name w:val="Title"/>
    <w:basedOn w:val="Normal"/>
    <w:link w:val="TitleChar"/>
    <w:qFormat/>
    <w:rsid w:val="001106C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1106C1"/>
    <w:rPr>
      <w:rFonts w:ascii="Arial" w:eastAsia="Times New Roman" w:hAnsi="Arial" w:cs="Times New Roman"/>
      <w:b/>
      <w:sz w:val="24"/>
      <w:szCs w:val="20"/>
    </w:rPr>
  </w:style>
  <w:style w:type="paragraph" w:styleId="BodyText">
    <w:name w:val="Body Text"/>
    <w:basedOn w:val="Normal"/>
    <w:link w:val="BodyTextChar"/>
    <w:rsid w:val="001106C1"/>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106C1"/>
    <w:rPr>
      <w:rFonts w:ascii="Times New Roman" w:eastAsia="Times New Roman" w:hAnsi="Times New Roman" w:cs="Times New Roman"/>
      <w:sz w:val="20"/>
      <w:szCs w:val="20"/>
    </w:rPr>
  </w:style>
  <w:style w:type="character" w:styleId="FootnoteReference">
    <w:name w:val="footnote reference"/>
    <w:aliases w:val="Footnote symbol"/>
    <w:uiPriority w:val="99"/>
    <w:rsid w:val="001106C1"/>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1106C1"/>
    <w:pPr>
      <w:suppressAutoHyphens/>
      <w:spacing w:after="0" w:line="240" w:lineRule="auto"/>
    </w:pPr>
    <w:rPr>
      <w:rFonts w:ascii="Times New Roman" w:eastAsia="SimSun" w:hAnsi="Times New Roman" w:cs="Times New Roman"/>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1106C1"/>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1106C1"/>
    <w:rPr>
      <w:rFonts w:ascii="Times New Roman" w:eastAsia="SimSun" w:hAnsi="Times New Roman" w:cs="Times New Roman"/>
      <w:sz w:val="20"/>
      <w:szCs w:val="20"/>
      <w:lang w:eastAsia="ar-SA"/>
    </w:rPr>
  </w:style>
  <w:style w:type="character" w:styleId="FollowedHyperlink">
    <w:name w:val="FollowedHyperlink"/>
    <w:rsid w:val="001106C1"/>
    <w:rPr>
      <w:color w:val="800080"/>
      <w:u w:val="single"/>
    </w:rPr>
  </w:style>
  <w:style w:type="paragraph" w:styleId="ListParagraph">
    <w:name w:val="List Paragraph"/>
    <w:aliases w:val="Normal 1"/>
    <w:basedOn w:val="Normal"/>
    <w:link w:val="ListParagraphChar"/>
    <w:uiPriority w:val="34"/>
    <w:qFormat/>
    <w:rsid w:val="001106C1"/>
    <w:pPr>
      <w:spacing w:after="0" w:line="240" w:lineRule="auto"/>
      <w:ind w:left="708"/>
    </w:pPr>
    <w:rPr>
      <w:rFonts w:ascii="Times New Roman" w:eastAsia="Times New Roman" w:hAnsi="Times New Roman" w:cs="Times New Roman"/>
      <w:sz w:val="20"/>
      <w:szCs w:val="20"/>
      <w:lang w:val="en-US"/>
    </w:rPr>
  </w:style>
  <w:style w:type="paragraph" w:styleId="PlainText">
    <w:name w:val="Plain Text"/>
    <w:aliases w:val=" Char, Знак Char Char, Знак Char, Знак Cha, Char Char Char Char Char Char, Char Char Char Char Char Char Char, Char Char Char Char Char,Char Char, Знак, Знак Char Char Char Char Char, Знак Char Char Char Char,Char,Знак Char Char,Знак Char,Зна"/>
    <w:basedOn w:val="Normal"/>
    <w:link w:val="PlainTextChar"/>
    <w:rsid w:val="001106C1"/>
    <w:pPr>
      <w:autoSpaceDE w:val="0"/>
      <w:autoSpaceDN w:val="0"/>
      <w:spacing w:after="0" w:line="240" w:lineRule="auto"/>
    </w:pPr>
    <w:rPr>
      <w:rFonts w:ascii="Courier New" w:eastAsia="Times New Roman" w:hAnsi="Courier New" w:cs="Courier New"/>
      <w:sz w:val="20"/>
      <w:szCs w:val="20"/>
      <w:lang w:eastAsia="bg-BG"/>
    </w:rPr>
  </w:style>
  <w:style w:type="character" w:customStyle="1" w:styleId="PlainTextChar">
    <w:name w:val="Plain Text Char"/>
    <w:aliases w:val=" Char Char, Знак Char Char Char, Знак Char Char1, Знак Cha Char, Char Char Char Char Char Char Char1, Char Char Char Char Char Char Char Char, Char Char Char Char Char Char1,Char Char Char1, Знак Char1, Знак Char Char Char Char Char Char"/>
    <w:basedOn w:val="DefaultParagraphFont"/>
    <w:link w:val="PlainText"/>
    <w:rsid w:val="001106C1"/>
    <w:rPr>
      <w:rFonts w:ascii="Courier New" w:eastAsia="Times New Roman" w:hAnsi="Courier New" w:cs="Courier New"/>
      <w:sz w:val="20"/>
      <w:szCs w:val="20"/>
      <w:lang w:eastAsia="bg-BG"/>
    </w:rPr>
  </w:style>
  <w:style w:type="paragraph" w:customStyle="1" w:styleId="CharChar1Char">
    <w:name w:val="Char Char1 Char"/>
    <w:basedOn w:val="Normal"/>
    <w:semiHidden/>
    <w:rsid w:val="001106C1"/>
    <w:pPr>
      <w:tabs>
        <w:tab w:val="left" w:pos="709"/>
      </w:tabs>
      <w:spacing w:after="0" w:line="240" w:lineRule="auto"/>
    </w:pPr>
    <w:rPr>
      <w:rFonts w:ascii="Futura Bk" w:eastAsia="Times New Roman" w:hAnsi="Futura Bk" w:cs="Times New Roman"/>
      <w:sz w:val="20"/>
      <w:szCs w:val="24"/>
      <w:lang w:val="pl-PL" w:eastAsia="pl-PL"/>
    </w:rPr>
  </w:style>
  <w:style w:type="paragraph" w:styleId="BodyText2">
    <w:name w:val="Body Text 2"/>
    <w:basedOn w:val="Normal"/>
    <w:link w:val="BodyText2Char"/>
    <w:rsid w:val="001106C1"/>
    <w:pPr>
      <w:widowControl w:val="0"/>
      <w:spacing w:before="60" w:after="40" w:line="240" w:lineRule="auto"/>
    </w:pPr>
    <w:rPr>
      <w:rFonts w:ascii="Verdana" w:eastAsia="Times New Roman" w:hAnsi="Verdana" w:cs="Times New Roman"/>
      <w:sz w:val="20"/>
      <w:szCs w:val="20"/>
      <w:lang w:val="en-US"/>
    </w:rPr>
  </w:style>
  <w:style w:type="character" w:customStyle="1" w:styleId="BodyText2Char">
    <w:name w:val="Body Text 2 Char"/>
    <w:basedOn w:val="DefaultParagraphFont"/>
    <w:link w:val="BodyText2"/>
    <w:rsid w:val="001106C1"/>
    <w:rPr>
      <w:rFonts w:ascii="Verdana" w:eastAsia="Times New Roman" w:hAnsi="Verdana" w:cs="Times New Roman"/>
      <w:sz w:val="20"/>
      <w:szCs w:val="20"/>
      <w:lang w:val="en-US"/>
    </w:rPr>
  </w:style>
  <w:style w:type="character" w:styleId="PageNumber">
    <w:name w:val="page number"/>
    <w:basedOn w:val="DefaultParagraphFont"/>
    <w:rsid w:val="001106C1"/>
  </w:style>
  <w:style w:type="paragraph" w:styleId="BodyTextIndent3">
    <w:name w:val="Body Text Indent 3"/>
    <w:basedOn w:val="Normal"/>
    <w:link w:val="BodyTextIndent3Char"/>
    <w:rsid w:val="001106C1"/>
    <w:pPr>
      <w:tabs>
        <w:tab w:val="left" w:pos="540"/>
        <w:tab w:val="num" w:pos="720"/>
      </w:tabs>
      <w:spacing w:after="0" w:line="240" w:lineRule="auto"/>
      <w:ind w:left="5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106C1"/>
    <w:rPr>
      <w:rFonts w:ascii="Times New Roman" w:eastAsia="Times New Roman" w:hAnsi="Times New Roman" w:cs="Times New Roman"/>
      <w:sz w:val="24"/>
      <w:szCs w:val="24"/>
    </w:rPr>
  </w:style>
  <w:style w:type="character" w:customStyle="1" w:styleId="CharCharChar">
    <w:name w:val="Char Char Char"/>
    <w:rsid w:val="001106C1"/>
    <w:rPr>
      <w:rFonts w:ascii="Courier New" w:hAnsi="Courier New" w:cs="Courier New"/>
    </w:rPr>
  </w:style>
  <w:style w:type="paragraph" w:customStyle="1" w:styleId="1CharCharChar">
    <w:name w:val="Знак Знак1 Char Char Char"/>
    <w:basedOn w:val="Normal"/>
    <w:rsid w:val="001106C1"/>
    <w:pPr>
      <w:tabs>
        <w:tab w:val="left" w:pos="709"/>
      </w:tabs>
      <w:spacing w:after="0" w:line="240" w:lineRule="auto"/>
    </w:pPr>
    <w:rPr>
      <w:rFonts w:ascii="Tahoma" w:eastAsia="Times New Roman" w:hAnsi="Tahoma" w:cs="Tahoma"/>
      <w:sz w:val="24"/>
      <w:szCs w:val="24"/>
      <w:lang w:val="pl-PL" w:eastAsia="pl-PL"/>
    </w:rPr>
  </w:style>
  <w:style w:type="character" w:customStyle="1" w:styleId="Char6CharChar">
    <w:name w:val="Char6 Char Char"/>
    <w:rsid w:val="001106C1"/>
    <w:rPr>
      <w:sz w:val="22"/>
      <w:szCs w:val="22"/>
      <w:lang w:val="en-US" w:eastAsia="en-US" w:bidi="en-US"/>
    </w:rPr>
  </w:style>
  <w:style w:type="paragraph" w:customStyle="1" w:styleId="CharCharCharChar">
    <w:name w:val="Char Char Char Char"/>
    <w:basedOn w:val="Normal"/>
    <w:link w:val="CharCharCharCharChar1"/>
    <w:rsid w:val="001106C1"/>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Char1">
    <w:name w:val="Знак Знак Зна Char Char Char Знак Знак Знак Знак З Char1"/>
    <w:aliases w:val="Знак Char1,Знак Знак Знак Char1,Знак + Tahoma Char1,Центрирано Char1,Отдясно:  0 Char1,06 cm Знак Char1,06 cm Знак Знак Char1,06 cm Знак Знак Знак Char1,06 cm Знак Знак Знак Знак Char"/>
    <w:rsid w:val="001106C1"/>
    <w:rPr>
      <w:rFonts w:ascii="Courier New" w:hAnsi="Courier New" w:cs="Courier New"/>
      <w:b/>
      <w:i/>
      <w:lang w:val="bg-BG" w:eastAsia="bg-BG" w:bidi="ar-SA"/>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1106C1"/>
    <w:pPr>
      <w:tabs>
        <w:tab w:val="left" w:pos="0"/>
      </w:tabs>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106C1"/>
    <w:rPr>
      <w:rFonts w:ascii="Times New Roman" w:eastAsia="Times New Roman" w:hAnsi="Times New Roman" w:cs="Times New Roman"/>
      <w:sz w:val="24"/>
      <w:szCs w:val="20"/>
    </w:rPr>
  </w:style>
  <w:style w:type="paragraph" w:customStyle="1" w:styleId="CharCharCharChar0">
    <w:name w:val="Char Char Char Char"/>
    <w:basedOn w:val="Normal"/>
    <w:rsid w:val="001106C1"/>
    <w:pPr>
      <w:tabs>
        <w:tab w:val="left" w:pos="709"/>
      </w:tabs>
      <w:spacing w:after="0" w:line="240" w:lineRule="auto"/>
    </w:pPr>
    <w:rPr>
      <w:rFonts w:ascii="Tahoma" w:eastAsia="Times New Roman" w:hAnsi="Tahoma" w:cs="Tahoma"/>
      <w:sz w:val="24"/>
      <w:szCs w:val="24"/>
      <w:lang w:val="pl-PL" w:eastAsia="pl-PL"/>
    </w:rPr>
  </w:style>
  <w:style w:type="character" w:styleId="CommentReference">
    <w:name w:val="annotation reference"/>
    <w:rsid w:val="001106C1"/>
    <w:rPr>
      <w:sz w:val="16"/>
      <w:szCs w:val="16"/>
    </w:rPr>
  </w:style>
  <w:style w:type="paragraph" w:styleId="CommentText">
    <w:name w:val="annotation text"/>
    <w:basedOn w:val="Normal"/>
    <w:link w:val="CommentTextChar"/>
    <w:rsid w:val="001106C1"/>
    <w:pPr>
      <w:spacing w:after="0" w:line="240" w:lineRule="auto"/>
    </w:pPr>
    <w:rPr>
      <w:rFonts w:ascii="Times New Roman" w:eastAsia="Times New Roman" w:hAnsi="Times New Roman" w:cs="Times New Roman"/>
      <w:sz w:val="20"/>
      <w:szCs w:val="20"/>
      <w:lang w:val="en-GB" w:eastAsia="bg-BG"/>
    </w:rPr>
  </w:style>
  <w:style w:type="character" w:customStyle="1" w:styleId="CommentTextChar">
    <w:name w:val="Comment Text Char"/>
    <w:basedOn w:val="DefaultParagraphFont"/>
    <w:link w:val="CommentText"/>
    <w:rsid w:val="001106C1"/>
    <w:rPr>
      <w:rFonts w:ascii="Times New Roman" w:eastAsia="Times New Roman" w:hAnsi="Times New Roman" w:cs="Times New Roman"/>
      <w:sz w:val="20"/>
      <w:szCs w:val="20"/>
      <w:lang w:val="en-GB" w:eastAsia="bg-BG"/>
    </w:rPr>
  </w:style>
  <w:style w:type="paragraph" w:styleId="CommentSubject">
    <w:name w:val="annotation subject"/>
    <w:basedOn w:val="CommentText"/>
    <w:next w:val="CommentText"/>
    <w:link w:val="CommentSubjectChar"/>
    <w:rsid w:val="001106C1"/>
    <w:rPr>
      <w:b/>
      <w:bCs/>
    </w:rPr>
  </w:style>
  <w:style w:type="character" w:customStyle="1" w:styleId="CommentSubjectChar">
    <w:name w:val="Comment Subject Char"/>
    <w:basedOn w:val="CommentTextChar"/>
    <w:link w:val="CommentSubject"/>
    <w:rsid w:val="001106C1"/>
    <w:rPr>
      <w:rFonts w:ascii="Times New Roman" w:eastAsia="Times New Roman" w:hAnsi="Times New Roman" w:cs="Times New Roman"/>
      <w:b/>
      <w:bCs/>
      <w:sz w:val="20"/>
      <w:szCs w:val="20"/>
      <w:lang w:val="en-GB" w:eastAsia="bg-BG"/>
    </w:rPr>
  </w:style>
  <w:style w:type="paragraph" w:customStyle="1" w:styleId="title2">
    <w:name w:val="title2"/>
    <w:basedOn w:val="Normal"/>
    <w:rsid w:val="001106C1"/>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character" w:customStyle="1" w:styleId="historyitem">
    <w:name w:val="historyitem"/>
    <w:basedOn w:val="DefaultParagraphFont"/>
    <w:rsid w:val="001106C1"/>
  </w:style>
  <w:style w:type="paragraph" w:customStyle="1" w:styleId="CharCharCharCharCharChar">
    <w:name w:val="Char Char Char Char Char Char Знак Знак"/>
    <w:basedOn w:val="Normal"/>
    <w:rsid w:val="001106C1"/>
    <w:pPr>
      <w:tabs>
        <w:tab w:val="left" w:pos="709"/>
      </w:tabs>
      <w:spacing w:after="0" w:line="240" w:lineRule="auto"/>
    </w:pPr>
    <w:rPr>
      <w:rFonts w:ascii="Tahoma" w:eastAsia="Times New Roman" w:hAnsi="Tahoma" w:cs="Times New Roman"/>
      <w:sz w:val="24"/>
      <w:szCs w:val="24"/>
      <w:lang w:val="pl-PL" w:eastAsia="pl-PL"/>
    </w:rPr>
  </w:style>
  <w:style w:type="paragraph" w:customStyle="1" w:styleId="GEORGI">
    <w:name w:val="GEORGI"/>
    <w:basedOn w:val="PlainText"/>
    <w:link w:val="GEORGI0"/>
    <w:uiPriority w:val="99"/>
    <w:qFormat/>
    <w:rsid w:val="001106C1"/>
    <w:rPr>
      <w:rFonts w:ascii="Times New Roman" w:hAnsi="Times New Roman" w:cs="Times New Roman"/>
      <w:snapToGrid w:val="0"/>
      <w:sz w:val="22"/>
    </w:rPr>
  </w:style>
  <w:style w:type="character" w:customStyle="1" w:styleId="GEORGI0">
    <w:name w:val="GEORGI Знак"/>
    <w:link w:val="GEORGI"/>
    <w:uiPriority w:val="99"/>
    <w:rsid w:val="001106C1"/>
    <w:rPr>
      <w:rFonts w:ascii="Times New Roman" w:eastAsia="Times New Roman" w:hAnsi="Times New Roman" w:cs="Times New Roman"/>
      <w:snapToGrid w:val="0"/>
      <w:szCs w:val="20"/>
    </w:rPr>
  </w:style>
  <w:style w:type="character" w:customStyle="1" w:styleId="CharCharCharCharChar1">
    <w:name w:val="Char Char Char Char Char1"/>
    <w:link w:val="CharCharCharChar"/>
    <w:rsid w:val="001106C1"/>
    <w:rPr>
      <w:rFonts w:ascii="Tahoma" w:eastAsia="Times New Roman" w:hAnsi="Tahoma" w:cs="Times New Roman"/>
      <w:sz w:val="24"/>
      <w:szCs w:val="24"/>
      <w:lang w:val="pl-PL" w:eastAsia="pl-PL"/>
    </w:rPr>
  </w:style>
  <w:style w:type="paragraph" w:customStyle="1" w:styleId="a">
    <w:name w:val="Георги"/>
    <w:basedOn w:val="PlainText"/>
    <w:link w:val="Char"/>
    <w:uiPriority w:val="99"/>
    <w:qFormat/>
    <w:rsid w:val="001106C1"/>
    <w:rPr>
      <w:rFonts w:ascii="Times New Roman" w:hAnsi="Times New Roman" w:cs="Times New Roman"/>
      <w:sz w:val="22"/>
      <w:szCs w:val="22"/>
    </w:rPr>
  </w:style>
  <w:style w:type="character" w:customStyle="1" w:styleId="Char">
    <w:name w:val="Георги Char"/>
    <w:link w:val="a"/>
    <w:uiPriority w:val="99"/>
    <w:rsid w:val="001106C1"/>
    <w:rPr>
      <w:rFonts w:ascii="Times New Roman" w:eastAsia="Times New Roman" w:hAnsi="Times New Roman" w:cs="Times New Roman"/>
      <w:lang w:eastAsia="bg-BG"/>
    </w:rPr>
  </w:style>
  <w:style w:type="paragraph" w:customStyle="1" w:styleId="CharCharChar3CharCharCharCharCharCharChar">
    <w:name w:val="Знак Знак Char Char Char3 Знак Char Char Char Char Знак Знак Char Char Char"/>
    <w:basedOn w:val="Normal"/>
    <w:autoRedefine/>
    <w:rsid w:val="001106C1"/>
    <w:pPr>
      <w:autoSpaceDE w:val="0"/>
      <w:autoSpaceDN w:val="0"/>
      <w:spacing w:after="0" w:line="240" w:lineRule="auto"/>
    </w:pPr>
    <w:rPr>
      <w:rFonts w:ascii="Times New Roman" w:eastAsia="Times New Roman" w:hAnsi="Times New Roman" w:cs="Courier New"/>
      <w:bCs/>
      <w:sz w:val="24"/>
      <w:szCs w:val="24"/>
      <w:lang w:eastAsia="bg-BG"/>
    </w:rPr>
  </w:style>
  <w:style w:type="paragraph" w:styleId="Subtitle">
    <w:name w:val="Subtitle"/>
    <w:basedOn w:val="Normal"/>
    <w:next w:val="Normal"/>
    <w:link w:val="SubtitleChar"/>
    <w:qFormat/>
    <w:rsid w:val="001106C1"/>
    <w:pPr>
      <w:spacing w:after="60" w:line="240" w:lineRule="auto"/>
      <w:jc w:val="center"/>
      <w:outlineLvl w:val="1"/>
    </w:pPr>
    <w:rPr>
      <w:rFonts w:ascii="Cambria" w:eastAsia="Times New Roman" w:hAnsi="Cambria" w:cs="Times New Roman"/>
      <w:sz w:val="24"/>
      <w:szCs w:val="24"/>
      <w:lang w:val="en-GB" w:eastAsia="bg-BG"/>
    </w:rPr>
  </w:style>
  <w:style w:type="character" w:customStyle="1" w:styleId="SubtitleChar">
    <w:name w:val="Subtitle Char"/>
    <w:basedOn w:val="DefaultParagraphFont"/>
    <w:link w:val="Subtitle"/>
    <w:rsid w:val="001106C1"/>
    <w:rPr>
      <w:rFonts w:ascii="Cambria" w:eastAsia="Times New Roman" w:hAnsi="Cambria" w:cs="Times New Roman"/>
      <w:sz w:val="24"/>
      <w:szCs w:val="24"/>
      <w:lang w:val="en-GB" w:eastAsia="bg-BG"/>
    </w:rPr>
  </w:style>
  <w:style w:type="numbering" w:customStyle="1" w:styleId="NoList11">
    <w:name w:val="No List11"/>
    <w:next w:val="NoList"/>
    <w:semiHidden/>
    <w:rsid w:val="001106C1"/>
  </w:style>
  <w:style w:type="paragraph" w:styleId="Caption">
    <w:name w:val="caption"/>
    <w:basedOn w:val="Normal"/>
    <w:next w:val="Normal"/>
    <w:qFormat/>
    <w:rsid w:val="001106C1"/>
    <w:pPr>
      <w:pBdr>
        <w:bottom w:val="double" w:sz="6" w:space="1" w:color="auto"/>
      </w:pBdr>
      <w:autoSpaceDE w:val="0"/>
      <w:autoSpaceDN w:val="0"/>
      <w:spacing w:after="0" w:line="240" w:lineRule="auto"/>
      <w:jc w:val="center"/>
    </w:pPr>
    <w:rPr>
      <w:rFonts w:ascii="HebarU" w:eastAsia="Times New Roman" w:hAnsi="HebarU" w:cs="HebarU"/>
      <w:b/>
      <w:bCs/>
      <w:sz w:val="24"/>
      <w:szCs w:val="24"/>
    </w:rPr>
  </w:style>
  <w:style w:type="paragraph" w:customStyle="1" w:styleId="Style">
    <w:name w:val="Style"/>
    <w:rsid w:val="001106C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Strong">
    <w:name w:val="Strong"/>
    <w:qFormat/>
    <w:rsid w:val="001106C1"/>
    <w:rPr>
      <w:b/>
      <w:bCs/>
    </w:rPr>
  </w:style>
  <w:style w:type="character" w:customStyle="1" w:styleId="paper1">
    <w:name w:val="paper1"/>
    <w:rsid w:val="001106C1"/>
    <w:rPr>
      <w:vanish w:val="0"/>
      <w:webHidden w:val="0"/>
      <w:specVanish w:val="0"/>
    </w:rPr>
  </w:style>
  <w:style w:type="character" w:customStyle="1" w:styleId="pdf1">
    <w:name w:val="pdf1"/>
    <w:rsid w:val="001106C1"/>
    <w:rPr>
      <w:vanish w:val="0"/>
      <w:webHidden w:val="0"/>
      <w:specVanish w:val="0"/>
    </w:rPr>
  </w:style>
  <w:style w:type="paragraph" w:styleId="NoSpacing">
    <w:name w:val="No Spacing"/>
    <w:uiPriority w:val="1"/>
    <w:qFormat/>
    <w:rsid w:val="001106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bg-BG"/>
    </w:rPr>
  </w:style>
  <w:style w:type="paragraph" w:styleId="BlockText">
    <w:name w:val="Block Text"/>
    <w:basedOn w:val="Normal"/>
    <w:rsid w:val="001106C1"/>
    <w:pPr>
      <w:overflowPunct w:val="0"/>
      <w:autoSpaceDE w:val="0"/>
      <w:autoSpaceDN w:val="0"/>
      <w:adjustRightInd w:val="0"/>
      <w:spacing w:after="120" w:line="240" w:lineRule="auto"/>
      <w:ind w:left="1440" w:right="1440"/>
      <w:textAlignment w:val="baseline"/>
    </w:pPr>
    <w:rPr>
      <w:rFonts w:ascii="Times New Roman" w:eastAsia="Times New Roman" w:hAnsi="Times New Roman" w:cs="Times New Roman"/>
      <w:sz w:val="20"/>
      <w:szCs w:val="20"/>
      <w:lang w:val="en-GB" w:eastAsia="bg-BG"/>
    </w:rPr>
  </w:style>
  <w:style w:type="paragraph" w:styleId="BodyTextIndent2">
    <w:name w:val="Body Text Indent 2"/>
    <w:basedOn w:val="Normal"/>
    <w:link w:val="BodyTextIndent2Char"/>
    <w:rsid w:val="001106C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106C1"/>
    <w:rPr>
      <w:rFonts w:ascii="Times New Roman" w:eastAsia="Times New Roman" w:hAnsi="Times New Roman" w:cs="Times New Roman"/>
      <w:sz w:val="24"/>
      <w:szCs w:val="24"/>
    </w:rPr>
  </w:style>
  <w:style w:type="paragraph" w:customStyle="1" w:styleId="Style3">
    <w:name w:val="Style3"/>
    <w:basedOn w:val="Normal"/>
    <w:uiPriority w:val="99"/>
    <w:rsid w:val="001106C1"/>
    <w:pPr>
      <w:widowControl w:val="0"/>
      <w:autoSpaceDE w:val="0"/>
      <w:autoSpaceDN w:val="0"/>
      <w:adjustRightInd w:val="0"/>
    </w:pPr>
    <w:rPr>
      <w:rFonts w:ascii="Times New Roman" w:eastAsia="Times New Roman" w:hAnsi="Times New Roman" w:cs="Times New Roman"/>
      <w:sz w:val="24"/>
      <w:szCs w:val="24"/>
      <w:lang w:eastAsia="bg-BG"/>
    </w:rPr>
  </w:style>
  <w:style w:type="character" w:customStyle="1" w:styleId="FontStyle19">
    <w:name w:val="Font Style19"/>
    <w:rsid w:val="001106C1"/>
    <w:rPr>
      <w:rFonts w:ascii="Times New Roman" w:hAnsi="Times New Roman" w:cs="Times New Roman"/>
      <w:b/>
      <w:bCs/>
      <w:i/>
      <w:iCs/>
      <w:sz w:val="22"/>
      <w:szCs w:val="22"/>
    </w:rPr>
  </w:style>
  <w:style w:type="paragraph" w:customStyle="1" w:styleId="Style2">
    <w:name w:val="Style2"/>
    <w:basedOn w:val="Normal"/>
    <w:rsid w:val="001106C1"/>
    <w:pPr>
      <w:widowControl w:val="0"/>
      <w:autoSpaceDE w:val="0"/>
      <w:autoSpaceDN w:val="0"/>
      <w:adjustRightInd w:val="0"/>
      <w:spacing w:line="264" w:lineRule="exact"/>
      <w:jc w:val="both"/>
    </w:pPr>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1106C1"/>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1106C1"/>
    <w:rPr>
      <w:rFonts w:ascii="Times New Roman" w:eastAsia="Times New Roman" w:hAnsi="Times New Roman" w:cs="Times New Roman"/>
      <w:b/>
      <w:sz w:val="24"/>
      <w:lang w:eastAsia="bg-BG"/>
    </w:rPr>
  </w:style>
  <w:style w:type="character" w:customStyle="1" w:styleId="DeltaViewInsertion">
    <w:name w:val="DeltaView Insertion"/>
    <w:rsid w:val="001106C1"/>
    <w:rPr>
      <w:b/>
      <w:i/>
      <w:spacing w:val="0"/>
      <w:lang w:val="bg-BG" w:eastAsia="bg-BG"/>
    </w:rPr>
  </w:style>
  <w:style w:type="paragraph" w:customStyle="1" w:styleId="Text1">
    <w:name w:val="Text 1"/>
    <w:basedOn w:val="Normal"/>
    <w:rsid w:val="001106C1"/>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1106C1"/>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1106C1"/>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1106C1"/>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1106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1106C1"/>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1106C1"/>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1106C1"/>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1106C1"/>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1106C1"/>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1106C1"/>
    <w:pPr>
      <w:spacing w:before="120" w:after="120" w:line="240" w:lineRule="auto"/>
      <w:jc w:val="center"/>
    </w:pPr>
    <w:rPr>
      <w:rFonts w:ascii="Times New Roman" w:eastAsia="Calibri" w:hAnsi="Times New Roman" w:cs="Times New Roman"/>
      <w:b/>
      <w:sz w:val="24"/>
      <w:u w:val="single"/>
      <w:lang w:eastAsia="bg-BG"/>
    </w:rPr>
  </w:style>
  <w:style w:type="paragraph" w:customStyle="1" w:styleId="mcntmsonormal1">
    <w:name w:val="mcntmsonormal1"/>
    <w:basedOn w:val="Normal"/>
    <w:rsid w:val="001106C1"/>
    <w:pPr>
      <w:spacing w:after="0" w:line="240" w:lineRule="auto"/>
    </w:pPr>
    <w:rPr>
      <w:rFonts w:ascii="Calibri" w:eastAsia="Times New Roman" w:hAnsi="Calibri" w:cs="Times New Roman"/>
    </w:rPr>
  </w:style>
  <w:style w:type="character" w:customStyle="1" w:styleId="ListParagraphChar">
    <w:name w:val="List Paragraph Char"/>
    <w:aliases w:val="Normal 1 Char"/>
    <w:link w:val="ListParagraph"/>
    <w:uiPriority w:val="34"/>
    <w:rsid w:val="001106C1"/>
    <w:rPr>
      <w:rFonts w:ascii="Times New Roman" w:eastAsia="Times New Roman" w:hAnsi="Times New Roman" w:cs="Times New Roman"/>
      <w:sz w:val="20"/>
      <w:szCs w:val="20"/>
      <w:lang w:val="en-US"/>
    </w:rPr>
  </w:style>
  <w:style w:type="paragraph" w:customStyle="1" w:styleId="Default">
    <w:name w:val="Default"/>
    <w:rsid w:val="0024495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government.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ao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6913-597B-4D47-BAF0-1EBD86BE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64</Pages>
  <Words>20192</Words>
  <Characters>115095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Милда Паунова</dc:creator>
  <cp:lastModifiedBy>Росалина Инджиева</cp:lastModifiedBy>
  <cp:revision>17</cp:revision>
  <cp:lastPrinted>2018-01-04T15:14:00Z</cp:lastPrinted>
  <dcterms:created xsi:type="dcterms:W3CDTF">2018-01-03T09:44:00Z</dcterms:created>
  <dcterms:modified xsi:type="dcterms:W3CDTF">2018-01-05T09:30:00Z</dcterms:modified>
</cp:coreProperties>
</file>