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BF" w:rsidRPr="00537F5B" w:rsidRDefault="00416030" w:rsidP="00755D09">
      <w:pPr>
        <w:jc w:val="center"/>
        <w:rPr>
          <w:lang w:val="be-BY"/>
        </w:rPr>
      </w:pPr>
      <w:r w:rsidRPr="00537F5B">
        <w:rPr>
          <w:b/>
          <w:sz w:val="40"/>
          <w:szCs w:val="40"/>
          <w:lang w:val="be-BY"/>
        </w:rPr>
        <w:t>“ПОЛИСАН” АД</w:t>
      </w:r>
    </w:p>
    <w:p w:rsidR="00A82153" w:rsidRPr="00537F5B" w:rsidRDefault="00A82153" w:rsidP="00755D09">
      <w:pPr>
        <w:rPr>
          <w:lang w:val="be-BY"/>
        </w:rPr>
      </w:pPr>
    </w:p>
    <w:p w:rsidR="00A82153" w:rsidRPr="00537F5B" w:rsidRDefault="00A82153" w:rsidP="00755D09">
      <w:pPr>
        <w:rPr>
          <w:lang w:val="be-BY"/>
        </w:rPr>
      </w:pPr>
    </w:p>
    <w:p w:rsidR="00A82153" w:rsidRPr="00537F5B" w:rsidRDefault="00A82153" w:rsidP="00755D09">
      <w:pPr>
        <w:rPr>
          <w:lang w:val="be-BY"/>
        </w:rPr>
      </w:pPr>
    </w:p>
    <w:p w:rsidR="00A82153" w:rsidRPr="00537F5B" w:rsidRDefault="00A82153" w:rsidP="00755D09">
      <w:pPr>
        <w:rPr>
          <w:lang w:val="be-BY"/>
        </w:rPr>
      </w:pPr>
    </w:p>
    <w:p w:rsidR="003779A3" w:rsidRPr="00537F5B" w:rsidRDefault="003779A3" w:rsidP="00755D09">
      <w:pPr>
        <w:jc w:val="center"/>
        <w:rPr>
          <w:sz w:val="44"/>
          <w:szCs w:val="44"/>
          <w:lang w:val="be-BY"/>
        </w:rPr>
      </w:pPr>
    </w:p>
    <w:p w:rsidR="003779A3" w:rsidRPr="00537F5B" w:rsidRDefault="003779A3" w:rsidP="00755D09">
      <w:pPr>
        <w:jc w:val="center"/>
        <w:rPr>
          <w:sz w:val="44"/>
          <w:szCs w:val="44"/>
          <w:lang w:val="be-BY"/>
        </w:rPr>
      </w:pPr>
    </w:p>
    <w:p w:rsidR="003779A3" w:rsidRPr="00537F5B" w:rsidRDefault="003779A3" w:rsidP="00755D09">
      <w:pPr>
        <w:jc w:val="center"/>
        <w:rPr>
          <w:sz w:val="44"/>
          <w:szCs w:val="44"/>
          <w:lang w:val="be-BY"/>
        </w:rPr>
      </w:pPr>
    </w:p>
    <w:p w:rsidR="003779A3" w:rsidRPr="00537F5B" w:rsidRDefault="003779A3" w:rsidP="00755D09">
      <w:pPr>
        <w:jc w:val="center"/>
        <w:rPr>
          <w:sz w:val="44"/>
          <w:szCs w:val="44"/>
          <w:lang w:val="be-BY"/>
        </w:rPr>
      </w:pPr>
    </w:p>
    <w:p w:rsidR="00676A8D" w:rsidRPr="00537F5B" w:rsidRDefault="003779A3" w:rsidP="00755D09">
      <w:pPr>
        <w:jc w:val="center"/>
        <w:rPr>
          <w:b/>
          <w:sz w:val="40"/>
          <w:szCs w:val="40"/>
          <w:lang w:val="be-BY"/>
        </w:rPr>
      </w:pPr>
      <w:r w:rsidRPr="00537F5B">
        <w:rPr>
          <w:b/>
          <w:sz w:val="40"/>
          <w:szCs w:val="40"/>
          <w:lang w:val="be-BY"/>
        </w:rPr>
        <w:t>ГОДИШЕН</w:t>
      </w:r>
      <w:r w:rsidR="007B519C" w:rsidRPr="00537F5B">
        <w:rPr>
          <w:b/>
          <w:sz w:val="40"/>
          <w:szCs w:val="40"/>
          <w:lang w:val="be-BY"/>
        </w:rPr>
        <w:t xml:space="preserve">  </w:t>
      </w:r>
      <w:r w:rsidRPr="00537F5B">
        <w:rPr>
          <w:b/>
          <w:sz w:val="40"/>
          <w:szCs w:val="40"/>
          <w:lang w:val="be-BY"/>
        </w:rPr>
        <w:t>ДОКЛАД</w:t>
      </w:r>
      <w:r w:rsidR="007B519C" w:rsidRPr="00537F5B">
        <w:rPr>
          <w:b/>
          <w:sz w:val="40"/>
          <w:szCs w:val="40"/>
          <w:lang w:val="be-BY"/>
        </w:rPr>
        <w:t xml:space="preserve"> </w:t>
      </w:r>
      <w:r w:rsidRPr="00537F5B">
        <w:rPr>
          <w:b/>
          <w:sz w:val="40"/>
          <w:szCs w:val="40"/>
          <w:lang w:val="be-BY"/>
        </w:rPr>
        <w:t xml:space="preserve"> ПО </w:t>
      </w:r>
      <w:r w:rsidR="007B519C" w:rsidRPr="00537F5B">
        <w:rPr>
          <w:b/>
          <w:sz w:val="40"/>
          <w:szCs w:val="40"/>
          <w:lang w:val="be-BY"/>
        </w:rPr>
        <w:t xml:space="preserve"> </w:t>
      </w:r>
      <w:r w:rsidRPr="00537F5B">
        <w:rPr>
          <w:b/>
          <w:sz w:val="40"/>
          <w:szCs w:val="40"/>
          <w:lang w:val="be-BY"/>
        </w:rPr>
        <w:t>ОКОЛНА</w:t>
      </w:r>
    </w:p>
    <w:p w:rsidR="003779A3" w:rsidRPr="00537F5B" w:rsidRDefault="003779A3" w:rsidP="00755D09">
      <w:pPr>
        <w:jc w:val="center"/>
        <w:rPr>
          <w:b/>
          <w:sz w:val="40"/>
          <w:szCs w:val="40"/>
          <w:lang w:val="be-BY"/>
        </w:rPr>
      </w:pPr>
      <w:r w:rsidRPr="00537F5B">
        <w:rPr>
          <w:b/>
          <w:sz w:val="40"/>
          <w:szCs w:val="40"/>
          <w:lang w:val="be-BY"/>
        </w:rPr>
        <w:t>СРЕДА</w:t>
      </w:r>
      <w:r w:rsidR="007B519C" w:rsidRPr="00537F5B">
        <w:rPr>
          <w:b/>
          <w:sz w:val="40"/>
          <w:szCs w:val="40"/>
          <w:lang w:val="be-BY"/>
        </w:rPr>
        <w:t xml:space="preserve"> </w:t>
      </w:r>
      <w:r w:rsidRPr="00537F5B">
        <w:rPr>
          <w:b/>
          <w:sz w:val="40"/>
          <w:szCs w:val="40"/>
          <w:lang w:val="be-BY"/>
        </w:rPr>
        <w:t xml:space="preserve"> (ГДОС)</w:t>
      </w:r>
    </w:p>
    <w:p w:rsidR="003779A3" w:rsidRPr="00537F5B" w:rsidRDefault="003779A3" w:rsidP="00755D09">
      <w:pPr>
        <w:jc w:val="center"/>
        <w:rPr>
          <w:b/>
          <w:sz w:val="30"/>
          <w:szCs w:val="30"/>
          <w:lang w:val="be-BY"/>
        </w:rPr>
      </w:pPr>
    </w:p>
    <w:p w:rsidR="003779A3" w:rsidRPr="00537F5B" w:rsidRDefault="003779A3" w:rsidP="00755D09">
      <w:pPr>
        <w:jc w:val="center"/>
        <w:rPr>
          <w:b/>
          <w:sz w:val="30"/>
          <w:szCs w:val="30"/>
          <w:lang w:val="be-BY"/>
        </w:rPr>
      </w:pPr>
    </w:p>
    <w:p w:rsidR="003779A3" w:rsidRPr="00537F5B" w:rsidRDefault="003779A3" w:rsidP="00755D09">
      <w:pPr>
        <w:jc w:val="center"/>
        <w:rPr>
          <w:b/>
          <w:sz w:val="30"/>
          <w:szCs w:val="30"/>
          <w:lang w:val="be-BY"/>
        </w:rPr>
      </w:pPr>
    </w:p>
    <w:p w:rsidR="00BB0EA7" w:rsidRPr="00537F5B" w:rsidRDefault="003779A3" w:rsidP="00755D09">
      <w:pPr>
        <w:jc w:val="center"/>
        <w:rPr>
          <w:b/>
          <w:sz w:val="40"/>
          <w:szCs w:val="40"/>
          <w:lang w:val="be-BY"/>
        </w:rPr>
      </w:pPr>
      <w:r w:rsidRPr="00537F5B">
        <w:rPr>
          <w:b/>
          <w:sz w:val="40"/>
          <w:szCs w:val="40"/>
          <w:lang w:val="be-BY"/>
        </w:rPr>
        <w:t xml:space="preserve">ЗА ИЗПЪЛНЕНИЕ </w:t>
      </w:r>
      <w:r w:rsidR="00B43182">
        <w:rPr>
          <w:b/>
          <w:sz w:val="40"/>
          <w:szCs w:val="40"/>
          <w:lang w:val="be-BY"/>
        </w:rPr>
        <w:t>през 201</w:t>
      </w:r>
      <w:r w:rsidR="002A1C1F">
        <w:rPr>
          <w:b/>
          <w:sz w:val="40"/>
          <w:szCs w:val="40"/>
          <w:lang w:val="en-US"/>
        </w:rPr>
        <w:t>5</w:t>
      </w:r>
      <w:r w:rsidR="00BB0EA7" w:rsidRPr="00537F5B">
        <w:rPr>
          <w:b/>
          <w:sz w:val="40"/>
          <w:szCs w:val="40"/>
          <w:lang w:val="be-BY"/>
        </w:rPr>
        <w:t xml:space="preserve"> година</w:t>
      </w:r>
    </w:p>
    <w:p w:rsidR="00CF7CCA" w:rsidRPr="00CA5EB4" w:rsidRDefault="007535A0" w:rsidP="00755D09">
      <w:pPr>
        <w:jc w:val="center"/>
        <w:rPr>
          <w:b/>
          <w:sz w:val="40"/>
          <w:szCs w:val="40"/>
          <w:lang w:val="ru-RU"/>
        </w:rPr>
      </w:pPr>
      <w:r>
        <w:rPr>
          <w:b/>
          <w:sz w:val="40"/>
          <w:szCs w:val="40"/>
          <w:lang w:val="be-BY"/>
        </w:rPr>
        <w:t>НА</w:t>
      </w:r>
      <w:r w:rsidR="003779A3" w:rsidRPr="00537F5B">
        <w:rPr>
          <w:b/>
          <w:sz w:val="40"/>
          <w:szCs w:val="40"/>
          <w:lang w:val="be-BY"/>
        </w:rPr>
        <w:t xml:space="preserve"> ДЕЙНОСТИТЕ,</w:t>
      </w:r>
    </w:p>
    <w:p w:rsidR="000E60D6" w:rsidRPr="00537F5B" w:rsidRDefault="003779A3" w:rsidP="00755D09">
      <w:pPr>
        <w:jc w:val="center"/>
        <w:rPr>
          <w:b/>
          <w:sz w:val="40"/>
          <w:szCs w:val="40"/>
          <w:lang w:val="ru-RU"/>
        </w:rPr>
      </w:pPr>
      <w:r w:rsidRPr="00537F5B">
        <w:rPr>
          <w:b/>
          <w:sz w:val="40"/>
          <w:szCs w:val="40"/>
          <w:lang w:val="be-BY"/>
        </w:rPr>
        <w:t>ЗА КОИТО Е ПРЕД</w:t>
      </w:r>
      <w:r w:rsidR="00285689" w:rsidRPr="00537F5B">
        <w:rPr>
          <w:b/>
          <w:sz w:val="40"/>
          <w:szCs w:val="40"/>
          <w:lang w:val="be-BY"/>
        </w:rPr>
        <w:t>О</w:t>
      </w:r>
      <w:r w:rsidRPr="00537F5B">
        <w:rPr>
          <w:b/>
          <w:sz w:val="40"/>
          <w:szCs w:val="40"/>
          <w:lang w:val="be-BY"/>
        </w:rPr>
        <w:t>СТАВЕНО</w:t>
      </w:r>
    </w:p>
    <w:p w:rsidR="00285689" w:rsidRPr="00537F5B" w:rsidRDefault="003779A3" w:rsidP="00755D09">
      <w:pPr>
        <w:jc w:val="center"/>
        <w:rPr>
          <w:b/>
          <w:sz w:val="40"/>
          <w:szCs w:val="40"/>
          <w:lang w:val="be-BY"/>
        </w:rPr>
      </w:pPr>
      <w:r w:rsidRPr="00537F5B">
        <w:rPr>
          <w:b/>
          <w:sz w:val="40"/>
          <w:szCs w:val="40"/>
          <w:lang w:val="be-BY"/>
        </w:rPr>
        <w:t>КОМПЛЕКСНО РАЗРЕШИТЕЛНО</w:t>
      </w:r>
    </w:p>
    <w:p w:rsidR="00A82153" w:rsidRPr="00537F5B" w:rsidRDefault="003779A3" w:rsidP="00755D09">
      <w:pPr>
        <w:jc w:val="center"/>
        <w:rPr>
          <w:b/>
          <w:sz w:val="40"/>
          <w:szCs w:val="40"/>
          <w:lang w:val="be-BY"/>
        </w:rPr>
      </w:pPr>
      <w:r w:rsidRPr="00537F5B">
        <w:rPr>
          <w:b/>
          <w:sz w:val="40"/>
          <w:szCs w:val="40"/>
          <w:lang w:val="be-BY"/>
        </w:rPr>
        <w:t>№</w:t>
      </w:r>
      <w:r w:rsidR="003408A8" w:rsidRPr="00537F5B">
        <w:rPr>
          <w:b/>
          <w:sz w:val="40"/>
          <w:szCs w:val="40"/>
          <w:lang w:val="be-BY"/>
        </w:rPr>
        <w:t xml:space="preserve"> </w:t>
      </w:r>
      <w:r w:rsidR="00895657" w:rsidRPr="00CA5EB4">
        <w:rPr>
          <w:b/>
          <w:sz w:val="40"/>
          <w:szCs w:val="40"/>
          <w:lang w:val="ru-RU"/>
        </w:rPr>
        <w:t>343</w:t>
      </w:r>
      <w:r w:rsidR="00BB0EA7" w:rsidRPr="00537F5B">
        <w:rPr>
          <w:b/>
          <w:sz w:val="40"/>
          <w:szCs w:val="40"/>
        </w:rPr>
        <w:t xml:space="preserve"> </w:t>
      </w:r>
      <w:r w:rsidR="00895657" w:rsidRPr="00537F5B">
        <w:rPr>
          <w:b/>
          <w:sz w:val="40"/>
          <w:szCs w:val="40"/>
          <w:lang w:val="be-BY"/>
        </w:rPr>
        <w:t>Н</w:t>
      </w:r>
      <w:r w:rsidR="00416030" w:rsidRPr="00537F5B">
        <w:rPr>
          <w:b/>
          <w:sz w:val="40"/>
          <w:szCs w:val="40"/>
          <w:lang w:val="be-BY"/>
        </w:rPr>
        <w:t>о</w:t>
      </w:r>
      <w:r w:rsidR="00BB0EA7" w:rsidRPr="00537F5B">
        <w:rPr>
          <w:b/>
          <w:sz w:val="40"/>
          <w:szCs w:val="40"/>
          <w:lang w:val="be-BY"/>
        </w:rPr>
        <w:t>-Ио-Ао</w:t>
      </w:r>
      <w:r w:rsidR="00895657" w:rsidRPr="00537F5B">
        <w:rPr>
          <w:b/>
          <w:sz w:val="40"/>
          <w:szCs w:val="40"/>
          <w:lang w:val="be-BY"/>
        </w:rPr>
        <w:t>/ 2008</w:t>
      </w:r>
      <w:r w:rsidRPr="00537F5B">
        <w:rPr>
          <w:b/>
          <w:sz w:val="40"/>
          <w:szCs w:val="40"/>
          <w:lang w:val="be-BY"/>
        </w:rPr>
        <w:t xml:space="preserve"> </w:t>
      </w:r>
      <w:r w:rsidR="00285689" w:rsidRPr="00537F5B">
        <w:rPr>
          <w:b/>
          <w:sz w:val="40"/>
          <w:szCs w:val="40"/>
          <w:lang w:val="be-BY"/>
        </w:rPr>
        <w:t>година</w:t>
      </w:r>
    </w:p>
    <w:p w:rsidR="003779A3" w:rsidRPr="00537F5B" w:rsidRDefault="003779A3" w:rsidP="00755D09">
      <w:pPr>
        <w:jc w:val="center"/>
        <w:rPr>
          <w:b/>
          <w:sz w:val="30"/>
          <w:szCs w:val="30"/>
          <w:lang w:val="be-BY"/>
        </w:rPr>
      </w:pPr>
    </w:p>
    <w:p w:rsidR="003779A3" w:rsidRPr="00537F5B" w:rsidRDefault="003779A3" w:rsidP="00755D09">
      <w:pPr>
        <w:jc w:val="center"/>
        <w:rPr>
          <w:b/>
          <w:sz w:val="30"/>
          <w:szCs w:val="30"/>
          <w:lang w:val="be-BY"/>
        </w:rPr>
      </w:pPr>
    </w:p>
    <w:p w:rsidR="001D364C" w:rsidRPr="00537F5B" w:rsidRDefault="001D364C" w:rsidP="00AA458A">
      <w:pPr>
        <w:jc w:val="center"/>
        <w:rPr>
          <w:b/>
          <w:sz w:val="30"/>
          <w:szCs w:val="30"/>
          <w:lang w:val="be-BY"/>
        </w:rPr>
      </w:pPr>
    </w:p>
    <w:p w:rsidR="001D364C" w:rsidRPr="00537F5B" w:rsidRDefault="001D364C" w:rsidP="00AA458A">
      <w:pPr>
        <w:jc w:val="center"/>
        <w:rPr>
          <w:b/>
          <w:sz w:val="30"/>
          <w:szCs w:val="30"/>
          <w:lang w:val="be-BY"/>
        </w:rPr>
      </w:pPr>
    </w:p>
    <w:p w:rsidR="001D364C" w:rsidRPr="00537F5B" w:rsidRDefault="001D364C" w:rsidP="00AA458A">
      <w:pPr>
        <w:jc w:val="center"/>
        <w:rPr>
          <w:b/>
          <w:sz w:val="30"/>
          <w:szCs w:val="30"/>
          <w:lang w:val="be-BY"/>
        </w:rPr>
      </w:pPr>
    </w:p>
    <w:p w:rsidR="001D364C" w:rsidRPr="00537F5B" w:rsidRDefault="001D364C" w:rsidP="00AA458A">
      <w:pPr>
        <w:jc w:val="center"/>
        <w:rPr>
          <w:b/>
          <w:sz w:val="30"/>
          <w:szCs w:val="30"/>
          <w:lang w:val="be-BY"/>
        </w:rPr>
      </w:pPr>
    </w:p>
    <w:p w:rsidR="001D364C" w:rsidRPr="00537F5B" w:rsidRDefault="001D364C" w:rsidP="00AA458A">
      <w:pPr>
        <w:jc w:val="center"/>
        <w:rPr>
          <w:b/>
          <w:sz w:val="30"/>
          <w:szCs w:val="30"/>
          <w:lang w:val="be-BY"/>
        </w:rPr>
      </w:pPr>
    </w:p>
    <w:p w:rsidR="001D364C" w:rsidRPr="00537F5B" w:rsidRDefault="001D364C" w:rsidP="00AA458A">
      <w:pPr>
        <w:jc w:val="center"/>
        <w:rPr>
          <w:b/>
          <w:sz w:val="30"/>
          <w:szCs w:val="30"/>
          <w:lang w:val="be-BY"/>
        </w:rPr>
      </w:pPr>
    </w:p>
    <w:p w:rsidR="001D364C" w:rsidRPr="00537F5B" w:rsidRDefault="001D364C" w:rsidP="00AA458A">
      <w:pPr>
        <w:jc w:val="center"/>
        <w:rPr>
          <w:b/>
          <w:sz w:val="30"/>
          <w:szCs w:val="30"/>
          <w:lang w:val="be-BY"/>
        </w:rPr>
      </w:pPr>
    </w:p>
    <w:p w:rsidR="001D364C" w:rsidRPr="00537F5B" w:rsidRDefault="001D364C" w:rsidP="00AA458A">
      <w:pPr>
        <w:jc w:val="center"/>
        <w:rPr>
          <w:b/>
          <w:sz w:val="30"/>
          <w:szCs w:val="30"/>
          <w:lang w:val="be-BY"/>
        </w:rPr>
      </w:pPr>
    </w:p>
    <w:p w:rsidR="001D364C" w:rsidRPr="00537F5B" w:rsidRDefault="001D364C" w:rsidP="00AA458A">
      <w:pPr>
        <w:jc w:val="center"/>
        <w:rPr>
          <w:b/>
          <w:sz w:val="30"/>
          <w:szCs w:val="30"/>
          <w:lang w:val="be-BY"/>
        </w:rPr>
      </w:pPr>
    </w:p>
    <w:p w:rsidR="001D364C" w:rsidRPr="00537F5B" w:rsidRDefault="001D364C" w:rsidP="00AA458A">
      <w:pPr>
        <w:jc w:val="center"/>
        <w:rPr>
          <w:b/>
          <w:sz w:val="30"/>
          <w:szCs w:val="30"/>
          <w:lang w:val="be-BY"/>
        </w:rPr>
      </w:pPr>
    </w:p>
    <w:p w:rsidR="001D364C" w:rsidRPr="00537F5B" w:rsidRDefault="001D364C" w:rsidP="00AA458A">
      <w:pPr>
        <w:jc w:val="center"/>
        <w:rPr>
          <w:b/>
          <w:sz w:val="30"/>
          <w:szCs w:val="30"/>
          <w:lang w:val="be-BY"/>
        </w:rPr>
      </w:pPr>
    </w:p>
    <w:p w:rsidR="001D364C" w:rsidRPr="00537F5B" w:rsidRDefault="001D364C" w:rsidP="00AA458A">
      <w:pPr>
        <w:jc w:val="center"/>
        <w:rPr>
          <w:b/>
          <w:sz w:val="30"/>
          <w:szCs w:val="30"/>
          <w:lang w:val="be-BY"/>
        </w:rPr>
      </w:pPr>
    </w:p>
    <w:p w:rsidR="001D364C" w:rsidRPr="00537F5B" w:rsidRDefault="001D364C" w:rsidP="00AA458A">
      <w:pPr>
        <w:jc w:val="center"/>
        <w:rPr>
          <w:b/>
          <w:sz w:val="30"/>
          <w:szCs w:val="30"/>
          <w:lang w:val="be-BY"/>
        </w:rPr>
      </w:pPr>
    </w:p>
    <w:p w:rsidR="003779A3" w:rsidRPr="00537F5B" w:rsidRDefault="003779A3" w:rsidP="00AA458A">
      <w:pPr>
        <w:jc w:val="center"/>
        <w:rPr>
          <w:sz w:val="36"/>
          <w:szCs w:val="36"/>
          <w:lang w:val="be-BY"/>
        </w:rPr>
      </w:pPr>
    </w:p>
    <w:p w:rsidR="00A82153" w:rsidRPr="00537F5B" w:rsidRDefault="00A82153" w:rsidP="00AA458A">
      <w:pPr>
        <w:rPr>
          <w:lang w:val="be-BY"/>
        </w:rPr>
      </w:pPr>
    </w:p>
    <w:p w:rsidR="00A82153" w:rsidRPr="00537F5B" w:rsidRDefault="00895657" w:rsidP="00AA458A">
      <w:pPr>
        <w:jc w:val="center"/>
        <w:rPr>
          <w:b/>
          <w:sz w:val="32"/>
          <w:szCs w:val="32"/>
          <w:lang w:val="be-BY"/>
        </w:rPr>
      </w:pPr>
      <w:r w:rsidRPr="00537F5B">
        <w:rPr>
          <w:b/>
          <w:sz w:val="32"/>
          <w:szCs w:val="32"/>
          <w:lang w:val="be-BY"/>
        </w:rPr>
        <w:t>Русе</w:t>
      </w:r>
      <w:r w:rsidR="0047755B" w:rsidRPr="00537F5B">
        <w:rPr>
          <w:b/>
          <w:sz w:val="32"/>
          <w:szCs w:val="32"/>
          <w:lang w:val="be-BY"/>
        </w:rPr>
        <w:t>, март 20</w:t>
      </w:r>
      <w:r w:rsidR="007B480A" w:rsidRPr="00CA5EB4">
        <w:rPr>
          <w:b/>
          <w:sz w:val="32"/>
          <w:szCs w:val="32"/>
          <w:lang w:val="ru-RU"/>
        </w:rPr>
        <w:t>1</w:t>
      </w:r>
      <w:r w:rsidR="00204976">
        <w:rPr>
          <w:b/>
          <w:sz w:val="32"/>
          <w:szCs w:val="32"/>
          <w:lang w:val="en-US"/>
        </w:rPr>
        <w:t>6</w:t>
      </w:r>
      <w:r w:rsidR="003408A8" w:rsidRPr="00537F5B">
        <w:rPr>
          <w:b/>
          <w:sz w:val="32"/>
          <w:szCs w:val="32"/>
          <w:lang w:val="be-BY"/>
        </w:rPr>
        <w:t xml:space="preserve"> г</w:t>
      </w:r>
      <w:r w:rsidR="00416030" w:rsidRPr="00537F5B">
        <w:rPr>
          <w:b/>
          <w:sz w:val="32"/>
          <w:szCs w:val="32"/>
          <w:lang w:val="be-BY"/>
        </w:rPr>
        <w:t>одина</w:t>
      </w:r>
    </w:p>
    <w:p w:rsidR="00A82153" w:rsidRPr="00537F5B" w:rsidRDefault="00A82153" w:rsidP="00AA458A">
      <w:pPr>
        <w:rPr>
          <w:lang w:val="be-BY"/>
        </w:rPr>
      </w:pPr>
    </w:p>
    <w:p w:rsidR="0000549C" w:rsidRPr="00537F5B" w:rsidRDefault="001D364C" w:rsidP="00285689">
      <w:pPr>
        <w:ind w:right="72"/>
        <w:rPr>
          <w:b/>
          <w:caps/>
          <w:sz w:val="28"/>
        </w:rPr>
      </w:pPr>
      <w:r w:rsidRPr="00537F5B">
        <w:rPr>
          <w:lang w:val="be-BY"/>
        </w:rPr>
        <w:br w:type="page"/>
      </w:r>
      <w:r w:rsidR="0000549C" w:rsidRPr="00537F5B">
        <w:rPr>
          <w:b/>
          <w:caps/>
          <w:sz w:val="28"/>
        </w:rPr>
        <w:lastRenderedPageBreak/>
        <w:t>С Ъ Д Ъ Р Ж А Н И Е</w:t>
      </w:r>
    </w:p>
    <w:p w:rsidR="0000549C" w:rsidRPr="00537F5B" w:rsidRDefault="0000549C" w:rsidP="0000549C">
      <w:pPr>
        <w:ind w:right="72" w:firstLine="360"/>
        <w:jc w:val="both"/>
        <w:rPr>
          <w:b/>
          <w:caps/>
          <w:color w:val="FF0000"/>
          <w:sz w:val="28"/>
        </w:rPr>
      </w:pPr>
    </w:p>
    <w:p w:rsidR="0000549C" w:rsidRPr="00537F5B" w:rsidRDefault="0000549C" w:rsidP="0000549C">
      <w:pPr>
        <w:jc w:val="both"/>
        <w:rPr>
          <w:color w:val="FF0000"/>
        </w:rPr>
      </w:pPr>
    </w:p>
    <w:p w:rsidR="0000549C" w:rsidRPr="00537F5B" w:rsidRDefault="0000549C" w:rsidP="0000549C">
      <w:pPr>
        <w:pStyle w:val="TOC2"/>
        <w:jc w:val="both"/>
        <w:rPr>
          <w:noProof/>
          <w:color w:val="FF0000"/>
        </w:rPr>
      </w:pPr>
      <w:r w:rsidRPr="00537F5B">
        <w:fldChar w:fldCharType="begin"/>
      </w:r>
      <w:r w:rsidRPr="00537F5B">
        <w:instrText xml:space="preserve"> TOC \o "1-5" </w:instrText>
      </w:r>
      <w:r w:rsidRPr="00537F5B">
        <w:fldChar w:fldCharType="separate"/>
      </w:r>
      <w:r w:rsidRPr="00537F5B">
        <w:rPr>
          <w:noProof/>
          <w:color w:val="FF0000"/>
        </w:rPr>
        <w:t xml:space="preserve"> </w:t>
      </w:r>
    </w:p>
    <w:p w:rsidR="0000549C" w:rsidRPr="00537F5B" w:rsidRDefault="0000549C" w:rsidP="0000549C">
      <w:pPr>
        <w:pStyle w:val="TOC3"/>
        <w:jc w:val="both"/>
        <w:rPr>
          <w:b/>
        </w:rPr>
      </w:pPr>
      <w:r w:rsidRPr="00537F5B">
        <w:rPr>
          <w:b/>
        </w:rPr>
        <w:t>1.</w:t>
      </w:r>
      <w:r w:rsidRPr="00537F5B">
        <w:rPr>
          <w:b/>
        </w:rPr>
        <w:tab/>
        <w:t>Увод</w:t>
      </w:r>
      <w:r w:rsidRPr="00537F5B">
        <w:rPr>
          <w:b/>
        </w:rPr>
        <w:tab/>
        <w:t>3</w:t>
      </w:r>
    </w:p>
    <w:p w:rsidR="0000549C" w:rsidRPr="00537F5B" w:rsidRDefault="0000549C" w:rsidP="0000549C">
      <w:pPr>
        <w:pStyle w:val="TOC4"/>
        <w:ind w:left="0"/>
        <w:jc w:val="both"/>
        <w:rPr>
          <w:b/>
          <w:noProof/>
        </w:rPr>
      </w:pPr>
      <w:r w:rsidRPr="00537F5B">
        <w:rPr>
          <w:b/>
          <w:noProof/>
        </w:rPr>
        <w:t xml:space="preserve">      2.   Система за управление на околната среда</w:t>
      </w:r>
      <w:r w:rsidR="00285689" w:rsidRPr="00537F5B">
        <w:rPr>
          <w:b/>
          <w:noProof/>
        </w:rPr>
        <w:t xml:space="preserve"> /СУОС</w:t>
      </w:r>
      <w:r w:rsidRPr="00537F5B">
        <w:rPr>
          <w:b/>
          <w:noProof/>
        </w:rPr>
        <w:tab/>
      </w:r>
      <w:r w:rsidR="00E907D0" w:rsidRPr="00537F5B">
        <w:rPr>
          <w:b/>
          <w:noProof/>
        </w:rPr>
        <w:t>11</w:t>
      </w:r>
    </w:p>
    <w:p w:rsidR="0000549C" w:rsidRPr="00537F5B" w:rsidRDefault="0000549C" w:rsidP="0000549C">
      <w:pPr>
        <w:pStyle w:val="TOC4"/>
        <w:ind w:left="0"/>
        <w:jc w:val="both"/>
        <w:rPr>
          <w:b/>
          <w:noProof/>
        </w:rPr>
      </w:pPr>
      <w:r w:rsidRPr="00537F5B">
        <w:rPr>
          <w:b/>
          <w:noProof/>
        </w:rPr>
        <w:t xml:space="preserve">      3.   Използване на ресурси</w:t>
      </w:r>
      <w:r w:rsidRPr="00537F5B">
        <w:rPr>
          <w:b/>
          <w:noProof/>
        </w:rPr>
        <w:tab/>
      </w:r>
      <w:r w:rsidR="00E907D0" w:rsidRPr="00537F5B">
        <w:rPr>
          <w:b/>
          <w:noProof/>
        </w:rPr>
        <w:t>14</w:t>
      </w:r>
    </w:p>
    <w:p w:rsidR="0000549C" w:rsidRPr="00537F5B" w:rsidRDefault="0000549C" w:rsidP="0000549C">
      <w:pPr>
        <w:pStyle w:val="TOC4"/>
        <w:jc w:val="both"/>
        <w:rPr>
          <w:noProof/>
        </w:rPr>
      </w:pPr>
      <w:r w:rsidRPr="00537F5B">
        <w:rPr>
          <w:noProof/>
        </w:rPr>
        <w:t>3.1.  Използване на вода</w:t>
      </w:r>
      <w:r w:rsidRPr="00537F5B">
        <w:rPr>
          <w:noProof/>
        </w:rPr>
        <w:tab/>
      </w:r>
      <w:r w:rsidR="00E907D0" w:rsidRPr="00537F5B">
        <w:rPr>
          <w:noProof/>
        </w:rPr>
        <w:t>14</w:t>
      </w:r>
    </w:p>
    <w:p w:rsidR="0000549C" w:rsidRPr="00537F5B" w:rsidRDefault="0000549C" w:rsidP="0000549C">
      <w:pPr>
        <w:pStyle w:val="TOC3"/>
        <w:jc w:val="both"/>
      </w:pPr>
      <w:r w:rsidRPr="00537F5B">
        <w:t xml:space="preserve">      3.2.  Използване на енергия</w:t>
      </w:r>
      <w:r w:rsidRPr="00537F5B">
        <w:tab/>
        <w:t>1</w:t>
      </w:r>
      <w:r w:rsidR="00E907D0" w:rsidRPr="00537F5B">
        <w:t>6</w:t>
      </w:r>
    </w:p>
    <w:p w:rsidR="0000549C" w:rsidRPr="00537F5B" w:rsidRDefault="0000549C" w:rsidP="0000549C">
      <w:pPr>
        <w:pStyle w:val="TOC4"/>
        <w:tabs>
          <w:tab w:val="left" w:pos="1200"/>
        </w:tabs>
        <w:jc w:val="both"/>
        <w:rPr>
          <w:noProof/>
        </w:rPr>
      </w:pPr>
      <w:r w:rsidRPr="00537F5B">
        <w:rPr>
          <w:noProof/>
        </w:rPr>
        <w:t>3.3.</w:t>
      </w:r>
      <w:r w:rsidRPr="00537F5B">
        <w:rPr>
          <w:noProof/>
        </w:rPr>
        <w:tab/>
        <w:t>Използване на суровини, спомагателни материали и горива</w:t>
      </w:r>
      <w:r w:rsidRPr="00537F5B">
        <w:rPr>
          <w:noProof/>
        </w:rPr>
        <w:tab/>
        <w:t>1</w:t>
      </w:r>
      <w:r w:rsidR="00E907D0" w:rsidRPr="00537F5B">
        <w:rPr>
          <w:noProof/>
        </w:rPr>
        <w:t>7</w:t>
      </w:r>
    </w:p>
    <w:p w:rsidR="0000549C" w:rsidRPr="00537F5B" w:rsidRDefault="0000549C" w:rsidP="0000549C">
      <w:pPr>
        <w:pStyle w:val="TOC4"/>
        <w:tabs>
          <w:tab w:val="left" w:pos="1200"/>
        </w:tabs>
        <w:jc w:val="both"/>
        <w:rPr>
          <w:noProof/>
        </w:rPr>
      </w:pPr>
      <w:r w:rsidRPr="00537F5B">
        <w:rPr>
          <w:noProof/>
        </w:rPr>
        <w:t>3.4.</w:t>
      </w:r>
      <w:r w:rsidRPr="00537F5B">
        <w:rPr>
          <w:noProof/>
        </w:rPr>
        <w:tab/>
        <w:t>Съхранение на суровини, спомагателни материали и горива</w:t>
      </w:r>
      <w:r w:rsidRPr="00537F5B">
        <w:rPr>
          <w:noProof/>
        </w:rPr>
        <w:tab/>
        <w:t>1</w:t>
      </w:r>
      <w:r w:rsidR="00E907D0" w:rsidRPr="00537F5B">
        <w:rPr>
          <w:noProof/>
        </w:rPr>
        <w:t>9</w:t>
      </w:r>
    </w:p>
    <w:p w:rsidR="0000549C" w:rsidRPr="00537F5B" w:rsidRDefault="0000549C" w:rsidP="0000549C">
      <w:pPr>
        <w:pStyle w:val="TOC3"/>
        <w:jc w:val="both"/>
        <w:rPr>
          <w:b/>
        </w:rPr>
      </w:pPr>
      <w:r w:rsidRPr="00537F5B">
        <w:rPr>
          <w:b/>
        </w:rPr>
        <w:t>4.</w:t>
      </w:r>
      <w:r w:rsidRPr="00537F5B">
        <w:rPr>
          <w:b/>
        </w:rPr>
        <w:tab/>
        <w:t xml:space="preserve"> Емисии на вредни и оп</w:t>
      </w:r>
      <w:r w:rsidR="0002101F" w:rsidRPr="00537F5B">
        <w:rPr>
          <w:b/>
        </w:rPr>
        <w:t>асни вещества в околната среда</w:t>
      </w:r>
      <w:r w:rsidR="0002101F" w:rsidRPr="00537F5B">
        <w:rPr>
          <w:b/>
        </w:rPr>
        <w:tab/>
        <w:t>2</w:t>
      </w:r>
      <w:r w:rsidR="00CE3CCC" w:rsidRPr="00537F5B">
        <w:rPr>
          <w:b/>
        </w:rPr>
        <w:t>1</w:t>
      </w:r>
    </w:p>
    <w:p w:rsidR="0000549C" w:rsidRPr="00537F5B" w:rsidRDefault="0000549C" w:rsidP="0000549C">
      <w:pPr>
        <w:pStyle w:val="TOC4"/>
        <w:jc w:val="both"/>
        <w:rPr>
          <w:noProof/>
        </w:rPr>
      </w:pPr>
      <w:r w:rsidRPr="00537F5B">
        <w:rPr>
          <w:noProof/>
        </w:rPr>
        <w:t xml:space="preserve">4.1.  </w:t>
      </w:r>
      <w:r w:rsidRPr="00537F5B">
        <w:t>Доклад по Европейския регистър на емисиите на вредни вещества</w:t>
      </w:r>
      <w:r w:rsidR="00CE3CCC" w:rsidRPr="00537F5B">
        <w:rPr>
          <w:noProof/>
        </w:rPr>
        <w:tab/>
        <w:t>2</w:t>
      </w:r>
      <w:r w:rsidR="00ED65A3">
        <w:rPr>
          <w:noProof/>
        </w:rPr>
        <w:t>1</w:t>
      </w:r>
    </w:p>
    <w:p w:rsidR="0000549C" w:rsidRPr="00537F5B" w:rsidRDefault="0000549C" w:rsidP="0000549C">
      <w:pPr>
        <w:pStyle w:val="TOC3"/>
        <w:jc w:val="both"/>
      </w:pPr>
      <w:r w:rsidRPr="00537F5B">
        <w:t xml:space="preserve">      4.2.  Емисии на вредни вещества в атмосферния въздух</w:t>
      </w:r>
      <w:r w:rsidRPr="00537F5B">
        <w:tab/>
      </w:r>
      <w:r w:rsidR="0002101F" w:rsidRPr="00537F5B">
        <w:t>2</w:t>
      </w:r>
      <w:r w:rsidR="00ED65A3">
        <w:t>7</w:t>
      </w:r>
    </w:p>
    <w:p w:rsidR="0000549C" w:rsidRPr="00537F5B" w:rsidRDefault="0000549C" w:rsidP="0000549C">
      <w:pPr>
        <w:pStyle w:val="TOC4"/>
        <w:tabs>
          <w:tab w:val="left" w:pos="1200"/>
        </w:tabs>
        <w:jc w:val="both"/>
        <w:rPr>
          <w:noProof/>
        </w:rPr>
      </w:pPr>
      <w:r w:rsidRPr="00537F5B">
        <w:rPr>
          <w:noProof/>
        </w:rPr>
        <w:t>4.3.</w:t>
      </w:r>
      <w:r w:rsidRPr="00537F5B">
        <w:rPr>
          <w:noProof/>
        </w:rPr>
        <w:tab/>
        <w:t>Емисии на вредни и опас</w:t>
      </w:r>
      <w:r w:rsidR="0002101F" w:rsidRPr="00537F5B">
        <w:rPr>
          <w:noProof/>
        </w:rPr>
        <w:t>н</w:t>
      </w:r>
      <w:r w:rsidR="00ED65A3">
        <w:rPr>
          <w:noProof/>
        </w:rPr>
        <w:t>и вещества в отпадъчните води</w:t>
      </w:r>
      <w:r w:rsidR="00ED65A3">
        <w:rPr>
          <w:noProof/>
        </w:rPr>
        <w:tab/>
        <w:t>31</w:t>
      </w:r>
    </w:p>
    <w:p w:rsidR="0000549C" w:rsidRPr="00537F5B" w:rsidRDefault="0002101F" w:rsidP="0000549C">
      <w:pPr>
        <w:pStyle w:val="TOC4"/>
        <w:tabs>
          <w:tab w:val="left" w:pos="1200"/>
        </w:tabs>
        <w:jc w:val="both"/>
        <w:rPr>
          <w:noProof/>
        </w:rPr>
      </w:pPr>
      <w:r w:rsidRPr="00537F5B">
        <w:rPr>
          <w:noProof/>
        </w:rPr>
        <w:t>4.4.</w:t>
      </w:r>
      <w:r w:rsidRPr="00537F5B">
        <w:rPr>
          <w:noProof/>
        </w:rPr>
        <w:tab/>
        <w:t>Управление на отпадъците</w:t>
      </w:r>
      <w:r w:rsidRPr="00537F5B">
        <w:rPr>
          <w:noProof/>
        </w:rPr>
        <w:tab/>
        <w:t>3</w:t>
      </w:r>
      <w:r w:rsidR="00ED65A3">
        <w:rPr>
          <w:noProof/>
        </w:rPr>
        <w:t>4</w:t>
      </w:r>
    </w:p>
    <w:p w:rsidR="0000549C" w:rsidRPr="00537F5B" w:rsidRDefault="0000549C" w:rsidP="0000549C">
      <w:pPr>
        <w:pStyle w:val="TOC4"/>
        <w:jc w:val="both"/>
        <w:rPr>
          <w:noProof/>
        </w:rPr>
      </w:pPr>
      <w:r w:rsidRPr="00537F5B">
        <w:rPr>
          <w:noProof/>
        </w:rPr>
        <w:t xml:space="preserve">4.4.1. </w:t>
      </w:r>
      <w:r w:rsidRPr="00537F5B">
        <w:t>Образуване на отпадъци</w:t>
      </w:r>
      <w:r w:rsidRPr="00537F5B">
        <w:rPr>
          <w:noProof/>
        </w:rPr>
        <w:tab/>
      </w:r>
    </w:p>
    <w:p w:rsidR="0000549C" w:rsidRPr="00537F5B" w:rsidRDefault="0000549C" w:rsidP="0000549C">
      <w:pPr>
        <w:pStyle w:val="TOC4"/>
        <w:jc w:val="both"/>
        <w:rPr>
          <w:noProof/>
        </w:rPr>
      </w:pPr>
      <w:r w:rsidRPr="00537F5B">
        <w:rPr>
          <w:noProof/>
        </w:rPr>
        <w:t xml:space="preserve">4.4.2. </w:t>
      </w:r>
      <w:r w:rsidRPr="00537F5B">
        <w:t>Събиране на отпадъци</w:t>
      </w:r>
      <w:r w:rsidRPr="00537F5B">
        <w:rPr>
          <w:noProof/>
        </w:rPr>
        <w:tab/>
      </w:r>
    </w:p>
    <w:p w:rsidR="0000549C" w:rsidRPr="00537F5B" w:rsidRDefault="0000549C" w:rsidP="0000549C">
      <w:pPr>
        <w:pStyle w:val="TOC4"/>
        <w:jc w:val="both"/>
        <w:rPr>
          <w:noProof/>
        </w:rPr>
      </w:pPr>
      <w:r w:rsidRPr="00537F5B">
        <w:rPr>
          <w:noProof/>
        </w:rPr>
        <w:t xml:space="preserve">4.4.3. </w:t>
      </w:r>
      <w:r w:rsidRPr="00537F5B">
        <w:t>Приемане на отпадъци</w:t>
      </w:r>
      <w:r w:rsidRPr="00537F5B">
        <w:rPr>
          <w:noProof/>
        </w:rPr>
        <w:tab/>
      </w:r>
    </w:p>
    <w:p w:rsidR="0000549C" w:rsidRPr="00537F5B" w:rsidRDefault="0000549C" w:rsidP="0000549C">
      <w:pPr>
        <w:pStyle w:val="TOC4"/>
        <w:jc w:val="both"/>
        <w:rPr>
          <w:noProof/>
        </w:rPr>
      </w:pPr>
      <w:r w:rsidRPr="00537F5B">
        <w:rPr>
          <w:noProof/>
        </w:rPr>
        <w:t xml:space="preserve">4.4.4. </w:t>
      </w:r>
      <w:r w:rsidRPr="00537F5B">
        <w:t>Временно съхраняване на отпадъци</w:t>
      </w:r>
      <w:r w:rsidRPr="00537F5B">
        <w:rPr>
          <w:noProof/>
        </w:rPr>
        <w:tab/>
      </w:r>
    </w:p>
    <w:p w:rsidR="0000549C" w:rsidRPr="00537F5B" w:rsidRDefault="0000549C" w:rsidP="0000549C">
      <w:pPr>
        <w:pStyle w:val="TOC4"/>
        <w:jc w:val="both"/>
        <w:rPr>
          <w:noProof/>
        </w:rPr>
      </w:pPr>
      <w:r w:rsidRPr="00537F5B">
        <w:rPr>
          <w:noProof/>
        </w:rPr>
        <w:t xml:space="preserve">4.4.5. </w:t>
      </w:r>
      <w:r w:rsidRPr="00537F5B">
        <w:t>Транспортиране на отпадъци</w:t>
      </w:r>
      <w:r w:rsidRPr="00537F5B">
        <w:rPr>
          <w:noProof/>
        </w:rPr>
        <w:tab/>
      </w:r>
    </w:p>
    <w:p w:rsidR="0000549C" w:rsidRPr="00537F5B" w:rsidRDefault="0000549C" w:rsidP="0000549C">
      <w:pPr>
        <w:pStyle w:val="TOC4"/>
        <w:jc w:val="both"/>
        <w:rPr>
          <w:noProof/>
        </w:rPr>
      </w:pPr>
      <w:r w:rsidRPr="00537F5B">
        <w:rPr>
          <w:noProof/>
        </w:rPr>
        <w:t>4.4.6. Оползотворяване, преработване и рециклиране на отпадъци</w:t>
      </w:r>
      <w:r w:rsidRPr="00537F5B">
        <w:rPr>
          <w:noProof/>
        </w:rPr>
        <w:tab/>
      </w:r>
    </w:p>
    <w:p w:rsidR="0000549C" w:rsidRPr="00537F5B" w:rsidRDefault="0000549C" w:rsidP="0000549C">
      <w:pPr>
        <w:pStyle w:val="TOC4"/>
        <w:jc w:val="both"/>
        <w:rPr>
          <w:noProof/>
        </w:rPr>
      </w:pPr>
      <w:r w:rsidRPr="00537F5B">
        <w:rPr>
          <w:noProof/>
        </w:rPr>
        <w:t>4.4.7. Обезвреждане на отпадъци</w:t>
      </w:r>
      <w:r w:rsidRPr="00537F5B">
        <w:rPr>
          <w:noProof/>
        </w:rPr>
        <w:tab/>
      </w:r>
    </w:p>
    <w:p w:rsidR="0000549C" w:rsidRPr="00537F5B" w:rsidRDefault="0000549C" w:rsidP="0000549C">
      <w:pPr>
        <w:pStyle w:val="TOC4"/>
        <w:jc w:val="both"/>
        <w:rPr>
          <w:noProof/>
        </w:rPr>
      </w:pPr>
      <w:r w:rsidRPr="00537F5B">
        <w:rPr>
          <w:noProof/>
        </w:rPr>
        <w:t>4.4.8. Документиране на дейностите по отпадъци</w:t>
      </w:r>
      <w:r w:rsidRPr="00537F5B">
        <w:rPr>
          <w:noProof/>
        </w:rPr>
        <w:tab/>
      </w:r>
    </w:p>
    <w:p w:rsidR="0000549C" w:rsidRPr="00537F5B" w:rsidRDefault="0000549C" w:rsidP="0000549C">
      <w:pPr>
        <w:pStyle w:val="TOC3"/>
        <w:jc w:val="both"/>
      </w:pPr>
      <w:r w:rsidRPr="00537F5B">
        <w:t xml:space="preserve">      4.5.  Шум</w:t>
      </w:r>
      <w:r w:rsidRPr="00537F5B">
        <w:tab/>
      </w:r>
      <w:r w:rsidR="00ED65A3">
        <w:t>41</w:t>
      </w:r>
    </w:p>
    <w:p w:rsidR="0000549C" w:rsidRPr="00537F5B" w:rsidRDefault="0000549C" w:rsidP="0000549C">
      <w:pPr>
        <w:pStyle w:val="TOC4"/>
        <w:tabs>
          <w:tab w:val="left" w:pos="1200"/>
        </w:tabs>
        <w:jc w:val="both"/>
        <w:rPr>
          <w:noProof/>
        </w:rPr>
      </w:pPr>
      <w:r w:rsidRPr="00537F5B">
        <w:rPr>
          <w:noProof/>
        </w:rPr>
        <w:t>4.6.</w:t>
      </w:r>
      <w:r w:rsidRPr="00537F5B">
        <w:rPr>
          <w:noProof/>
        </w:rPr>
        <w:tab/>
        <w:t>Опазване на почвата и подземните води от замърсяване</w:t>
      </w:r>
      <w:r w:rsidRPr="00537F5B">
        <w:rPr>
          <w:noProof/>
        </w:rPr>
        <w:tab/>
      </w:r>
      <w:r w:rsidR="00ED65A3">
        <w:rPr>
          <w:noProof/>
        </w:rPr>
        <w:t>42</w:t>
      </w:r>
    </w:p>
    <w:p w:rsidR="0000549C" w:rsidRPr="00537F5B" w:rsidRDefault="0000549C" w:rsidP="0000549C">
      <w:pPr>
        <w:pStyle w:val="TOC4"/>
        <w:jc w:val="both"/>
        <w:rPr>
          <w:noProof/>
        </w:rPr>
      </w:pPr>
      <w:r w:rsidRPr="00537F5B">
        <w:rPr>
          <w:noProof/>
        </w:rPr>
        <w:t xml:space="preserve">4.6.1. </w:t>
      </w:r>
      <w:r w:rsidRPr="00537F5B">
        <w:t>Опазване на почвата</w:t>
      </w:r>
      <w:r w:rsidRPr="00537F5B">
        <w:rPr>
          <w:noProof/>
        </w:rPr>
        <w:tab/>
      </w:r>
    </w:p>
    <w:p w:rsidR="0000549C" w:rsidRPr="00537F5B" w:rsidRDefault="0000549C" w:rsidP="0000549C">
      <w:pPr>
        <w:pStyle w:val="TOC4"/>
        <w:jc w:val="both"/>
        <w:rPr>
          <w:noProof/>
        </w:rPr>
      </w:pPr>
      <w:r w:rsidRPr="00537F5B">
        <w:rPr>
          <w:noProof/>
        </w:rPr>
        <w:t xml:space="preserve">4.6.2. </w:t>
      </w:r>
      <w:r w:rsidRPr="00537F5B">
        <w:t>Опазване на подземните води</w:t>
      </w:r>
      <w:r w:rsidRPr="00537F5B">
        <w:rPr>
          <w:noProof/>
        </w:rPr>
        <w:tab/>
      </w:r>
    </w:p>
    <w:p w:rsidR="0000549C" w:rsidRPr="00537F5B" w:rsidRDefault="0000549C" w:rsidP="0000549C">
      <w:pPr>
        <w:pStyle w:val="TOC3"/>
        <w:jc w:val="both"/>
        <w:rPr>
          <w:b/>
        </w:rPr>
      </w:pPr>
      <w:r w:rsidRPr="00537F5B">
        <w:rPr>
          <w:b/>
        </w:rPr>
        <w:t>5.</w:t>
      </w:r>
      <w:r w:rsidRPr="00537F5B">
        <w:rPr>
          <w:b/>
        </w:rPr>
        <w:tab/>
        <w:t xml:space="preserve"> Доклад по Инвестиционна програма за привеждане в съответствие</w:t>
      </w:r>
      <w:r w:rsidRPr="00537F5B">
        <w:rPr>
          <w:b/>
        </w:rPr>
        <w:tab/>
      </w:r>
      <w:r w:rsidR="0002101F" w:rsidRPr="00537F5B">
        <w:rPr>
          <w:b/>
        </w:rPr>
        <w:t>4</w:t>
      </w:r>
      <w:r w:rsidR="00195D74">
        <w:rPr>
          <w:b/>
        </w:rPr>
        <w:t>3</w:t>
      </w:r>
    </w:p>
    <w:p w:rsidR="0000549C" w:rsidRPr="00537F5B" w:rsidRDefault="0000549C" w:rsidP="0000549C">
      <w:pPr>
        <w:pStyle w:val="TOC3"/>
        <w:jc w:val="both"/>
        <w:rPr>
          <w:b/>
        </w:rPr>
      </w:pPr>
      <w:r w:rsidRPr="00537F5B">
        <w:rPr>
          <w:b/>
        </w:rPr>
        <w:t>6.</w:t>
      </w:r>
      <w:r w:rsidRPr="00537F5B">
        <w:rPr>
          <w:b/>
        </w:rPr>
        <w:tab/>
        <w:t xml:space="preserve"> Прекратяване работата на инсталации или части от тях</w:t>
      </w:r>
      <w:r w:rsidRPr="00537F5B">
        <w:rPr>
          <w:b/>
        </w:rPr>
        <w:tab/>
      </w:r>
      <w:r w:rsidR="0002101F" w:rsidRPr="00537F5B">
        <w:rPr>
          <w:b/>
        </w:rPr>
        <w:t>4</w:t>
      </w:r>
      <w:r w:rsidR="00ED65A3">
        <w:rPr>
          <w:b/>
        </w:rPr>
        <w:t>4</w:t>
      </w:r>
    </w:p>
    <w:p w:rsidR="0000549C" w:rsidRPr="00537F5B" w:rsidRDefault="0000549C" w:rsidP="0000549C">
      <w:pPr>
        <w:pStyle w:val="TOC3"/>
        <w:jc w:val="both"/>
        <w:rPr>
          <w:b/>
        </w:rPr>
      </w:pPr>
      <w:r w:rsidRPr="00537F5B">
        <w:rPr>
          <w:b/>
        </w:rPr>
        <w:t>7.</w:t>
      </w:r>
      <w:r w:rsidRPr="00537F5B">
        <w:rPr>
          <w:b/>
        </w:rPr>
        <w:tab/>
        <w:t xml:space="preserve"> Свързани с околната среда аварии, оплаквания и възражения</w:t>
      </w:r>
      <w:r w:rsidRPr="00537F5B">
        <w:rPr>
          <w:b/>
        </w:rPr>
        <w:tab/>
      </w:r>
      <w:r w:rsidR="0002101F" w:rsidRPr="00537F5B">
        <w:rPr>
          <w:b/>
        </w:rPr>
        <w:t>4</w:t>
      </w:r>
      <w:r w:rsidR="00ED65A3">
        <w:rPr>
          <w:b/>
        </w:rPr>
        <w:t>5</w:t>
      </w:r>
    </w:p>
    <w:p w:rsidR="0000549C" w:rsidRPr="00537F5B" w:rsidRDefault="0000549C" w:rsidP="0000549C">
      <w:pPr>
        <w:pStyle w:val="TOC4"/>
        <w:ind w:left="0"/>
        <w:jc w:val="both"/>
        <w:rPr>
          <w:b/>
          <w:noProof/>
        </w:rPr>
      </w:pPr>
      <w:r w:rsidRPr="00537F5B">
        <w:rPr>
          <w:b/>
          <w:noProof/>
        </w:rPr>
        <w:t xml:space="preserve">      8.   Подписване на годишния доклад</w:t>
      </w:r>
      <w:r w:rsidRPr="00537F5B">
        <w:rPr>
          <w:b/>
          <w:noProof/>
        </w:rPr>
        <w:tab/>
      </w:r>
      <w:r w:rsidR="00195D74">
        <w:rPr>
          <w:b/>
          <w:noProof/>
        </w:rPr>
        <w:t>47</w:t>
      </w:r>
    </w:p>
    <w:p w:rsidR="0000549C" w:rsidRPr="00537F5B" w:rsidRDefault="0000549C" w:rsidP="0000549C">
      <w:r w:rsidRPr="00537F5B">
        <w:fldChar w:fldCharType="end"/>
      </w:r>
    </w:p>
    <w:p w:rsidR="0000549C" w:rsidRPr="00537F5B" w:rsidRDefault="0000549C" w:rsidP="0000549C"/>
    <w:p w:rsidR="0000549C" w:rsidRPr="00537F5B" w:rsidRDefault="0000549C" w:rsidP="0000549C"/>
    <w:p w:rsidR="0000549C" w:rsidRPr="00537F5B" w:rsidRDefault="0000549C" w:rsidP="0000549C"/>
    <w:p w:rsidR="0000549C" w:rsidRPr="00537F5B" w:rsidRDefault="0000549C" w:rsidP="0000549C"/>
    <w:p w:rsidR="0000549C" w:rsidRPr="00537F5B" w:rsidRDefault="0000549C" w:rsidP="0000549C"/>
    <w:p w:rsidR="0000549C" w:rsidRPr="00537F5B" w:rsidRDefault="0000549C" w:rsidP="0000549C"/>
    <w:p w:rsidR="0000549C" w:rsidRPr="00537F5B" w:rsidRDefault="0000549C" w:rsidP="0000549C"/>
    <w:p w:rsidR="0000549C" w:rsidRPr="00537F5B" w:rsidRDefault="0000549C" w:rsidP="0000549C"/>
    <w:p w:rsidR="0000549C" w:rsidRPr="00537F5B" w:rsidRDefault="0000549C" w:rsidP="0000549C"/>
    <w:p w:rsidR="0000549C" w:rsidRPr="00537F5B" w:rsidRDefault="0000549C" w:rsidP="0000549C"/>
    <w:p w:rsidR="0000549C" w:rsidRPr="00537F5B" w:rsidRDefault="0000549C" w:rsidP="0000549C"/>
    <w:p w:rsidR="0000549C" w:rsidRPr="00537F5B" w:rsidRDefault="0000549C" w:rsidP="0000549C"/>
    <w:p w:rsidR="001F2FA6" w:rsidRPr="00537F5B" w:rsidRDefault="001F2FA6" w:rsidP="0000549C"/>
    <w:p w:rsidR="001F2FA6" w:rsidRPr="00537F5B" w:rsidRDefault="001F2FA6" w:rsidP="0000549C"/>
    <w:p w:rsidR="001F2FA6" w:rsidRPr="00537F5B" w:rsidRDefault="001F2FA6" w:rsidP="0000549C"/>
    <w:p w:rsidR="001F2FA6" w:rsidRPr="00537F5B" w:rsidRDefault="001F2FA6" w:rsidP="0000549C"/>
    <w:p w:rsidR="001F2FA6" w:rsidRPr="00537F5B" w:rsidRDefault="001F2FA6" w:rsidP="0000549C"/>
    <w:p w:rsidR="001F2FA6" w:rsidRPr="00537F5B" w:rsidRDefault="001F2FA6" w:rsidP="0000549C"/>
    <w:p w:rsidR="001F2FA6" w:rsidRPr="00537F5B" w:rsidRDefault="001F2FA6" w:rsidP="0000549C"/>
    <w:p w:rsidR="00D074BF" w:rsidRPr="00537F5B" w:rsidRDefault="00CC04F6" w:rsidP="001E4BCC">
      <w:pPr>
        <w:numPr>
          <w:ilvl w:val="0"/>
          <w:numId w:val="11"/>
        </w:numPr>
        <w:rPr>
          <w:b/>
          <w:u w:val="single"/>
          <w:lang w:val="be-BY"/>
        </w:rPr>
      </w:pPr>
      <w:r w:rsidRPr="00537F5B">
        <w:rPr>
          <w:b/>
          <w:u w:val="single"/>
          <w:lang w:val="be-BY"/>
        </w:rPr>
        <w:lastRenderedPageBreak/>
        <w:t>УВОД</w:t>
      </w:r>
    </w:p>
    <w:p w:rsidR="00D074BF" w:rsidRPr="00537F5B" w:rsidRDefault="00CE26E4" w:rsidP="00751616">
      <w:pPr>
        <w:jc w:val="both"/>
      </w:pPr>
      <w:r w:rsidRPr="00537F5B">
        <w:t xml:space="preserve">1.1 </w:t>
      </w:r>
      <w:r w:rsidR="00D074BF" w:rsidRPr="00537F5B">
        <w:t>Наименование на инсталаци</w:t>
      </w:r>
      <w:r w:rsidR="005D116F" w:rsidRPr="00537F5B">
        <w:t>ите</w:t>
      </w:r>
      <w:r w:rsidR="00D074BF" w:rsidRPr="00537F5B">
        <w:t>, за ко</w:t>
      </w:r>
      <w:r w:rsidR="005D116F" w:rsidRPr="00537F5B">
        <w:t>и</w:t>
      </w:r>
      <w:r w:rsidR="00D074BF" w:rsidRPr="00537F5B">
        <w:t>то е издадено комплексно</w:t>
      </w:r>
      <w:r w:rsidR="005D116F" w:rsidRPr="00537F5B">
        <w:t>то</w:t>
      </w:r>
      <w:r w:rsidR="00D074BF" w:rsidRPr="00537F5B">
        <w:t xml:space="preserve"> разрешително</w:t>
      </w:r>
      <w:r w:rsidR="005D116F" w:rsidRPr="00537F5B">
        <w:t xml:space="preserve"> /</w:t>
      </w:r>
      <w:r w:rsidR="00751616" w:rsidRPr="00537F5B">
        <w:t>КР</w:t>
      </w:r>
      <w:r w:rsidR="005D116F" w:rsidRPr="00537F5B">
        <w:t>/</w:t>
      </w:r>
      <w:r w:rsidR="00285689" w:rsidRPr="00537F5B">
        <w:t xml:space="preserve"> на обекта</w:t>
      </w:r>
      <w:r w:rsidR="00751616" w:rsidRPr="00537F5B">
        <w:t>:</w:t>
      </w:r>
      <w:r w:rsidR="00D074BF" w:rsidRPr="00537F5B">
        <w:t xml:space="preserve"> </w:t>
      </w:r>
    </w:p>
    <w:p w:rsidR="00D074BF" w:rsidRPr="00537F5B" w:rsidRDefault="00D074BF" w:rsidP="00751616">
      <w:pPr>
        <w:jc w:val="both"/>
        <w:rPr>
          <w:sz w:val="12"/>
          <w:szCs w:val="12"/>
        </w:rPr>
      </w:pPr>
    </w:p>
    <w:p w:rsidR="00D074BF" w:rsidRPr="005A30DE" w:rsidRDefault="00CE26E4" w:rsidP="00EE3F6C">
      <w:pPr>
        <w:ind w:firstLine="360"/>
        <w:jc w:val="both"/>
        <w:rPr>
          <w:b/>
          <w:lang w:val="be-BY"/>
        </w:rPr>
      </w:pPr>
      <w:r w:rsidRPr="00537F5B">
        <w:rPr>
          <w:b/>
        </w:rPr>
        <w:t xml:space="preserve">- </w:t>
      </w:r>
      <w:r w:rsidR="00D074BF" w:rsidRPr="00537F5B">
        <w:rPr>
          <w:b/>
        </w:rPr>
        <w:t>“</w:t>
      </w:r>
      <w:r w:rsidR="00D074BF" w:rsidRPr="00537F5B">
        <w:rPr>
          <w:b/>
          <w:bCs/>
          <w:sz w:val="22"/>
          <w:szCs w:val="22"/>
        </w:rPr>
        <w:t xml:space="preserve">Химическа инсталация за производство на метилови естери на мастните киселини </w:t>
      </w:r>
      <w:r w:rsidR="00D074BF" w:rsidRPr="00537F5B">
        <w:rPr>
          <w:b/>
          <w:sz w:val="22"/>
          <w:szCs w:val="22"/>
        </w:rPr>
        <w:t>(биодизел)</w:t>
      </w:r>
      <w:r w:rsidRPr="00537F5B">
        <w:rPr>
          <w:b/>
          <w:sz w:val="22"/>
          <w:szCs w:val="22"/>
        </w:rPr>
        <w:t xml:space="preserve"> </w:t>
      </w:r>
      <w:r w:rsidRPr="005A30DE">
        <w:rPr>
          <w:b/>
          <w:sz w:val="22"/>
          <w:szCs w:val="22"/>
        </w:rPr>
        <w:t>- точка</w:t>
      </w:r>
      <w:r w:rsidR="00D074BF" w:rsidRPr="005A30DE">
        <w:rPr>
          <w:b/>
          <w:sz w:val="22"/>
          <w:szCs w:val="22"/>
        </w:rPr>
        <w:t xml:space="preserve"> 4.1</w:t>
      </w:r>
      <w:r w:rsidR="00EE3F6C" w:rsidRPr="005A30DE">
        <w:rPr>
          <w:b/>
          <w:sz w:val="22"/>
          <w:szCs w:val="22"/>
        </w:rPr>
        <w:t xml:space="preserve"> </w:t>
      </w:r>
      <w:r w:rsidR="00751616" w:rsidRPr="005A30DE">
        <w:rPr>
          <w:b/>
          <w:sz w:val="22"/>
          <w:szCs w:val="22"/>
        </w:rPr>
        <w:t>”</w:t>
      </w:r>
      <w:r w:rsidR="00D074BF" w:rsidRPr="005A30DE">
        <w:rPr>
          <w:b/>
          <w:sz w:val="22"/>
          <w:szCs w:val="22"/>
        </w:rPr>
        <w:t>б</w:t>
      </w:r>
      <w:r w:rsidR="00751616" w:rsidRPr="005A30DE">
        <w:rPr>
          <w:b/>
          <w:sz w:val="22"/>
          <w:szCs w:val="22"/>
        </w:rPr>
        <w:t xml:space="preserve">” </w:t>
      </w:r>
      <w:r w:rsidR="00D074BF" w:rsidRPr="005A30DE">
        <w:rPr>
          <w:b/>
          <w:sz w:val="22"/>
          <w:szCs w:val="22"/>
        </w:rPr>
        <w:t xml:space="preserve"> от Приложение 4 на </w:t>
      </w:r>
      <w:r w:rsidR="005A0B0B" w:rsidRPr="005A30DE">
        <w:rPr>
          <w:b/>
        </w:rPr>
        <w:t xml:space="preserve">Закона за опазване на околната среда –ЗООС </w:t>
      </w:r>
      <w:r w:rsidR="005A0B0B" w:rsidRPr="005A30DE">
        <w:rPr>
          <w:b/>
          <w:lang w:val="be-BY"/>
        </w:rPr>
        <w:t>/публ. в ДВ брой 91/2002 година, изм. и доп. в ДВ брой 42/</w:t>
      </w:r>
      <w:r w:rsidR="00E54428" w:rsidRPr="005A30DE">
        <w:rPr>
          <w:b/>
          <w:lang w:val="be-BY"/>
        </w:rPr>
        <w:t>2012</w:t>
      </w:r>
      <w:r w:rsidR="005A0B0B" w:rsidRPr="005A30DE">
        <w:rPr>
          <w:b/>
          <w:lang w:val="be-BY"/>
        </w:rPr>
        <w:t xml:space="preserve"> година</w:t>
      </w:r>
      <w:r w:rsidR="00EE3F6C" w:rsidRPr="005A30DE">
        <w:rPr>
          <w:b/>
          <w:lang w:val="be-BY"/>
        </w:rPr>
        <w:t>/</w:t>
      </w:r>
      <w:r w:rsidR="005A0B0B" w:rsidRPr="005A30DE">
        <w:rPr>
          <w:b/>
          <w:sz w:val="22"/>
          <w:szCs w:val="22"/>
        </w:rPr>
        <w:t>;</w:t>
      </w:r>
    </w:p>
    <w:p w:rsidR="00CE26E4" w:rsidRPr="00537F5B" w:rsidRDefault="00CE26E4" w:rsidP="00751616">
      <w:pPr>
        <w:ind w:left="360"/>
        <w:jc w:val="both"/>
        <w:rPr>
          <w:b/>
          <w:sz w:val="22"/>
          <w:szCs w:val="22"/>
        </w:rPr>
      </w:pPr>
      <w:r w:rsidRPr="005A30DE">
        <w:rPr>
          <w:b/>
          <w:sz w:val="22"/>
          <w:szCs w:val="22"/>
        </w:rPr>
        <w:t xml:space="preserve">- </w:t>
      </w:r>
      <w:r w:rsidR="00D074BF" w:rsidRPr="005A30DE">
        <w:rPr>
          <w:b/>
          <w:sz w:val="22"/>
          <w:szCs w:val="22"/>
        </w:rPr>
        <w:t>Инсталация за производство на гудрон и битум</w:t>
      </w:r>
      <w:r w:rsidRPr="005A30DE">
        <w:rPr>
          <w:b/>
          <w:sz w:val="22"/>
          <w:szCs w:val="22"/>
        </w:rPr>
        <w:t xml:space="preserve"> /точка 1.2 от Приложение 4 на</w:t>
      </w:r>
      <w:r w:rsidRPr="00537F5B">
        <w:rPr>
          <w:b/>
          <w:sz w:val="22"/>
          <w:szCs w:val="22"/>
        </w:rPr>
        <w:t xml:space="preserve"> ЗООС</w:t>
      </w:r>
      <w:r w:rsidR="005A0B0B" w:rsidRPr="00537F5B">
        <w:rPr>
          <w:b/>
          <w:sz w:val="22"/>
          <w:szCs w:val="22"/>
        </w:rPr>
        <w:t>;</w:t>
      </w:r>
    </w:p>
    <w:p w:rsidR="00D074BF" w:rsidRPr="00537F5B" w:rsidRDefault="00CE26E4" w:rsidP="00751616">
      <w:pPr>
        <w:tabs>
          <w:tab w:val="left" w:pos="900"/>
        </w:tabs>
        <w:overflowPunct w:val="0"/>
        <w:autoSpaceDE w:val="0"/>
        <w:autoSpaceDN w:val="0"/>
        <w:adjustRightInd w:val="0"/>
        <w:ind w:left="360"/>
        <w:jc w:val="both"/>
        <w:textAlignment w:val="baseline"/>
        <w:rPr>
          <w:b/>
          <w:sz w:val="22"/>
          <w:szCs w:val="22"/>
        </w:rPr>
      </w:pPr>
      <w:r w:rsidRPr="00537F5B">
        <w:rPr>
          <w:b/>
          <w:sz w:val="22"/>
          <w:szCs w:val="22"/>
        </w:rPr>
        <w:t xml:space="preserve">- </w:t>
      </w:r>
      <w:r w:rsidR="00D074BF" w:rsidRPr="00537F5B">
        <w:rPr>
          <w:b/>
          <w:sz w:val="22"/>
          <w:szCs w:val="22"/>
        </w:rPr>
        <w:t>Промишлен</w:t>
      </w:r>
      <w:r w:rsidR="00285689" w:rsidRPr="00537F5B">
        <w:rPr>
          <w:b/>
          <w:sz w:val="22"/>
          <w:szCs w:val="22"/>
        </w:rPr>
        <w:t>а</w:t>
      </w:r>
      <w:r w:rsidR="00D074BF" w:rsidRPr="00537F5B">
        <w:rPr>
          <w:b/>
          <w:sz w:val="22"/>
          <w:szCs w:val="22"/>
        </w:rPr>
        <w:t xml:space="preserve"> котелна инсталация;</w:t>
      </w:r>
    </w:p>
    <w:p w:rsidR="00CE26E4" w:rsidRPr="00537F5B" w:rsidRDefault="00CE26E4" w:rsidP="00751616">
      <w:pPr>
        <w:tabs>
          <w:tab w:val="left" w:pos="900"/>
        </w:tabs>
        <w:overflowPunct w:val="0"/>
        <w:autoSpaceDE w:val="0"/>
        <w:autoSpaceDN w:val="0"/>
        <w:adjustRightInd w:val="0"/>
        <w:ind w:left="360"/>
        <w:jc w:val="both"/>
        <w:textAlignment w:val="baseline"/>
        <w:rPr>
          <w:b/>
          <w:sz w:val="22"/>
          <w:szCs w:val="22"/>
        </w:rPr>
      </w:pPr>
    </w:p>
    <w:p w:rsidR="00CE26E4" w:rsidRPr="00537F5B" w:rsidRDefault="00CE26E4" w:rsidP="00751616">
      <w:pPr>
        <w:jc w:val="both"/>
      </w:pPr>
      <w:r w:rsidRPr="00537F5B">
        <w:t>1.2 Адрес по местонахождение на инсталацията</w:t>
      </w:r>
      <w:r w:rsidR="009B6059" w:rsidRPr="00537F5B">
        <w:t>:</w:t>
      </w:r>
    </w:p>
    <w:p w:rsidR="00CE26E4" w:rsidRPr="00537F5B" w:rsidRDefault="00CE26E4" w:rsidP="00751616">
      <w:pPr>
        <w:jc w:val="both"/>
        <w:rPr>
          <w:sz w:val="12"/>
          <w:szCs w:val="12"/>
        </w:rPr>
      </w:pPr>
    </w:p>
    <w:p w:rsidR="00CE26E4" w:rsidRPr="00537F5B" w:rsidRDefault="00CE26E4" w:rsidP="00751616">
      <w:pPr>
        <w:jc w:val="both"/>
        <w:rPr>
          <w:b/>
        </w:rPr>
      </w:pPr>
      <w:r w:rsidRPr="00537F5B">
        <w:rPr>
          <w:b/>
        </w:rPr>
        <w:tab/>
        <w:t>град Русе, Община Русе, област Русе, бул. ”Тутракан” № 100</w:t>
      </w:r>
      <w:r w:rsidR="005A0B0B" w:rsidRPr="00537F5B">
        <w:rPr>
          <w:b/>
          <w:sz w:val="22"/>
          <w:szCs w:val="22"/>
        </w:rPr>
        <w:t>;</w:t>
      </w:r>
    </w:p>
    <w:p w:rsidR="00CE26E4" w:rsidRPr="00537F5B" w:rsidRDefault="00CE26E4" w:rsidP="00751616">
      <w:pPr>
        <w:jc w:val="both"/>
        <w:rPr>
          <w:b/>
        </w:rPr>
      </w:pPr>
    </w:p>
    <w:p w:rsidR="002454A7" w:rsidRPr="00537F5B" w:rsidRDefault="00CE26E4" w:rsidP="00751616">
      <w:pPr>
        <w:jc w:val="both"/>
      </w:pPr>
      <w:r w:rsidRPr="00537F5B">
        <w:t>1.3</w:t>
      </w:r>
      <w:r w:rsidRPr="00537F5B">
        <w:rPr>
          <w:b/>
        </w:rPr>
        <w:t xml:space="preserve"> </w:t>
      </w:r>
      <w:r w:rsidRPr="00537F5B">
        <w:t xml:space="preserve">Регистрационен номер на КР - </w:t>
      </w:r>
      <w:r w:rsidR="009C188E" w:rsidRPr="00537F5B">
        <w:rPr>
          <w:b/>
          <w:lang w:val="be-BY"/>
        </w:rPr>
        <w:t>343</w:t>
      </w:r>
      <w:r w:rsidRPr="00537F5B">
        <w:rPr>
          <w:b/>
          <w:lang w:val="be-BY"/>
        </w:rPr>
        <w:t>-</w:t>
      </w:r>
      <w:r w:rsidR="009C188E" w:rsidRPr="00537F5B">
        <w:rPr>
          <w:b/>
          <w:lang w:val="be-BY"/>
        </w:rPr>
        <w:t>Н</w:t>
      </w:r>
      <w:r w:rsidRPr="00537F5B">
        <w:rPr>
          <w:b/>
          <w:lang w:val="be-BY"/>
        </w:rPr>
        <w:t>о-Ио-Ао</w:t>
      </w:r>
      <w:r w:rsidR="009C188E" w:rsidRPr="00537F5B">
        <w:rPr>
          <w:b/>
          <w:lang w:val="be-BY"/>
        </w:rPr>
        <w:t>/</w:t>
      </w:r>
      <w:r w:rsidRPr="00537F5B">
        <w:rPr>
          <w:b/>
          <w:lang w:val="be-BY"/>
        </w:rPr>
        <w:t>08.10.</w:t>
      </w:r>
      <w:r w:rsidR="009C188E" w:rsidRPr="00537F5B">
        <w:rPr>
          <w:b/>
          <w:lang w:val="be-BY"/>
        </w:rPr>
        <w:t xml:space="preserve"> 2008</w:t>
      </w:r>
      <w:r w:rsidRPr="00537F5B">
        <w:rPr>
          <w:b/>
          <w:lang w:val="be-BY"/>
        </w:rPr>
        <w:t xml:space="preserve"> година</w:t>
      </w:r>
      <w:r w:rsidR="005A0B0B" w:rsidRPr="00537F5B">
        <w:rPr>
          <w:b/>
          <w:sz w:val="22"/>
          <w:szCs w:val="22"/>
        </w:rPr>
        <w:t>;</w:t>
      </w:r>
    </w:p>
    <w:p w:rsidR="00A82153" w:rsidRPr="00537F5B" w:rsidRDefault="00A82153" w:rsidP="00751616">
      <w:pPr>
        <w:jc w:val="both"/>
        <w:rPr>
          <w:b/>
          <w:lang w:val="be-BY"/>
        </w:rPr>
      </w:pPr>
    </w:p>
    <w:p w:rsidR="00CE26E4" w:rsidRPr="00537F5B" w:rsidRDefault="00CE26E4" w:rsidP="00751616">
      <w:pPr>
        <w:jc w:val="both"/>
      </w:pPr>
      <w:r w:rsidRPr="00537F5B">
        <w:t xml:space="preserve">1.4 Дата на подписване на КР – </w:t>
      </w:r>
      <w:r w:rsidRPr="00537F5B">
        <w:rPr>
          <w:b/>
        </w:rPr>
        <w:t>08.10.2008 година</w:t>
      </w:r>
      <w:r w:rsidR="005A0B0B" w:rsidRPr="00537F5B">
        <w:rPr>
          <w:b/>
          <w:sz w:val="22"/>
          <w:szCs w:val="22"/>
        </w:rPr>
        <w:t>;</w:t>
      </w:r>
    </w:p>
    <w:p w:rsidR="00CE26E4" w:rsidRPr="00537F5B" w:rsidRDefault="00CE26E4" w:rsidP="00751616">
      <w:pPr>
        <w:jc w:val="both"/>
        <w:rPr>
          <w:b/>
          <w:color w:val="FF0000"/>
        </w:rPr>
      </w:pPr>
    </w:p>
    <w:p w:rsidR="00CE26E4" w:rsidRPr="00537F5B" w:rsidRDefault="00355136" w:rsidP="00751616">
      <w:pPr>
        <w:jc w:val="both"/>
      </w:pPr>
      <w:r w:rsidRPr="00537F5B">
        <w:t xml:space="preserve">1.5 </w:t>
      </w:r>
      <w:r w:rsidR="00CE26E4" w:rsidRPr="00537F5B">
        <w:t>Дата на влизане в сила на КР</w:t>
      </w:r>
      <w:r w:rsidRPr="00537F5B">
        <w:t xml:space="preserve"> – </w:t>
      </w:r>
      <w:r w:rsidR="00CE26E4" w:rsidRPr="00537F5B">
        <w:rPr>
          <w:b/>
        </w:rPr>
        <w:t>1</w:t>
      </w:r>
      <w:r w:rsidRPr="00537F5B">
        <w:rPr>
          <w:b/>
        </w:rPr>
        <w:t>5.11.2008 година</w:t>
      </w:r>
      <w:r w:rsidR="005A0B0B" w:rsidRPr="00537F5B">
        <w:rPr>
          <w:b/>
          <w:sz w:val="22"/>
          <w:szCs w:val="22"/>
        </w:rPr>
        <w:t>;</w:t>
      </w:r>
    </w:p>
    <w:p w:rsidR="00CE26E4" w:rsidRPr="00537F5B" w:rsidRDefault="00CE26E4" w:rsidP="00751616">
      <w:pPr>
        <w:jc w:val="both"/>
        <w:rPr>
          <w:b/>
          <w:color w:val="FF0000"/>
        </w:rPr>
      </w:pPr>
    </w:p>
    <w:p w:rsidR="00CE26E4" w:rsidRPr="007756F3" w:rsidRDefault="00355136" w:rsidP="00751616">
      <w:pPr>
        <w:jc w:val="both"/>
      </w:pPr>
      <w:r w:rsidRPr="00537F5B">
        <w:t xml:space="preserve">1.6 </w:t>
      </w:r>
      <w:r w:rsidR="00CE26E4" w:rsidRPr="00537F5B">
        <w:t>Оператор на инсталацията, като се посочва конкретно кой е притежател на разрешителното</w:t>
      </w:r>
      <w:r w:rsidRPr="00537F5B">
        <w:t>:</w:t>
      </w:r>
    </w:p>
    <w:p w:rsidR="00355136" w:rsidRPr="00537F5B" w:rsidRDefault="00CE26E4" w:rsidP="00751616">
      <w:pPr>
        <w:jc w:val="both"/>
        <w:rPr>
          <w:b/>
          <w:bCs/>
        </w:rPr>
      </w:pPr>
      <w:r w:rsidRPr="00537F5B">
        <w:rPr>
          <w:b/>
        </w:rPr>
        <w:tab/>
      </w:r>
      <w:r w:rsidR="00355136" w:rsidRPr="00537F5B">
        <w:rPr>
          <w:b/>
          <w:bCs/>
        </w:rPr>
        <w:t>Оператор</w:t>
      </w:r>
      <w:r w:rsidR="00355136" w:rsidRPr="00537F5B">
        <w:rPr>
          <w:b/>
          <w:bCs/>
          <w:lang w:val="be-BY"/>
        </w:rPr>
        <w:t>:</w:t>
      </w:r>
      <w:r w:rsidR="00355136" w:rsidRPr="00537F5B">
        <w:rPr>
          <w:b/>
          <w:bCs/>
        </w:rPr>
        <w:t xml:space="preserve"> </w:t>
      </w:r>
      <w:r w:rsidR="00355136" w:rsidRPr="00537F5B">
        <w:rPr>
          <w:b/>
          <w:color w:val="000000"/>
        </w:rPr>
        <w:t xml:space="preserve">“Полисан” </w:t>
      </w:r>
      <w:r w:rsidR="00355136" w:rsidRPr="00537F5B">
        <w:rPr>
          <w:b/>
          <w:color w:val="000000"/>
          <w:lang w:val="be-BY"/>
        </w:rPr>
        <w:t>А</w:t>
      </w:r>
      <w:r w:rsidR="00355136" w:rsidRPr="00537F5B">
        <w:rPr>
          <w:b/>
          <w:color w:val="000000"/>
        </w:rPr>
        <w:t xml:space="preserve">Д </w:t>
      </w:r>
      <w:r w:rsidR="00355136" w:rsidRPr="00537F5B">
        <w:rPr>
          <w:b/>
          <w:bCs/>
        </w:rPr>
        <w:t xml:space="preserve"> Русе</w:t>
      </w:r>
      <w:r w:rsidR="005A0B0B" w:rsidRPr="00537F5B">
        <w:rPr>
          <w:b/>
          <w:sz w:val="22"/>
          <w:szCs w:val="22"/>
        </w:rPr>
        <w:t>;</w:t>
      </w:r>
    </w:p>
    <w:p w:rsidR="00CE26E4" w:rsidRDefault="00355136" w:rsidP="009B6059">
      <w:pPr>
        <w:ind w:firstLine="708"/>
        <w:jc w:val="both"/>
        <w:rPr>
          <w:b/>
          <w:sz w:val="22"/>
          <w:szCs w:val="22"/>
        </w:rPr>
      </w:pPr>
      <w:r w:rsidRPr="00537F5B">
        <w:rPr>
          <w:b/>
          <w:bCs/>
        </w:rPr>
        <w:t xml:space="preserve">Собственик: </w:t>
      </w:r>
      <w:r w:rsidRPr="00537F5B">
        <w:rPr>
          <w:b/>
          <w:color w:val="000000"/>
        </w:rPr>
        <w:t xml:space="preserve">“Полисан” </w:t>
      </w:r>
      <w:r w:rsidRPr="00537F5B">
        <w:rPr>
          <w:b/>
          <w:color w:val="000000"/>
          <w:lang w:val="be-BY"/>
        </w:rPr>
        <w:t>А</w:t>
      </w:r>
      <w:r w:rsidRPr="00537F5B">
        <w:rPr>
          <w:b/>
          <w:color w:val="000000"/>
        </w:rPr>
        <w:t xml:space="preserve">Д </w:t>
      </w:r>
      <w:r w:rsidRPr="00537F5B">
        <w:rPr>
          <w:b/>
          <w:bCs/>
        </w:rPr>
        <w:t xml:space="preserve"> Русе</w:t>
      </w:r>
      <w:r w:rsidR="005A0B0B" w:rsidRPr="00537F5B">
        <w:rPr>
          <w:b/>
          <w:sz w:val="22"/>
          <w:szCs w:val="22"/>
        </w:rPr>
        <w:t>;</w:t>
      </w:r>
    </w:p>
    <w:p w:rsidR="00EE3F6C" w:rsidRPr="00537F5B" w:rsidRDefault="00EE3F6C" w:rsidP="00EE3F6C">
      <w:pPr>
        <w:ind w:firstLine="708"/>
        <w:jc w:val="both"/>
        <w:rPr>
          <w:b/>
          <w:bCs/>
        </w:rPr>
      </w:pPr>
      <w:r>
        <w:rPr>
          <w:b/>
          <w:bCs/>
        </w:rPr>
        <w:t xml:space="preserve">Притежател на КР </w:t>
      </w:r>
      <w:r w:rsidRPr="00537F5B">
        <w:rPr>
          <w:b/>
          <w:lang w:val="be-BY"/>
        </w:rPr>
        <w:t>343-Но-Ио-Ао/2008</w:t>
      </w:r>
      <w:r>
        <w:rPr>
          <w:b/>
          <w:lang w:val="be-BY"/>
        </w:rPr>
        <w:t xml:space="preserve"> година</w:t>
      </w:r>
      <w:r w:rsidRPr="00537F5B">
        <w:rPr>
          <w:b/>
          <w:bCs/>
        </w:rPr>
        <w:t xml:space="preserve">: </w:t>
      </w:r>
      <w:r w:rsidRPr="00537F5B">
        <w:rPr>
          <w:b/>
          <w:color w:val="000000"/>
        </w:rPr>
        <w:t xml:space="preserve">“Полисан” </w:t>
      </w:r>
      <w:r w:rsidRPr="00537F5B">
        <w:rPr>
          <w:b/>
          <w:color w:val="000000"/>
          <w:lang w:val="be-BY"/>
        </w:rPr>
        <w:t>А</w:t>
      </w:r>
      <w:r w:rsidRPr="00537F5B">
        <w:rPr>
          <w:b/>
          <w:color w:val="000000"/>
        </w:rPr>
        <w:t xml:space="preserve">Д </w:t>
      </w:r>
      <w:r w:rsidRPr="00537F5B">
        <w:rPr>
          <w:b/>
          <w:bCs/>
        </w:rPr>
        <w:t xml:space="preserve"> Русе</w:t>
      </w:r>
      <w:r w:rsidRPr="00537F5B">
        <w:rPr>
          <w:b/>
          <w:sz w:val="22"/>
          <w:szCs w:val="22"/>
        </w:rPr>
        <w:t>;</w:t>
      </w:r>
    </w:p>
    <w:p w:rsidR="00CE26E4" w:rsidRPr="00537F5B" w:rsidRDefault="00355136" w:rsidP="00751616">
      <w:pPr>
        <w:jc w:val="both"/>
      </w:pPr>
      <w:r w:rsidRPr="00537F5B">
        <w:t xml:space="preserve">1.7 </w:t>
      </w:r>
      <w:r w:rsidR="00CE26E4" w:rsidRPr="00537F5B">
        <w:t>Адрес, тел. номер, факс, e-mail на собственика / оператора</w:t>
      </w:r>
    </w:p>
    <w:p w:rsidR="00CE26E4" w:rsidRPr="00537F5B" w:rsidRDefault="00CE26E4" w:rsidP="00751616">
      <w:pPr>
        <w:jc w:val="both"/>
        <w:rPr>
          <w:b/>
          <w:sz w:val="12"/>
          <w:szCs w:val="12"/>
        </w:rPr>
      </w:pPr>
    </w:p>
    <w:p w:rsidR="00355136" w:rsidRPr="00537F5B" w:rsidRDefault="00CE26E4" w:rsidP="00751616">
      <w:pPr>
        <w:jc w:val="both"/>
        <w:rPr>
          <w:b/>
          <w:color w:val="000000"/>
        </w:rPr>
      </w:pPr>
      <w:r w:rsidRPr="00537F5B">
        <w:rPr>
          <w:b/>
        </w:rPr>
        <w:tab/>
      </w:r>
      <w:r w:rsidR="00355136" w:rsidRPr="00537F5B">
        <w:rPr>
          <w:b/>
          <w:color w:val="000000"/>
        </w:rPr>
        <w:t xml:space="preserve">“Полисан” </w:t>
      </w:r>
      <w:r w:rsidR="00355136" w:rsidRPr="00537F5B">
        <w:rPr>
          <w:b/>
          <w:color w:val="000000"/>
          <w:lang w:val="be-BY"/>
        </w:rPr>
        <w:t>А</w:t>
      </w:r>
      <w:r w:rsidR="00355136" w:rsidRPr="00537F5B">
        <w:rPr>
          <w:b/>
          <w:color w:val="000000"/>
        </w:rPr>
        <w:t>Д</w:t>
      </w:r>
    </w:p>
    <w:p w:rsidR="00355136" w:rsidRPr="00537F5B" w:rsidRDefault="00355136" w:rsidP="00751616">
      <w:pPr>
        <w:ind w:firstLine="708"/>
        <w:jc w:val="both"/>
        <w:rPr>
          <w:b/>
          <w:color w:val="000000"/>
        </w:rPr>
      </w:pPr>
      <w:r w:rsidRPr="00537F5B">
        <w:rPr>
          <w:b/>
          <w:color w:val="000000"/>
        </w:rPr>
        <w:t>Област Русе</w:t>
      </w:r>
    </w:p>
    <w:p w:rsidR="00355136" w:rsidRPr="00537F5B" w:rsidRDefault="005A0B0B" w:rsidP="00751616">
      <w:pPr>
        <w:ind w:firstLine="708"/>
        <w:jc w:val="both"/>
        <w:rPr>
          <w:b/>
          <w:color w:val="000000"/>
        </w:rPr>
      </w:pPr>
      <w:r w:rsidRPr="00537F5B">
        <w:rPr>
          <w:b/>
          <w:color w:val="000000"/>
        </w:rPr>
        <w:t>7000 гр. Русе, ул.</w:t>
      </w:r>
      <w:r w:rsidR="00355136" w:rsidRPr="00537F5B">
        <w:rPr>
          <w:b/>
          <w:color w:val="000000"/>
        </w:rPr>
        <w:t xml:space="preserve"> “Придунавски булевард”</w:t>
      </w:r>
      <w:r w:rsidRPr="00537F5B">
        <w:rPr>
          <w:b/>
          <w:color w:val="000000"/>
        </w:rPr>
        <w:t xml:space="preserve"> </w:t>
      </w:r>
      <w:r w:rsidR="00355136" w:rsidRPr="00537F5B">
        <w:rPr>
          <w:b/>
          <w:color w:val="000000"/>
        </w:rPr>
        <w:t>№</w:t>
      </w:r>
      <w:r w:rsidRPr="00537F5B">
        <w:rPr>
          <w:b/>
          <w:color w:val="000000"/>
        </w:rPr>
        <w:t xml:space="preserve"> </w:t>
      </w:r>
      <w:r w:rsidR="00355136" w:rsidRPr="00537F5B">
        <w:rPr>
          <w:b/>
          <w:color w:val="000000"/>
        </w:rPr>
        <w:t xml:space="preserve">18 </w:t>
      </w:r>
    </w:p>
    <w:p w:rsidR="00355136" w:rsidRPr="00537F5B" w:rsidRDefault="00355136" w:rsidP="00751616">
      <w:pPr>
        <w:ind w:firstLine="708"/>
        <w:jc w:val="both"/>
        <w:rPr>
          <w:b/>
          <w:color w:val="000000"/>
        </w:rPr>
      </w:pPr>
      <w:r w:rsidRPr="00537F5B">
        <w:rPr>
          <w:b/>
          <w:color w:val="000000"/>
        </w:rPr>
        <w:t>Тел. 082/828 272, факс: 082/872 060</w:t>
      </w:r>
    </w:p>
    <w:p w:rsidR="00CE26E4" w:rsidRPr="00537F5B" w:rsidRDefault="00355136" w:rsidP="009B6059">
      <w:pPr>
        <w:pStyle w:val="NormalWeb"/>
        <w:spacing w:before="0" w:after="0"/>
        <w:ind w:left="0" w:right="0" w:firstLine="708"/>
        <w:jc w:val="both"/>
        <w:rPr>
          <w:b/>
          <w:color w:val="000000"/>
          <w:sz w:val="24"/>
          <w:szCs w:val="24"/>
          <w:lang w:val="bg-BG"/>
        </w:rPr>
      </w:pPr>
      <w:r w:rsidRPr="00537F5B">
        <w:rPr>
          <w:b/>
          <w:color w:val="000000"/>
          <w:sz w:val="24"/>
          <w:szCs w:val="24"/>
          <w:lang w:val="bg-BG"/>
        </w:rPr>
        <w:t>Е-</w:t>
      </w:r>
      <w:r w:rsidRPr="00537F5B">
        <w:rPr>
          <w:b/>
          <w:color w:val="000000"/>
          <w:sz w:val="24"/>
          <w:szCs w:val="24"/>
        </w:rPr>
        <w:t>mail</w:t>
      </w:r>
      <w:r w:rsidRPr="00537F5B">
        <w:rPr>
          <w:b/>
          <w:color w:val="000000"/>
          <w:sz w:val="24"/>
          <w:szCs w:val="24"/>
          <w:lang w:val="bg-BG"/>
        </w:rPr>
        <w:t xml:space="preserve">: </w:t>
      </w:r>
      <w:hyperlink r:id="rId8" w:history="1">
        <w:r w:rsidRPr="00537F5B">
          <w:rPr>
            <w:rStyle w:val="Hyperlink"/>
            <w:b/>
            <w:color w:val="000000"/>
            <w:sz w:val="24"/>
            <w:szCs w:val="24"/>
          </w:rPr>
          <w:t>office</w:t>
        </w:r>
        <w:r w:rsidRPr="00537F5B">
          <w:rPr>
            <w:rStyle w:val="Hyperlink"/>
            <w:b/>
            <w:color w:val="000000"/>
            <w:sz w:val="24"/>
            <w:szCs w:val="24"/>
            <w:lang w:val="bg-BG"/>
          </w:rPr>
          <w:t>@</w:t>
        </w:r>
        <w:r w:rsidRPr="00537F5B">
          <w:rPr>
            <w:rStyle w:val="Hyperlink"/>
            <w:b/>
            <w:color w:val="000000"/>
            <w:sz w:val="24"/>
            <w:szCs w:val="24"/>
          </w:rPr>
          <w:t>polysan</w:t>
        </w:r>
        <w:r w:rsidR="002A1C1F">
          <w:rPr>
            <w:rStyle w:val="Hyperlink"/>
            <w:b/>
            <w:color w:val="000000"/>
            <w:sz w:val="24"/>
            <w:szCs w:val="24"/>
            <w:lang w:val="en-US"/>
          </w:rPr>
          <w:t>.</w:t>
        </w:r>
        <w:r w:rsidRPr="00537F5B">
          <w:rPr>
            <w:rStyle w:val="Hyperlink"/>
            <w:b/>
            <w:color w:val="000000"/>
            <w:sz w:val="24"/>
            <w:szCs w:val="24"/>
          </w:rPr>
          <w:t>bg</w:t>
        </w:r>
      </w:hyperlink>
    </w:p>
    <w:p w:rsidR="00CE26E4" w:rsidRPr="00537F5B" w:rsidRDefault="00355136" w:rsidP="00751616">
      <w:pPr>
        <w:jc w:val="both"/>
      </w:pPr>
      <w:r w:rsidRPr="00537F5B">
        <w:t xml:space="preserve">1.8 </w:t>
      </w:r>
      <w:r w:rsidR="00CE26E4" w:rsidRPr="00537F5B">
        <w:t>Лице за контакти</w:t>
      </w:r>
      <w:r w:rsidRPr="00537F5B">
        <w:t xml:space="preserve"> - </w:t>
      </w:r>
      <w:r w:rsidRPr="00537F5B">
        <w:rPr>
          <w:rStyle w:val="Hyperlink"/>
          <w:b/>
          <w:color w:val="auto"/>
          <w:u w:val="none"/>
        </w:rPr>
        <w:t>Владимир Лазаров</w:t>
      </w:r>
      <w:r w:rsidR="005A0B0B" w:rsidRPr="00537F5B">
        <w:rPr>
          <w:b/>
          <w:sz w:val="22"/>
          <w:szCs w:val="22"/>
        </w:rPr>
        <w:t>;</w:t>
      </w:r>
    </w:p>
    <w:p w:rsidR="00CE26E4" w:rsidRPr="00537F5B" w:rsidRDefault="00355136" w:rsidP="00751616">
      <w:pPr>
        <w:jc w:val="both"/>
      </w:pPr>
      <w:r w:rsidRPr="00537F5B">
        <w:t xml:space="preserve">1.9 </w:t>
      </w:r>
      <w:r w:rsidR="00CE26E4" w:rsidRPr="00537F5B">
        <w:t>Адрес, тел. номер, факс, e-mail на лицето за контакти</w:t>
      </w:r>
    </w:p>
    <w:p w:rsidR="00CE26E4" w:rsidRPr="00537F5B" w:rsidRDefault="00CE26E4" w:rsidP="00751616">
      <w:pPr>
        <w:jc w:val="both"/>
        <w:rPr>
          <w:b/>
          <w:sz w:val="12"/>
          <w:szCs w:val="12"/>
        </w:rPr>
      </w:pPr>
    </w:p>
    <w:p w:rsidR="00355136" w:rsidRPr="00537F5B" w:rsidRDefault="00355136" w:rsidP="00751616">
      <w:pPr>
        <w:ind w:firstLine="708"/>
        <w:jc w:val="both"/>
        <w:rPr>
          <w:b/>
          <w:color w:val="000000"/>
        </w:rPr>
      </w:pPr>
      <w:r w:rsidRPr="00537F5B">
        <w:rPr>
          <w:b/>
          <w:color w:val="000000"/>
        </w:rPr>
        <w:t xml:space="preserve">“Полисан” </w:t>
      </w:r>
      <w:r w:rsidRPr="00537F5B">
        <w:rPr>
          <w:b/>
          <w:color w:val="000000"/>
          <w:lang w:val="be-BY"/>
        </w:rPr>
        <w:t>А</w:t>
      </w:r>
      <w:r w:rsidRPr="00537F5B">
        <w:rPr>
          <w:b/>
          <w:color w:val="000000"/>
        </w:rPr>
        <w:t>Д</w:t>
      </w:r>
    </w:p>
    <w:p w:rsidR="00355136" w:rsidRPr="00537F5B" w:rsidRDefault="00355136" w:rsidP="00751616">
      <w:pPr>
        <w:ind w:firstLine="708"/>
        <w:jc w:val="both"/>
        <w:rPr>
          <w:b/>
          <w:color w:val="000000"/>
        </w:rPr>
      </w:pPr>
      <w:r w:rsidRPr="00537F5B">
        <w:rPr>
          <w:b/>
          <w:color w:val="000000"/>
        </w:rPr>
        <w:t>Област Русе</w:t>
      </w:r>
    </w:p>
    <w:p w:rsidR="00355136" w:rsidRPr="00537F5B" w:rsidRDefault="00CB17E4" w:rsidP="00751616">
      <w:pPr>
        <w:ind w:firstLine="708"/>
        <w:jc w:val="both"/>
        <w:rPr>
          <w:b/>
          <w:color w:val="000000"/>
        </w:rPr>
      </w:pPr>
      <w:r>
        <w:rPr>
          <w:b/>
          <w:color w:val="000000"/>
        </w:rPr>
        <w:t>7000 гр. Русе, ул.</w:t>
      </w:r>
      <w:r w:rsidR="00355136" w:rsidRPr="00537F5B">
        <w:rPr>
          <w:b/>
          <w:color w:val="000000"/>
        </w:rPr>
        <w:t xml:space="preserve"> “Придунавски булевард”№</w:t>
      </w:r>
      <w:r w:rsidR="009B6059" w:rsidRPr="00537F5B">
        <w:rPr>
          <w:b/>
          <w:color w:val="000000"/>
        </w:rPr>
        <w:t xml:space="preserve"> </w:t>
      </w:r>
      <w:r w:rsidR="00355136" w:rsidRPr="00537F5B">
        <w:rPr>
          <w:b/>
          <w:color w:val="000000"/>
        </w:rPr>
        <w:t xml:space="preserve">18 </w:t>
      </w:r>
    </w:p>
    <w:p w:rsidR="00355136" w:rsidRPr="00537F5B" w:rsidRDefault="00355136" w:rsidP="00751616">
      <w:pPr>
        <w:ind w:firstLine="708"/>
        <w:jc w:val="both"/>
        <w:rPr>
          <w:b/>
          <w:color w:val="000000"/>
        </w:rPr>
      </w:pPr>
      <w:r w:rsidRPr="00537F5B">
        <w:rPr>
          <w:b/>
          <w:color w:val="000000"/>
        </w:rPr>
        <w:t>Тел. 082/828 272, факс: 082/872 060</w:t>
      </w:r>
    </w:p>
    <w:p w:rsidR="009738ED" w:rsidRPr="00537F5B" w:rsidRDefault="00355136" w:rsidP="009B6059">
      <w:pPr>
        <w:ind w:firstLine="708"/>
        <w:jc w:val="both"/>
        <w:rPr>
          <w:b/>
        </w:rPr>
      </w:pPr>
      <w:r w:rsidRPr="00537F5B">
        <w:rPr>
          <w:b/>
          <w:color w:val="000000"/>
        </w:rPr>
        <w:t xml:space="preserve">Е-mail: </w:t>
      </w:r>
      <w:hyperlink r:id="rId9" w:history="1">
        <w:r w:rsidRPr="00537F5B">
          <w:rPr>
            <w:rStyle w:val="Hyperlink"/>
            <w:b/>
            <w:lang w:val="en-US"/>
          </w:rPr>
          <w:t>wlazarow@yahoo</w:t>
        </w:r>
        <w:r w:rsidRPr="00537F5B">
          <w:rPr>
            <w:rStyle w:val="Hyperlink"/>
            <w:b/>
          </w:rPr>
          <w:t>.com</w:t>
        </w:r>
      </w:hyperlink>
    </w:p>
    <w:p w:rsidR="00AD75E1" w:rsidRPr="00537F5B" w:rsidRDefault="000E4746" w:rsidP="001E4BCC">
      <w:pPr>
        <w:numPr>
          <w:ilvl w:val="1"/>
          <w:numId w:val="12"/>
        </w:numPr>
        <w:jc w:val="both"/>
        <w:rPr>
          <w:lang w:val="ru-RU"/>
        </w:rPr>
      </w:pPr>
      <w:r w:rsidRPr="00537F5B">
        <w:rPr>
          <w:lang w:val="be-BY"/>
        </w:rPr>
        <w:t>.</w:t>
      </w:r>
      <w:r w:rsidR="009F1A58" w:rsidRPr="00537F5B">
        <w:rPr>
          <w:lang w:val="be-BY"/>
        </w:rPr>
        <w:t xml:space="preserve"> </w:t>
      </w:r>
      <w:r w:rsidRPr="00537F5B">
        <w:rPr>
          <w:lang w:val="be-BY"/>
        </w:rPr>
        <w:t>К</w:t>
      </w:r>
      <w:r w:rsidR="00AD75E1" w:rsidRPr="00537F5B">
        <w:rPr>
          <w:lang w:val="be-BY"/>
        </w:rPr>
        <w:t xml:space="preserve">ратко </w:t>
      </w:r>
      <w:r w:rsidR="00CB17E4">
        <w:rPr>
          <w:lang w:val="be-BY"/>
        </w:rPr>
        <w:t>описание на всяка от дейностите</w:t>
      </w:r>
      <w:r w:rsidR="00AD75E1" w:rsidRPr="00537F5B">
        <w:rPr>
          <w:lang w:val="be-BY"/>
        </w:rPr>
        <w:t>/процесите, извършвани в инсталаци</w:t>
      </w:r>
      <w:r w:rsidR="005A0B0B" w:rsidRPr="00537F5B">
        <w:rPr>
          <w:lang w:val="be-BY"/>
        </w:rPr>
        <w:t>ите</w:t>
      </w:r>
      <w:r w:rsidR="00AD75E1" w:rsidRPr="00537F5B">
        <w:rPr>
          <w:lang w:val="be-BY"/>
        </w:rPr>
        <w:t xml:space="preserve">: </w:t>
      </w:r>
    </w:p>
    <w:p w:rsidR="009738ED" w:rsidRPr="00CA5EB4" w:rsidRDefault="009738ED" w:rsidP="00751616">
      <w:pPr>
        <w:pStyle w:val="BodyText"/>
        <w:spacing w:line="240" w:lineRule="auto"/>
        <w:rPr>
          <w:b/>
          <w:szCs w:val="24"/>
          <w:lang w:val="ru-RU"/>
        </w:rPr>
      </w:pPr>
    </w:p>
    <w:p w:rsidR="00AD75E1" w:rsidRPr="00CA5EB4" w:rsidRDefault="00AD75E1" w:rsidP="00751616">
      <w:pPr>
        <w:pStyle w:val="BodyText"/>
        <w:spacing w:line="240" w:lineRule="auto"/>
        <w:rPr>
          <w:b/>
          <w:szCs w:val="24"/>
          <w:u w:val="single"/>
          <w:lang w:val="ru-RU"/>
        </w:rPr>
      </w:pPr>
      <w:r w:rsidRPr="00537F5B">
        <w:rPr>
          <w:b/>
          <w:szCs w:val="24"/>
          <w:u w:val="single"/>
        </w:rPr>
        <w:t>Инсталации, попадащи в обхвата на Приложение № 4 от ЗООС:</w:t>
      </w:r>
    </w:p>
    <w:p w:rsidR="009738ED" w:rsidRPr="00537F5B" w:rsidRDefault="001C1B5F" w:rsidP="001C1B5F">
      <w:pPr>
        <w:pStyle w:val="BodyText"/>
        <w:spacing w:line="240" w:lineRule="auto"/>
        <w:rPr>
          <w:b/>
          <w:szCs w:val="24"/>
          <w:lang w:val="be-BY"/>
        </w:rPr>
      </w:pPr>
      <w:r w:rsidRPr="00537F5B">
        <w:rPr>
          <w:b/>
          <w:szCs w:val="24"/>
          <w:lang w:val="be-BY"/>
        </w:rPr>
        <w:t xml:space="preserve">1.10.1 </w:t>
      </w:r>
      <w:r w:rsidR="009738ED" w:rsidRPr="00537F5B">
        <w:rPr>
          <w:b/>
          <w:szCs w:val="24"/>
          <w:lang w:val="be-BY"/>
        </w:rPr>
        <w:t xml:space="preserve">Химическа инсталация за производство на метилови естери на мастни киселини (биодизел), </w:t>
      </w:r>
    </w:p>
    <w:p w:rsidR="009738ED" w:rsidRPr="00537F5B" w:rsidRDefault="009738ED" w:rsidP="007E5135">
      <w:pPr>
        <w:ind w:firstLine="708"/>
        <w:jc w:val="both"/>
        <w:rPr>
          <w:color w:val="000000"/>
        </w:rPr>
      </w:pPr>
      <w:r w:rsidRPr="00537F5B">
        <w:rPr>
          <w:b/>
          <w:color w:val="000000"/>
        </w:rPr>
        <w:t>Подготовка на разтвора на катализатора</w:t>
      </w:r>
      <w:r w:rsidRPr="00537F5B">
        <w:rPr>
          <w:color w:val="000000"/>
        </w:rPr>
        <w:t>.</w:t>
      </w:r>
    </w:p>
    <w:p w:rsidR="009738ED" w:rsidRPr="00537F5B" w:rsidRDefault="009738ED" w:rsidP="00AA458A">
      <w:pPr>
        <w:ind w:firstLine="720"/>
        <w:jc w:val="both"/>
      </w:pPr>
      <w:r w:rsidRPr="00537F5B">
        <w:t>За протичането на</w:t>
      </w:r>
      <w:r w:rsidR="007E5135" w:rsidRPr="00537F5B">
        <w:t xml:space="preserve"> </w:t>
      </w:r>
      <w:r w:rsidRPr="00537F5B">
        <w:t>процеса на естерификация между метиловия алкохол и растителното масло е необходим катализатор. Като такъв в конкретния случай се използва натриевата основа в концентрация 6</w:t>
      </w:r>
      <w:r w:rsidR="007E5135" w:rsidRPr="00537F5B">
        <w:t xml:space="preserve"> </w:t>
      </w:r>
      <w:r w:rsidRPr="00537F5B">
        <w:t>кг на 1000</w:t>
      </w:r>
      <w:r w:rsidR="007E5135" w:rsidRPr="00537F5B">
        <w:t xml:space="preserve"> </w:t>
      </w:r>
      <w:r w:rsidRPr="00537F5B">
        <w:t>литра смес метанол и растителмо масло. Разтварянето на основата в алкохола се извършва в реактор</w:t>
      </w:r>
      <w:r w:rsidR="009B6059" w:rsidRPr="00537F5B">
        <w:t xml:space="preserve"> с бъркалка,</w:t>
      </w:r>
      <w:r w:rsidRPr="00537F5B">
        <w:t xml:space="preserve"> с обем 2</w:t>
      </w:r>
      <w:r w:rsidR="007E5135" w:rsidRPr="00537F5B">
        <w:t xml:space="preserve"> </w:t>
      </w:r>
      <w:r w:rsidRPr="00537F5B">
        <w:t>м3</w:t>
      </w:r>
      <w:r w:rsidR="009B6059" w:rsidRPr="00537F5B">
        <w:t>.</w:t>
      </w:r>
      <w:r w:rsidRPr="00537F5B">
        <w:t xml:space="preserve"> Първо в реактора се подава метанол от резервоара за съхранение</w:t>
      </w:r>
      <w:r w:rsidR="009B6059" w:rsidRPr="00537F5B">
        <w:t>то му</w:t>
      </w:r>
      <w:r w:rsidRPr="00537F5B">
        <w:t xml:space="preserve"> посредством центробежна помпа. След това се зарежда необходимото количество основа  в бункер</w:t>
      </w:r>
      <w:r w:rsidR="009B6059" w:rsidRPr="00537F5B">
        <w:t>,</w:t>
      </w:r>
      <w:r w:rsidRPr="00537F5B">
        <w:t xml:space="preserve"> разположен над реактора, затваря се капака на бункера и се отваря крана между бункера и реактора. Основата </w:t>
      </w:r>
      <w:r w:rsidR="009B6059" w:rsidRPr="00537F5B">
        <w:t>се дозира</w:t>
      </w:r>
      <w:r w:rsidRPr="00537F5B">
        <w:t xml:space="preserve"> в реактора. Включва се бъркалката. След около 20</w:t>
      </w:r>
      <w:r w:rsidR="007E5135" w:rsidRPr="00537F5B">
        <w:t xml:space="preserve"> </w:t>
      </w:r>
      <w:r w:rsidRPr="00537F5B">
        <w:t>мин</w:t>
      </w:r>
      <w:r w:rsidR="007E5135" w:rsidRPr="00537F5B">
        <w:t>ути</w:t>
      </w:r>
      <w:r w:rsidRPr="00537F5B">
        <w:t xml:space="preserve"> основата се разтваря напълно в метиловия алкохол. </w:t>
      </w:r>
    </w:p>
    <w:p w:rsidR="009738ED" w:rsidRPr="00537F5B" w:rsidRDefault="009738ED" w:rsidP="00AA458A">
      <w:pPr>
        <w:ind w:firstLine="1418"/>
        <w:jc w:val="both"/>
        <w:rPr>
          <w:color w:val="000000"/>
        </w:rPr>
      </w:pPr>
    </w:p>
    <w:p w:rsidR="009738ED" w:rsidRPr="00537F5B" w:rsidRDefault="009738ED" w:rsidP="009B6059">
      <w:pPr>
        <w:ind w:firstLine="708"/>
        <w:jc w:val="both"/>
        <w:rPr>
          <w:b/>
          <w:color w:val="000000"/>
        </w:rPr>
      </w:pPr>
      <w:r w:rsidRPr="00537F5B">
        <w:rPr>
          <w:b/>
          <w:color w:val="000000"/>
        </w:rPr>
        <w:t>Естерификация</w:t>
      </w:r>
    </w:p>
    <w:p w:rsidR="009738ED" w:rsidRPr="00537F5B" w:rsidRDefault="009738ED" w:rsidP="00AA458A">
      <w:pPr>
        <w:ind w:firstLine="720"/>
        <w:jc w:val="both"/>
      </w:pPr>
      <w:r w:rsidRPr="00537F5B">
        <w:rPr>
          <w:lang w:val="be-BY"/>
        </w:rPr>
        <w:t xml:space="preserve">Естерификацията протича </w:t>
      </w:r>
      <w:r w:rsidRPr="00537F5B">
        <w:t>в съдове</w:t>
      </w:r>
      <w:r w:rsidR="00840CF3" w:rsidRPr="00537F5B">
        <w:t xml:space="preserve"> </w:t>
      </w:r>
      <w:r w:rsidRPr="00537F5B">
        <w:t>(реактори),</w:t>
      </w:r>
      <w:r w:rsidR="00840CF3" w:rsidRPr="00537F5B">
        <w:t xml:space="preserve"> </w:t>
      </w:r>
      <w:r w:rsidRPr="00537F5B">
        <w:t>снабдени с бъркалка и риза, в която може да бъде подавана водна пара за предварително подгряване на суровината и контролиране на температурата на процеса.</w:t>
      </w:r>
    </w:p>
    <w:p w:rsidR="009738ED" w:rsidRPr="00537F5B" w:rsidRDefault="009738ED" w:rsidP="009B6059">
      <w:pPr>
        <w:ind w:firstLine="720"/>
        <w:jc w:val="both"/>
      </w:pPr>
      <w:r w:rsidRPr="00537F5B">
        <w:rPr>
          <w:lang w:val="be-BY"/>
        </w:rPr>
        <w:t>Доставеното с автоцистерни с</w:t>
      </w:r>
      <w:r w:rsidRPr="00537F5B">
        <w:t>лънчогледово (рапично) масло се подава директно в реакторите</w:t>
      </w:r>
      <w:r w:rsidR="009B6059" w:rsidRPr="00537F5B">
        <w:t xml:space="preserve"> и се загрява </w:t>
      </w:r>
      <w:r w:rsidRPr="00537F5B">
        <w:t>до температува 55</w:t>
      </w:r>
      <w:r w:rsidR="00840CF3" w:rsidRPr="00537F5B">
        <w:t>÷</w:t>
      </w:r>
      <w:r w:rsidRPr="00537F5B">
        <w:t>60</w:t>
      </w:r>
      <w:r w:rsidRPr="00537F5B">
        <w:rPr>
          <w:vertAlign w:val="superscript"/>
        </w:rPr>
        <w:t>о</w:t>
      </w:r>
      <w:r w:rsidR="009B6059" w:rsidRPr="00537F5B">
        <w:rPr>
          <w:vertAlign w:val="superscript"/>
        </w:rPr>
        <w:t xml:space="preserve"> </w:t>
      </w:r>
      <w:r w:rsidRPr="00537F5B">
        <w:t xml:space="preserve">С. При </w:t>
      </w:r>
      <w:r w:rsidR="009B6059" w:rsidRPr="00537F5B">
        <w:t>тази</w:t>
      </w:r>
      <w:r w:rsidRPr="00537F5B">
        <w:t xml:space="preserve"> температура в реактора се </w:t>
      </w:r>
      <w:r w:rsidR="009B6059" w:rsidRPr="00537F5B">
        <w:t>дозира</w:t>
      </w:r>
      <w:r w:rsidRPr="00537F5B">
        <w:t xml:space="preserve"> първата порция (80%)</w:t>
      </w:r>
      <w:r w:rsidR="00840CF3" w:rsidRPr="00537F5B">
        <w:t xml:space="preserve"> </w:t>
      </w:r>
      <w:r w:rsidRPr="00537F5B">
        <w:t>от приготвения катализатор. При интензивно бъркане протича реакцията на естерификация. След 1</w:t>
      </w:r>
      <w:r w:rsidR="00840CF3" w:rsidRPr="00537F5B">
        <w:t>÷</w:t>
      </w:r>
      <w:r w:rsidRPr="00537F5B">
        <w:t>1½ часа се спира бъркането. След престой от 1</w:t>
      </w:r>
      <w:r w:rsidR="00840CF3" w:rsidRPr="00537F5B">
        <w:t xml:space="preserve"> </w:t>
      </w:r>
      <w:r w:rsidRPr="00537F5B">
        <w:t xml:space="preserve">час на дъното на реактора се  отделя  глицеринов слой, който се извежда и </w:t>
      </w:r>
      <w:r w:rsidR="009B6059" w:rsidRPr="00537F5B">
        <w:t>подава в буферен съд. В реактора</w:t>
      </w:r>
      <w:r w:rsidRPr="00537F5B">
        <w:t xml:space="preserve"> се добавя останалото количество метанол и бъркането продължава още 1</w:t>
      </w:r>
      <w:r w:rsidR="00840CF3" w:rsidRPr="00537F5B">
        <w:t>÷</w:t>
      </w:r>
      <w:r w:rsidRPr="00537F5B">
        <w:t>1½ часа. След образуването на нов глицеринов слой (след около 2</w:t>
      </w:r>
      <w:r w:rsidR="00840CF3" w:rsidRPr="00537F5B">
        <w:t xml:space="preserve"> </w:t>
      </w:r>
      <w:r w:rsidRPr="00537F5B">
        <w:t>часа), той също се отделя и подава в буферния съд.</w:t>
      </w:r>
    </w:p>
    <w:p w:rsidR="009738ED" w:rsidRPr="00537F5B" w:rsidRDefault="009738ED" w:rsidP="00840CF3">
      <w:pPr>
        <w:ind w:firstLine="708"/>
        <w:jc w:val="both"/>
        <w:rPr>
          <w:b/>
          <w:lang w:val="be-BY"/>
        </w:rPr>
      </w:pPr>
      <w:r w:rsidRPr="00537F5B">
        <w:rPr>
          <w:b/>
          <w:lang w:val="be-BY"/>
        </w:rPr>
        <w:t>По</w:t>
      </w:r>
      <w:r w:rsidR="00840CF3" w:rsidRPr="00537F5B">
        <w:rPr>
          <w:b/>
          <w:lang w:val="be-BY"/>
        </w:rPr>
        <w:t>с</w:t>
      </w:r>
      <w:r w:rsidRPr="00537F5B">
        <w:rPr>
          <w:b/>
          <w:lang w:val="be-BY"/>
        </w:rPr>
        <w:t>ледваща обработка на продуктите.</w:t>
      </w:r>
    </w:p>
    <w:p w:rsidR="00840CF3" w:rsidRPr="00537F5B" w:rsidRDefault="009738ED" w:rsidP="00840CF3">
      <w:pPr>
        <w:pStyle w:val="BodyText"/>
        <w:spacing w:line="240" w:lineRule="auto"/>
        <w:ind w:firstLine="708"/>
        <w:rPr>
          <w:szCs w:val="24"/>
        </w:rPr>
      </w:pPr>
      <w:r w:rsidRPr="00537F5B">
        <w:rPr>
          <w:szCs w:val="24"/>
        </w:rPr>
        <w:t>-</w:t>
      </w:r>
      <w:r w:rsidR="00840CF3" w:rsidRPr="00537F5B">
        <w:rPr>
          <w:szCs w:val="24"/>
        </w:rPr>
        <w:t xml:space="preserve"> </w:t>
      </w:r>
      <w:r w:rsidRPr="00537F5B">
        <w:rPr>
          <w:szCs w:val="24"/>
        </w:rPr>
        <w:t xml:space="preserve">Биодизел </w:t>
      </w:r>
    </w:p>
    <w:p w:rsidR="009738ED" w:rsidRPr="00537F5B" w:rsidRDefault="009738ED" w:rsidP="00840CF3">
      <w:pPr>
        <w:pStyle w:val="BodyText"/>
        <w:spacing w:line="240" w:lineRule="auto"/>
        <w:ind w:firstLine="708"/>
        <w:rPr>
          <w:szCs w:val="24"/>
        </w:rPr>
      </w:pPr>
      <w:r w:rsidRPr="00537F5B">
        <w:rPr>
          <w:szCs w:val="24"/>
        </w:rPr>
        <w:t xml:space="preserve">След отделянето на глицеринивия слой в получения биодизел се съдържа метанол. Той се отделя </w:t>
      </w:r>
      <w:r w:rsidR="00840CF3" w:rsidRPr="00537F5B">
        <w:rPr>
          <w:szCs w:val="24"/>
        </w:rPr>
        <w:t>чрез</w:t>
      </w:r>
      <w:r w:rsidRPr="00537F5B">
        <w:rPr>
          <w:szCs w:val="24"/>
        </w:rPr>
        <w:t xml:space="preserve"> вакуум</w:t>
      </w:r>
      <w:r w:rsidR="00840CF3" w:rsidRPr="00537F5B">
        <w:rPr>
          <w:szCs w:val="24"/>
        </w:rPr>
        <w:t>, създаден</w:t>
      </w:r>
      <w:r w:rsidRPr="00537F5B">
        <w:rPr>
          <w:szCs w:val="24"/>
        </w:rPr>
        <w:t xml:space="preserve"> с помоща на вакуум помпа. Отделените метанолови пари </w:t>
      </w:r>
      <w:r w:rsidR="00840CF3" w:rsidRPr="00537F5B">
        <w:rPr>
          <w:szCs w:val="24"/>
        </w:rPr>
        <w:t>се кондензират в топлообменник /</w:t>
      </w:r>
      <w:r w:rsidRPr="00537F5B">
        <w:rPr>
          <w:szCs w:val="24"/>
        </w:rPr>
        <w:t>кондензатор-хладник</w:t>
      </w:r>
      <w:r w:rsidR="00840CF3" w:rsidRPr="00537F5B">
        <w:rPr>
          <w:szCs w:val="24"/>
        </w:rPr>
        <w:t xml:space="preserve">/. </w:t>
      </w:r>
      <w:r w:rsidR="001C1B5F" w:rsidRPr="00537F5B">
        <w:rPr>
          <w:szCs w:val="24"/>
        </w:rPr>
        <w:t xml:space="preserve">Събират се </w:t>
      </w:r>
      <w:r w:rsidRPr="00537F5B">
        <w:rPr>
          <w:szCs w:val="24"/>
        </w:rPr>
        <w:t>в буферен съд, след което  се връщат обратно в резервоара за метанол. От реакто</w:t>
      </w:r>
      <w:r w:rsidR="001C1B5F" w:rsidRPr="00537F5B">
        <w:rPr>
          <w:szCs w:val="24"/>
        </w:rPr>
        <w:t>р</w:t>
      </w:r>
      <w:r w:rsidRPr="00537F5B">
        <w:rPr>
          <w:szCs w:val="24"/>
        </w:rPr>
        <w:t>а</w:t>
      </w:r>
      <w:r w:rsidR="001C1B5F" w:rsidRPr="00537F5B">
        <w:rPr>
          <w:szCs w:val="24"/>
        </w:rPr>
        <w:t>,</w:t>
      </w:r>
      <w:r w:rsidRPr="00537F5B">
        <w:rPr>
          <w:szCs w:val="24"/>
        </w:rPr>
        <w:t xml:space="preserve"> </w:t>
      </w:r>
      <w:r w:rsidR="001C1B5F" w:rsidRPr="00537F5B">
        <w:rPr>
          <w:szCs w:val="24"/>
        </w:rPr>
        <w:t>с</w:t>
      </w:r>
      <w:r w:rsidRPr="00537F5B">
        <w:rPr>
          <w:szCs w:val="24"/>
        </w:rPr>
        <w:t xml:space="preserve"> центробежна помпа биодизел</w:t>
      </w:r>
      <w:r w:rsidR="00205154" w:rsidRPr="00537F5B">
        <w:rPr>
          <w:szCs w:val="24"/>
        </w:rPr>
        <w:t>ът</w:t>
      </w:r>
      <w:r w:rsidRPr="00537F5B">
        <w:rPr>
          <w:szCs w:val="24"/>
        </w:rPr>
        <w:t xml:space="preserve"> се подава в утаителен съд. Освен биодизела на вход на помпата се подава и вода. Извършва се интензивно смесване от турбината на помпата</w:t>
      </w:r>
      <w:r w:rsidR="001C1B5F" w:rsidRPr="00537F5B">
        <w:rPr>
          <w:szCs w:val="24"/>
        </w:rPr>
        <w:t xml:space="preserve"> на двата флуида</w:t>
      </w:r>
      <w:r w:rsidRPr="00537F5B">
        <w:rPr>
          <w:szCs w:val="24"/>
        </w:rPr>
        <w:t>. П</w:t>
      </w:r>
      <w:r w:rsidR="001C1B5F" w:rsidRPr="00537F5B">
        <w:rPr>
          <w:szCs w:val="24"/>
        </w:rPr>
        <w:t>о</w:t>
      </w:r>
      <w:r w:rsidRPr="00537F5B">
        <w:rPr>
          <w:szCs w:val="24"/>
        </w:rPr>
        <w:t>лучената смес се разделя  в утаител</w:t>
      </w:r>
      <w:r w:rsidR="001C1B5F" w:rsidRPr="00537F5B">
        <w:rPr>
          <w:szCs w:val="24"/>
        </w:rPr>
        <w:t>ен</w:t>
      </w:r>
      <w:r w:rsidRPr="00537F5B">
        <w:rPr>
          <w:szCs w:val="24"/>
        </w:rPr>
        <w:t xml:space="preserve"> съд. В долната </w:t>
      </w:r>
      <w:r w:rsidR="001C1B5F" w:rsidRPr="00537F5B">
        <w:rPr>
          <w:szCs w:val="24"/>
        </w:rPr>
        <w:t xml:space="preserve">му </w:t>
      </w:r>
      <w:r w:rsidRPr="00537F5B">
        <w:rPr>
          <w:szCs w:val="24"/>
        </w:rPr>
        <w:t>част се отделя вода с разтворени в нея сапуни. Тя се дренира и се подава за пречистване в пречиствателна станция. След отделянето на водата биодизелът се подава в тооплообменник, където се</w:t>
      </w:r>
      <w:r w:rsidR="001C1B5F" w:rsidRPr="00537F5B">
        <w:rPr>
          <w:szCs w:val="24"/>
        </w:rPr>
        <w:t xml:space="preserve"> </w:t>
      </w:r>
      <w:r w:rsidRPr="00537F5B">
        <w:rPr>
          <w:szCs w:val="24"/>
        </w:rPr>
        <w:t>охлажда до 15÷20ºС и се филтрува през филтър преса. Полученият филтрат се подава в съд за допълнително отстояване. След отстояване около 12</w:t>
      </w:r>
      <w:r w:rsidR="001C1B5F" w:rsidRPr="00537F5B">
        <w:rPr>
          <w:szCs w:val="24"/>
        </w:rPr>
        <w:t xml:space="preserve"> </w:t>
      </w:r>
      <w:r w:rsidRPr="00537F5B">
        <w:rPr>
          <w:szCs w:val="24"/>
        </w:rPr>
        <w:t>часа се дрени</w:t>
      </w:r>
      <w:r w:rsidR="001C1B5F" w:rsidRPr="00537F5B">
        <w:rPr>
          <w:szCs w:val="24"/>
        </w:rPr>
        <w:t>рат евентуални остатъци от вода</w:t>
      </w:r>
      <w:r w:rsidRPr="00537F5B">
        <w:rPr>
          <w:szCs w:val="24"/>
        </w:rPr>
        <w:t>, а готовият продукт се експедира с автоцистерни.</w:t>
      </w:r>
    </w:p>
    <w:p w:rsidR="001C1B5F" w:rsidRPr="00537F5B" w:rsidRDefault="009738ED" w:rsidP="001E4BCC">
      <w:pPr>
        <w:pStyle w:val="BodyText"/>
        <w:numPr>
          <w:ilvl w:val="0"/>
          <w:numId w:val="16"/>
        </w:numPr>
        <w:spacing w:line="240" w:lineRule="auto"/>
        <w:rPr>
          <w:szCs w:val="24"/>
        </w:rPr>
      </w:pPr>
      <w:r w:rsidRPr="00537F5B">
        <w:rPr>
          <w:szCs w:val="24"/>
        </w:rPr>
        <w:t>Глицерин</w:t>
      </w:r>
    </w:p>
    <w:p w:rsidR="009738ED" w:rsidRPr="00537F5B" w:rsidRDefault="001C1B5F" w:rsidP="001C1B5F">
      <w:pPr>
        <w:pStyle w:val="BodyText"/>
        <w:spacing w:line="240" w:lineRule="auto"/>
        <w:ind w:firstLine="708"/>
        <w:rPr>
          <w:b/>
          <w:szCs w:val="24"/>
          <w:lang w:val="be-BY"/>
        </w:rPr>
      </w:pPr>
      <w:r w:rsidRPr="00537F5B">
        <w:rPr>
          <w:szCs w:val="24"/>
        </w:rPr>
        <w:t xml:space="preserve">Той </w:t>
      </w:r>
      <w:r w:rsidR="009738ED" w:rsidRPr="00537F5B">
        <w:rPr>
          <w:szCs w:val="24"/>
        </w:rPr>
        <w:t>не се обработва допълнително. Ще се реализира като краен продукт за външния</w:t>
      </w:r>
      <w:r w:rsidR="009738ED" w:rsidRPr="00537F5B">
        <w:rPr>
          <w:szCs w:val="24"/>
          <w:lang w:val="be-BY"/>
        </w:rPr>
        <w:t xml:space="preserve"> пазар</w:t>
      </w:r>
      <w:r w:rsidR="009738ED" w:rsidRPr="00537F5B">
        <w:rPr>
          <w:b/>
          <w:szCs w:val="24"/>
          <w:lang w:val="be-BY"/>
        </w:rPr>
        <w:t>.</w:t>
      </w:r>
    </w:p>
    <w:p w:rsidR="009738ED" w:rsidRPr="00537F5B" w:rsidRDefault="009738ED" w:rsidP="00AA458A">
      <w:pPr>
        <w:ind w:firstLine="720"/>
        <w:jc w:val="both"/>
        <w:rPr>
          <w:lang w:val="be-BY"/>
        </w:rPr>
      </w:pPr>
      <w:r w:rsidRPr="00537F5B">
        <w:rPr>
          <w:lang w:val="be-BY"/>
        </w:rPr>
        <w:t>Резервоарът за метанол, реакторите за катализатор и реакторите за естерификация са снабдени с обратни хладници, за да се избегне възможността за отделяне на метанол в атмосферата.</w:t>
      </w:r>
    </w:p>
    <w:p w:rsidR="009738ED" w:rsidRPr="00537F5B" w:rsidRDefault="009738ED" w:rsidP="00AA458A">
      <w:pPr>
        <w:ind w:firstLine="720"/>
        <w:jc w:val="both"/>
        <w:rPr>
          <w:lang w:val="be-BY"/>
        </w:rPr>
      </w:pPr>
      <w:r w:rsidRPr="00537F5B">
        <w:rPr>
          <w:lang w:val="be-BY"/>
        </w:rPr>
        <w:t xml:space="preserve">За подгряване се използва пара от производствената котелна инсталация, а за охлаждане се използва оборотна вода. </w:t>
      </w:r>
    </w:p>
    <w:p w:rsidR="009738ED" w:rsidRPr="00537F5B" w:rsidRDefault="009738ED" w:rsidP="00AA458A">
      <w:pPr>
        <w:ind w:firstLine="720"/>
        <w:jc w:val="both"/>
        <w:rPr>
          <w:lang w:val="be-BY"/>
        </w:rPr>
      </w:pPr>
      <w:r w:rsidRPr="00537F5B">
        <w:rPr>
          <w:lang w:val="be-BY"/>
        </w:rPr>
        <w:t>Всички съдове са снабдени с датчици за температура и ниво с изведени вторични прибори в операторната зала.</w:t>
      </w:r>
    </w:p>
    <w:p w:rsidR="009738ED" w:rsidRPr="00537F5B" w:rsidRDefault="009738ED" w:rsidP="00AA458A">
      <w:pPr>
        <w:pStyle w:val="BodyText"/>
        <w:spacing w:line="240" w:lineRule="auto"/>
        <w:rPr>
          <w:szCs w:val="24"/>
          <w:lang w:val="be-BY"/>
        </w:rPr>
      </w:pPr>
    </w:p>
    <w:p w:rsidR="009738ED" w:rsidRPr="00537F5B" w:rsidRDefault="001C1B5F" w:rsidP="001C1B5F">
      <w:pPr>
        <w:pStyle w:val="BodyText"/>
        <w:spacing w:line="240" w:lineRule="auto"/>
        <w:rPr>
          <w:b/>
          <w:szCs w:val="24"/>
          <w:lang w:val="be-BY"/>
        </w:rPr>
      </w:pPr>
      <w:r w:rsidRPr="00537F5B">
        <w:rPr>
          <w:b/>
          <w:szCs w:val="24"/>
          <w:lang w:val="be-BY"/>
        </w:rPr>
        <w:t xml:space="preserve">1.10.2 </w:t>
      </w:r>
      <w:r w:rsidR="009738ED" w:rsidRPr="00537F5B">
        <w:rPr>
          <w:b/>
          <w:szCs w:val="24"/>
          <w:lang w:val="be-BY"/>
        </w:rPr>
        <w:t>Инсталация за производство на гудрон и битум</w:t>
      </w:r>
    </w:p>
    <w:p w:rsidR="009738ED" w:rsidRPr="00537F5B" w:rsidRDefault="00AA458A" w:rsidP="00AA458A">
      <w:pPr>
        <w:ind w:firstLine="1418"/>
        <w:rPr>
          <w:color w:val="000000"/>
        </w:rPr>
      </w:pPr>
      <w:r w:rsidRPr="00537F5B">
        <w:rPr>
          <w:color w:val="000000"/>
        </w:rPr>
        <w:t>А.</w:t>
      </w:r>
      <w:r w:rsidR="001C1B5F" w:rsidRPr="00537F5B">
        <w:rPr>
          <w:color w:val="000000"/>
        </w:rPr>
        <w:t xml:space="preserve"> </w:t>
      </w:r>
      <w:r w:rsidRPr="00537F5B">
        <w:rPr>
          <w:color w:val="000000"/>
          <w:lang w:val="be-BY"/>
        </w:rPr>
        <w:t>Секция</w:t>
      </w:r>
      <w:r w:rsidR="009738ED" w:rsidRPr="00537F5B">
        <w:rPr>
          <w:color w:val="000000"/>
        </w:rPr>
        <w:t xml:space="preserve"> за производство на гудрон</w:t>
      </w:r>
    </w:p>
    <w:p w:rsidR="009738ED" w:rsidRPr="00537F5B" w:rsidRDefault="009738ED" w:rsidP="00AA458A">
      <w:pPr>
        <w:pStyle w:val="BodyText"/>
        <w:spacing w:line="240" w:lineRule="auto"/>
        <w:rPr>
          <w:szCs w:val="24"/>
          <w:lang w:val="be-BY"/>
        </w:rPr>
      </w:pPr>
      <w:r w:rsidRPr="00537F5B">
        <w:rPr>
          <w:szCs w:val="24"/>
          <w:lang w:val="be-BY"/>
        </w:rPr>
        <w:tab/>
      </w:r>
      <w:r w:rsidRPr="00537F5B">
        <w:rPr>
          <w:szCs w:val="24"/>
        </w:rPr>
        <w:t>Основните елементи на инсталацията са</w:t>
      </w:r>
      <w:r w:rsidRPr="00537F5B">
        <w:rPr>
          <w:szCs w:val="24"/>
          <w:lang w:val="be-BY"/>
        </w:rPr>
        <w:t>:</w:t>
      </w:r>
    </w:p>
    <w:p w:rsidR="009738ED" w:rsidRPr="00537F5B" w:rsidRDefault="009738ED" w:rsidP="00AA458A">
      <w:pPr>
        <w:pStyle w:val="BodyText"/>
        <w:spacing w:line="240" w:lineRule="auto"/>
        <w:ind w:firstLine="1418"/>
        <w:rPr>
          <w:szCs w:val="24"/>
        </w:rPr>
      </w:pPr>
      <w:r w:rsidRPr="00537F5B">
        <w:rPr>
          <w:szCs w:val="24"/>
          <w:lang w:val="be-BY"/>
        </w:rPr>
        <w:t>-</w:t>
      </w:r>
      <w:r w:rsidR="001C1B5F" w:rsidRPr="00537F5B">
        <w:rPr>
          <w:szCs w:val="24"/>
          <w:lang w:val="be-BY"/>
        </w:rPr>
        <w:t xml:space="preserve"> </w:t>
      </w:r>
      <w:r w:rsidRPr="00537F5B">
        <w:rPr>
          <w:szCs w:val="24"/>
        </w:rPr>
        <w:t>колона – К-0</w:t>
      </w:r>
      <w:r w:rsidR="001C1B5F" w:rsidRPr="00537F5B">
        <w:rPr>
          <w:szCs w:val="24"/>
        </w:rPr>
        <w:t xml:space="preserve"> </w:t>
      </w:r>
      <w:r w:rsidRPr="00537F5B">
        <w:rPr>
          <w:szCs w:val="24"/>
        </w:rPr>
        <w:t>- служи за обезводняване на суровината. В горната част има пълнеж с височина 2 метра. Работи при атмосферно налягане</w:t>
      </w:r>
      <w:r w:rsidR="00205154" w:rsidRPr="00537F5B">
        <w:rPr>
          <w:szCs w:val="24"/>
        </w:rPr>
        <w:t>.</w:t>
      </w:r>
    </w:p>
    <w:p w:rsidR="009738ED" w:rsidRPr="00537F5B" w:rsidRDefault="009738ED" w:rsidP="00AA458A">
      <w:pPr>
        <w:pStyle w:val="BodyText"/>
        <w:spacing w:line="240" w:lineRule="auto"/>
        <w:ind w:firstLine="1418"/>
        <w:rPr>
          <w:szCs w:val="24"/>
        </w:rPr>
      </w:pPr>
      <w:r w:rsidRPr="00537F5B">
        <w:rPr>
          <w:szCs w:val="24"/>
          <w:lang w:val="be-BY"/>
        </w:rPr>
        <w:t>-</w:t>
      </w:r>
      <w:r w:rsidR="001C1B5F" w:rsidRPr="00537F5B">
        <w:rPr>
          <w:szCs w:val="24"/>
          <w:lang w:val="be-BY"/>
        </w:rPr>
        <w:t xml:space="preserve"> </w:t>
      </w:r>
      <w:r w:rsidRPr="00537F5B">
        <w:rPr>
          <w:szCs w:val="24"/>
        </w:rPr>
        <w:t>К-1</w:t>
      </w:r>
      <w:r w:rsidR="001C1B5F" w:rsidRPr="00537F5B">
        <w:rPr>
          <w:szCs w:val="24"/>
        </w:rPr>
        <w:t xml:space="preserve"> </w:t>
      </w:r>
      <w:r w:rsidRPr="00537F5B">
        <w:rPr>
          <w:szCs w:val="24"/>
        </w:rPr>
        <w:t>- вакуумректификационна колона. По височ</w:t>
      </w:r>
      <w:r w:rsidR="001C1B5F" w:rsidRPr="00537F5B">
        <w:rPr>
          <w:szCs w:val="24"/>
        </w:rPr>
        <w:t>и</w:t>
      </w:r>
      <w:r w:rsidRPr="00537F5B">
        <w:rPr>
          <w:szCs w:val="24"/>
        </w:rPr>
        <w:t>на</w:t>
      </w:r>
      <w:r w:rsidR="001C1B5F" w:rsidRPr="00537F5B">
        <w:rPr>
          <w:szCs w:val="24"/>
        </w:rPr>
        <w:t>та й</w:t>
      </w:r>
      <w:r w:rsidRPr="00537F5B">
        <w:rPr>
          <w:szCs w:val="24"/>
        </w:rPr>
        <w:t xml:space="preserve"> са разположени 3 слоя с пълнеж. Работи под вакуум.</w:t>
      </w:r>
    </w:p>
    <w:p w:rsidR="009738ED" w:rsidRPr="00537F5B" w:rsidRDefault="009738ED" w:rsidP="00AA458A">
      <w:pPr>
        <w:pStyle w:val="BodyText"/>
        <w:spacing w:line="240" w:lineRule="auto"/>
        <w:ind w:firstLine="1418"/>
        <w:rPr>
          <w:szCs w:val="24"/>
        </w:rPr>
      </w:pPr>
      <w:r w:rsidRPr="00537F5B">
        <w:rPr>
          <w:szCs w:val="24"/>
          <w:lang w:val="be-BY"/>
        </w:rPr>
        <w:t>-</w:t>
      </w:r>
      <w:r w:rsidR="001C1B5F" w:rsidRPr="00537F5B">
        <w:rPr>
          <w:szCs w:val="24"/>
          <w:lang w:val="be-BY"/>
        </w:rPr>
        <w:t xml:space="preserve"> </w:t>
      </w:r>
      <w:r w:rsidRPr="00537F5B">
        <w:rPr>
          <w:szCs w:val="24"/>
        </w:rPr>
        <w:t xml:space="preserve">Пещ П-0. </w:t>
      </w:r>
      <w:r w:rsidR="003D2C01" w:rsidRPr="00537F5B">
        <w:rPr>
          <w:szCs w:val="24"/>
        </w:rPr>
        <w:t xml:space="preserve">Представлява </w:t>
      </w:r>
      <w:r w:rsidR="001C1B5F" w:rsidRPr="00537F5B">
        <w:rPr>
          <w:szCs w:val="24"/>
        </w:rPr>
        <w:t>в</w:t>
      </w:r>
      <w:r w:rsidRPr="00537F5B">
        <w:rPr>
          <w:szCs w:val="24"/>
        </w:rPr>
        <w:t>ертикал</w:t>
      </w:r>
      <w:r w:rsidR="003D2C01" w:rsidRPr="00537F5B">
        <w:rPr>
          <w:szCs w:val="24"/>
        </w:rPr>
        <w:t>ен</w:t>
      </w:r>
      <w:r w:rsidRPr="00537F5B">
        <w:rPr>
          <w:szCs w:val="24"/>
        </w:rPr>
        <w:t xml:space="preserve"> цилиндрич</w:t>
      </w:r>
      <w:r w:rsidR="003D2C01" w:rsidRPr="00537F5B">
        <w:rPr>
          <w:szCs w:val="24"/>
        </w:rPr>
        <w:t>ен съд</w:t>
      </w:r>
      <w:r w:rsidRPr="00537F5B">
        <w:rPr>
          <w:szCs w:val="24"/>
        </w:rPr>
        <w:t xml:space="preserve">. Горелката е разположена в долния край, </w:t>
      </w:r>
      <w:r w:rsidR="001C1B5F" w:rsidRPr="00537F5B">
        <w:rPr>
          <w:szCs w:val="24"/>
        </w:rPr>
        <w:t xml:space="preserve">а </w:t>
      </w:r>
      <w:r w:rsidRPr="00537F5B">
        <w:rPr>
          <w:szCs w:val="24"/>
        </w:rPr>
        <w:t>тръбите по които се движи суровината са разположени до стената. В горния край на пещта е разположен тръбен сноп перпендикулярен на оста на горелката. Монтиран е с цел намаляване на температурата на димните газове. Предвидена е възможност като гориво да се използва природен газ и течно гориво</w:t>
      </w:r>
      <w:r w:rsidR="00205154" w:rsidRPr="00537F5B">
        <w:rPr>
          <w:szCs w:val="24"/>
        </w:rPr>
        <w:t xml:space="preserve"> /</w:t>
      </w:r>
      <w:r w:rsidRPr="00537F5B">
        <w:rPr>
          <w:szCs w:val="24"/>
        </w:rPr>
        <w:t>собствено производство с показатели близки до мазута</w:t>
      </w:r>
      <w:r w:rsidR="00205154" w:rsidRPr="00537F5B">
        <w:rPr>
          <w:szCs w:val="24"/>
        </w:rPr>
        <w:t>/</w:t>
      </w:r>
      <w:r w:rsidRPr="00537F5B">
        <w:rPr>
          <w:szCs w:val="24"/>
        </w:rPr>
        <w:t xml:space="preserve">. Пещта  подгрява  суровината на вход </w:t>
      </w:r>
      <w:r w:rsidR="003D2C01" w:rsidRPr="00537F5B">
        <w:rPr>
          <w:szCs w:val="24"/>
        </w:rPr>
        <w:t>в колона</w:t>
      </w:r>
      <w:r w:rsidRPr="00537F5B">
        <w:rPr>
          <w:szCs w:val="24"/>
        </w:rPr>
        <w:t xml:space="preserve"> К-0</w:t>
      </w:r>
      <w:r w:rsidR="003D2C01" w:rsidRPr="00537F5B">
        <w:rPr>
          <w:szCs w:val="24"/>
        </w:rPr>
        <w:t>.</w:t>
      </w:r>
    </w:p>
    <w:p w:rsidR="009738ED" w:rsidRPr="00537F5B" w:rsidRDefault="009738ED" w:rsidP="00AA458A">
      <w:pPr>
        <w:pStyle w:val="BodyText"/>
        <w:spacing w:line="240" w:lineRule="auto"/>
        <w:ind w:firstLine="1418"/>
        <w:rPr>
          <w:szCs w:val="24"/>
        </w:rPr>
      </w:pPr>
      <w:r w:rsidRPr="00537F5B">
        <w:rPr>
          <w:szCs w:val="24"/>
          <w:lang w:val="be-BY"/>
        </w:rPr>
        <w:lastRenderedPageBreak/>
        <w:t>-</w:t>
      </w:r>
      <w:r w:rsidR="001C1B5F" w:rsidRPr="00537F5B">
        <w:rPr>
          <w:szCs w:val="24"/>
          <w:lang w:val="be-BY"/>
        </w:rPr>
        <w:t xml:space="preserve"> </w:t>
      </w:r>
      <w:r w:rsidRPr="00537F5B">
        <w:rPr>
          <w:szCs w:val="24"/>
        </w:rPr>
        <w:t>Пещ П-1. Като конструкция е еднаква с П-0. Служи за подгряване</w:t>
      </w:r>
      <w:r w:rsidR="003D2C01" w:rsidRPr="00537F5B">
        <w:rPr>
          <w:szCs w:val="24"/>
        </w:rPr>
        <w:t xml:space="preserve"> </w:t>
      </w:r>
      <w:r w:rsidRPr="00537F5B">
        <w:rPr>
          <w:szCs w:val="24"/>
        </w:rPr>
        <w:t>на суровината на вход на К-1</w:t>
      </w:r>
    </w:p>
    <w:p w:rsidR="009738ED" w:rsidRPr="00537F5B" w:rsidRDefault="009738ED" w:rsidP="00AA458A">
      <w:pPr>
        <w:pStyle w:val="BodyText"/>
        <w:spacing w:line="240" w:lineRule="auto"/>
        <w:ind w:firstLine="1418"/>
        <w:rPr>
          <w:szCs w:val="24"/>
        </w:rPr>
      </w:pPr>
      <w:r w:rsidRPr="00537F5B">
        <w:rPr>
          <w:szCs w:val="24"/>
          <w:lang w:val="be-BY"/>
        </w:rPr>
        <w:t>-</w:t>
      </w:r>
      <w:r w:rsidR="001C1B5F" w:rsidRPr="00537F5B">
        <w:rPr>
          <w:szCs w:val="24"/>
          <w:lang w:val="be-BY"/>
        </w:rPr>
        <w:t xml:space="preserve"> </w:t>
      </w:r>
      <w:r w:rsidRPr="00537F5B">
        <w:rPr>
          <w:szCs w:val="24"/>
          <w:lang w:val="be-BY"/>
        </w:rPr>
        <w:t>Топлообменници. Всички топлообменници са кожухотръбен тип</w:t>
      </w:r>
      <w:r w:rsidR="003D2C01" w:rsidRPr="00537F5B">
        <w:rPr>
          <w:szCs w:val="24"/>
          <w:lang w:val="be-BY"/>
        </w:rPr>
        <w:t xml:space="preserve"> и</w:t>
      </w:r>
      <w:r w:rsidRPr="00537F5B">
        <w:rPr>
          <w:szCs w:val="24"/>
          <w:lang w:val="be-BY"/>
        </w:rPr>
        <w:t xml:space="preserve"> едноходови. Служат за предварително подгряване на суровината</w:t>
      </w:r>
      <w:r w:rsidR="00205154" w:rsidRPr="00537F5B">
        <w:rPr>
          <w:szCs w:val="24"/>
          <w:lang w:val="be-BY"/>
        </w:rPr>
        <w:t>,</w:t>
      </w:r>
      <w:r w:rsidRPr="00537F5B">
        <w:rPr>
          <w:szCs w:val="24"/>
          <w:lang w:val="be-BY"/>
        </w:rPr>
        <w:t xml:space="preserve"> кондензиране и охлаждане на </w:t>
      </w:r>
      <w:r w:rsidR="00205154" w:rsidRPr="00537F5B">
        <w:rPr>
          <w:szCs w:val="24"/>
          <w:lang w:val="be-BY"/>
        </w:rPr>
        <w:t xml:space="preserve">междинните и крайни </w:t>
      </w:r>
      <w:r w:rsidRPr="00537F5B">
        <w:rPr>
          <w:szCs w:val="24"/>
          <w:lang w:val="be-BY"/>
        </w:rPr>
        <w:t>продукти.</w:t>
      </w:r>
    </w:p>
    <w:p w:rsidR="009738ED" w:rsidRPr="00537F5B" w:rsidRDefault="009738ED" w:rsidP="00AA458A">
      <w:pPr>
        <w:pStyle w:val="BodyText"/>
        <w:spacing w:line="240" w:lineRule="auto"/>
        <w:ind w:firstLine="1418"/>
        <w:rPr>
          <w:szCs w:val="24"/>
        </w:rPr>
      </w:pPr>
      <w:r w:rsidRPr="00537F5B">
        <w:rPr>
          <w:szCs w:val="24"/>
          <w:lang w:val="be-BY"/>
        </w:rPr>
        <w:t>-</w:t>
      </w:r>
      <w:r w:rsidR="001C1B5F" w:rsidRPr="00537F5B">
        <w:rPr>
          <w:szCs w:val="24"/>
          <w:lang w:val="be-BY"/>
        </w:rPr>
        <w:t xml:space="preserve"> </w:t>
      </w:r>
      <w:r w:rsidRPr="00537F5B">
        <w:rPr>
          <w:szCs w:val="24"/>
          <w:lang w:val="be-BY"/>
        </w:rPr>
        <w:t>Помпи. Използват се центробежни и зъбни помпи.</w:t>
      </w:r>
    </w:p>
    <w:p w:rsidR="009738ED" w:rsidRPr="00537F5B" w:rsidRDefault="009738ED" w:rsidP="00AA458A">
      <w:pPr>
        <w:pStyle w:val="BodyText"/>
        <w:spacing w:line="240" w:lineRule="auto"/>
        <w:ind w:firstLine="1418"/>
        <w:rPr>
          <w:szCs w:val="24"/>
        </w:rPr>
      </w:pPr>
      <w:r w:rsidRPr="00537F5B">
        <w:rPr>
          <w:szCs w:val="24"/>
          <w:lang w:val="be-BY"/>
        </w:rPr>
        <w:t>-</w:t>
      </w:r>
      <w:r w:rsidR="001C1B5F" w:rsidRPr="00537F5B">
        <w:rPr>
          <w:szCs w:val="24"/>
          <w:lang w:val="be-BY"/>
        </w:rPr>
        <w:t xml:space="preserve"> </w:t>
      </w:r>
      <w:r w:rsidRPr="00537F5B">
        <w:rPr>
          <w:szCs w:val="24"/>
          <w:lang w:val="be-BY"/>
        </w:rPr>
        <w:t>Вакуум създаваща апаратура. Състои се от вакуум помпа и барометричен кондензатор. Вакуум помпата създава необходимия вакуум, а в барометри</w:t>
      </w:r>
      <w:r w:rsidR="00205154" w:rsidRPr="00537F5B">
        <w:rPr>
          <w:szCs w:val="24"/>
          <w:lang w:val="be-BY"/>
        </w:rPr>
        <w:t>ч</w:t>
      </w:r>
      <w:r w:rsidRPr="00537F5B">
        <w:rPr>
          <w:szCs w:val="24"/>
          <w:lang w:val="be-BY"/>
        </w:rPr>
        <w:t>ния кондензатор се отделят газове, преминали през кондезатор хладника.</w:t>
      </w:r>
    </w:p>
    <w:p w:rsidR="009738ED" w:rsidRPr="00537F5B" w:rsidRDefault="009738ED" w:rsidP="00AA458A">
      <w:pPr>
        <w:pStyle w:val="BodyText"/>
        <w:spacing w:line="240" w:lineRule="auto"/>
        <w:ind w:firstLine="1418"/>
        <w:rPr>
          <w:szCs w:val="24"/>
        </w:rPr>
      </w:pPr>
      <w:r w:rsidRPr="00537F5B">
        <w:rPr>
          <w:szCs w:val="24"/>
          <w:lang w:val="be-BY"/>
        </w:rPr>
        <w:t>-</w:t>
      </w:r>
      <w:r w:rsidR="001C1B5F" w:rsidRPr="00537F5B">
        <w:rPr>
          <w:szCs w:val="24"/>
          <w:lang w:val="be-BY"/>
        </w:rPr>
        <w:t xml:space="preserve"> </w:t>
      </w:r>
      <w:r w:rsidRPr="00537F5B">
        <w:rPr>
          <w:szCs w:val="24"/>
          <w:lang w:val="be-BY"/>
        </w:rPr>
        <w:t>Охладителен блок. В него се охлажда циркулационната вода.</w:t>
      </w:r>
    </w:p>
    <w:p w:rsidR="009738ED" w:rsidRPr="00537F5B" w:rsidRDefault="009738ED" w:rsidP="00AA458A">
      <w:pPr>
        <w:pStyle w:val="BodyText"/>
        <w:spacing w:line="240" w:lineRule="auto"/>
        <w:ind w:firstLine="1418"/>
        <w:rPr>
          <w:szCs w:val="24"/>
        </w:rPr>
      </w:pPr>
      <w:r w:rsidRPr="00537F5B">
        <w:rPr>
          <w:szCs w:val="24"/>
          <w:lang w:val="be-BY"/>
        </w:rPr>
        <w:t>-</w:t>
      </w:r>
      <w:r w:rsidR="001C1B5F" w:rsidRPr="00537F5B">
        <w:rPr>
          <w:szCs w:val="24"/>
          <w:lang w:val="be-BY"/>
        </w:rPr>
        <w:t xml:space="preserve"> </w:t>
      </w:r>
      <w:r w:rsidRPr="00537F5B">
        <w:rPr>
          <w:szCs w:val="24"/>
          <w:lang w:val="be-BY"/>
        </w:rPr>
        <w:t>Флотатор. Пречиства водата на изход от барометричния кондензатор и вакуум помпата</w:t>
      </w:r>
    </w:p>
    <w:p w:rsidR="009738ED" w:rsidRPr="00537F5B" w:rsidRDefault="009738ED" w:rsidP="00AA458A">
      <w:pPr>
        <w:pStyle w:val="BodyText"/>
        <w:spacing w:line="240" w:lineRule="auto"/>
        <w:ind w:firstLine="720"/>
        <w:rPr>
          <w:iCs/>
          <w:szCs w:val="24"/>
          <w:lang w:val="be-BY"/>
        </w:rPr>
      </w:pPr>
      <w:r w:rsidRPr="00537F5B">
        <w:rPr>
          <w:szCs w:val="24"/>
          <w:lang w:val="be-BY"/>
        </w:rPr>
        <w:t>Суровината</w:t>
      </w:r>
      <w:r w:rsidR="00205154" w:rsidRPr="00537F5B">
        <w:rPr>
          <w:szCs w:val="24"/>
          <w:lang w:val="be-BY"/>
        </w:rPr>
        <w:t>,</w:t>
      </w:r>
      <w:r w:rsidR="003D2C01" w:rsidRPr="00537F5B">
        <w:rPr>
          <w:iCs/>
          <w:szCs w:val="24"/>
          <w:lang w:val="be-BY"/>
        </w:rPr>
        <w:t xml:space="preserve"> посредством помпа</w:t>
      </w:r>
      <w:r w:rsidR="00205154" w:rsidRPr="00537F5B">
        <w:rPr>
          <w:iCs/>
          <w:szCs w:val="24"/>
          <w:lang w:val="be-BY"/>
        </w:rPr>
        <w:t>,</w:t>
      </w:r>
      <w:r w:rsidR="003D2C01" w:rsidRPr="00537F5B">
        <w:rPr>
          <w:iCs/>
          <w:szCs w:val="24"/>
          <w:lang w:val="be-BY"/>
        </w:rPr>
        <w:t xml:space="preserve"> </w:t>
      </w:r>
      <w:r w:rsidR="00205154" w:rsidRPr="00537F5B">
        <w:rPr>
          <w:iCs/>
          <w:szCs w:val="24"/>
          <w:lang w:val="be-BY"/>
        </w:rPr>
        <w:t xml:space="preserve">се дозира </w:t>
      </w:r>
      <w:r w:rsidRPr="00537F5B">
        <w:rPr>
          <w:iCs/>
          <w:szCs w:val="24"/>
          <w:lang w:val="be-BY"/>
        </w:rPr>
        <w:t>от резервоарния парк</w:t>
      </w:r>
      <w:r w:rsidR="00205154" w:rsidRPr="00537F5B">
        <w:rPr>
          <w:iCs/>
          <w:szCs w:val="24"/>
          <w:lang w:val="be-BY"/>
        </w:rPr>
        <w:t xml:space="preserve">, </w:t>
      </w:r>
      <w:r w:rsidRPr="00537F5B">
        <w:rPr>
          <w:iCs/>
          <w:szCs w:val="24"/>
          <w:lang w:val="be-BY"/>
        </w:rPr>
        <w:t>през конвективната и радиантната секции на пещ П</w:t>
      </w:r>
      <w:r w:rsidRPr="00537F5B">
        <w:rPr>
          <w:iCs/>
          <w:szCs w:val="24"/>
        </w:rPr>
        <w:t xml:space="preserve"> 0</w:t>
      </w:r>
      <w:r w:rsidR="00205154" w:rsidRPr="00537F5B">
        <w:rPr>
          <w:iCs/>
          <w:szCs w:val="24"/>
        </w:rPr>
        <w:t>, до</w:t>
      </w:r>
      <w:r w:rsidRPr="00537F5B">
        <w:rPr>
          <w:iCs/>
          <w:szCs w:val="24"/>
          <w:lang w:val="be-BY"/>
        </w:rPr>
        <w:t xml:space="preserve"> колоната за сушене (К-0). Т</w:t>
      </w:r>
      <w:r w:rsidR="00205154" w:rsidRPr="00537F5B">
        <w:rPr>
          <w:iCs/>
          <w:szCs w:val="24"/>
          <w:lang w:val="be-BY"/>
        </w:rPr>
        <w:t xml:space="preserve">ук при атмосферно налягане </w:t>
      </w:r>
      <w:r w:rsidRPr="00537F5B">
        <w:rPr>
          <w:iCs/>
          <w:szCs w:val="24"/>
          <w:lang w:val="be-BY"/>
        </w:rPr>
        <w:t>от върха се отделят водните пари на съдържащата се вода в суровината, кондензират и се подават в буферния съд на флотатора. От средата на колоната се отделя</w:t>
      </w:r>
      <w:r w:rsidR="00AD77D6" w:rsidRPr="00537F5B">
        <w:rPr>
          <w:iCs/>
          <w:szCs w:val="24"/>
          <w:lang w:val="be-BY"/>
        </w:rPr>
        <w:t>т</w:t>
      </w:r>
      <w:r w:rsidRPr="00537F5B">
        <w:rPr>
          <w:iCs/>
          <w:szCs w:val="24"/>
          <w:lang w:val="be-BY"/>
        </w:rPr>
        <w:t xml:space="preserve"> минимално количество леки фракции, увлечени от водната пара, които се смесват с фракцията от върха на К-1. От дъното на колоната се извежда обезводнената суровина, която през буферен резервоар се подава в К-1 през П-1. Напускащите колоната продукти се охлаждат последователно в топлообменици - първо в топлообменник от постъпващата в П-0 суровина, а след това в топлообменник от циркулационната вода. От колона К-1 напускат пет потока, както следва:</w:t>
      </w:r>
    </w:p>
    <w:p w:rsidR="009738ED" w:rsidRPr="00537F5B" w:rsidRDefault="003D2C01" w:rsidP="00AA458A">
      <w:pPr>
        <w:pStyle w:val="BodyText"/>
        <w:spacing w:line="240" w:lineRule="auto"/>
        <w:ind w:firstLine="1418"/>
        <w:rPr>
          <w:szCs w:val="24"/>
          <w:lang w:val="be-BY"/>
        </w:rPr>
      </w:pPr>
      <w:r w:rsidRPr="00537F5B">
        <w:rPr>
          <w:szCs w:val="24"/>
          <w:lang w:val="be-BY"/>
        </w:rPr>
        <w:t xml:space="preserve">- </w:t>
      </w:r>
      <w:r w:rsidR="009738ED" w:rsidRPr="00537F5B">
        <w:rPr>
          <w:szCs w:val="24"/>
          <w:lang w:val="be-BY"/>
        </w:rPr>
        <w:t>от върха като пари се отделя леката фракция. Тя кондензира в кондезатор-хладник, охлажда се и се извежда от инсталацията. Част от парите</w:t>
      </w:r>
      <w:r w:rsidRPr="00537F5B">
        <w:rPr>
          <w:szCs w:val="24"/>
          <w:lang w:val="be-BY"/>
        </w:rPr>
        <w:t>,</w:t>
      </w:r>
      <w:r w:rsidR="009738ED" w:rsidRPr="00537F5B">
        <w:rPr>
          <w:szCs w:val="24"/>
          <w:lang w:val="be-BY"/>
        </w:rPr>
        <w:t xml:space="preserve"> увлечени от вакуума</w:t>
      </w:r>
      <w:r w:rsidRPr="00537F5B">
        <w:rPr>
          <w:szCs w:val="24"/>
          <w:lang w:val="be-BY"/>
        </w:rPr>
        <w:t>,</w:t>
      </w:r>
      <w:r w:rsidR="009738ED" w:rsidRPr="00537F5B">
        <w:rPr>
          <w:szCs w:val="24"/>
          <w:lang w:val="be-BY"/>
        </w:rPr>
        <w:t xml:space="preserve"> се отделят в барометричния кондезатор и се съби</w:t>
      </w:r>
      <w:r w:rsidRPr="00537F5B">
        <w:rPr>
          <w:szCs w:val="24"/>
          <w:lang w:val="be-BY"/>
        </w:rPr>
        <w:t>р</w:t>
      </w:r>
      <w:r w:rsidR="009738ED" w:rsidRPr="00537F5B">
        <w:rPr>
          <w:szCs w:val="24"/>
          <w:lang w:val="be-BY"/>
        </w:rPr>
        <w:t>ат в буферния съд на флотатора.</w:t>
      </w:r>
    </w:p>
    <w:p w:rsidR="009738ED" w:rsidRPr="00537F5B" w:rsidRDefault="003D2C01" w:rsidP="00AA458A">
      <w:pPr>
        <w:pStyle w:val="BodyText"/>
        <w:spacing w:line="240" w:lineRule="auto"/>
        <w:ind w:firstLine="1418"/>
        <w:rPr>
          <w:szCs w:val="24"/>
          <w:lang w:val="be-BY"/>
        </w:rPr>
      </w:pPr>
      <w:r w:rsidRPr="00537F5B">
        <w:rPr>
          <w:szCs w:val="24"/>
          <w:lang w:val="be-BY"/>
        </w:rPr>
        <w:t xml:space="preserve">- </w:t>
      </w:r>
      <w:r w:rsidR="009738ED" w:rsidRPr="00537F5B">
        <w:rPr>
          <w:szCs w:val="24"/>
          <w:lang w:val="be-BY"/>
        </w:rPr>
        <w:t>трансформаторна фракция;</w:t>
      </w:r>
    </w:p>
    <w:p w:rsidR="009738ED" w:rsidRPr="00537F5B" w:rsidRDefault="003D2C01" w:rsidP="00AA458A">
      <w:pPr>
        <w:pStyle w:val="BodyText"/>
        <w:spacing w:line="240" w:lineRule="auto"/>
        <w:ind w:firstLine="1418"/>
        <w:rPr>
          <w:szCs w:val="24"/>
          <w:lang w:val="be-BY"/>
        </w:rPr>
      </w:pPr>
      <w:r w:rsidRPr="00537F5B">
        <w:rPr>
          <w:szCs w:val="24"/>
          <w:lang w:val="be-BY"/>
        </w:rPr>
        <w:t xml:space="preserve">- </w:t>
      </w:r>
      <w:r w:rsidR="009738ED" w:rsidRPr="00537F5B">
        <w:rPr>
          <w:szCs w:val="24"/>
          <w:lang w:val="be-BY"/>
        </w:rPr>
        <w:t>нисковискозна фракция;</w:t>
      </w:r>
    </w:p>
    <w:p w:rsidR="009738ED" w:rsidRPr="00537F5B" w:rsidRDefault="003D2C01" w:rsidP="00AA458A">
      <w:pPr>
        <w:pStyle w:val="BodyText"/>
        <w:spacing w:line="240" w:lineRule="auto"/>
        <w:ind w:firstLine="1418"/>
        <w:rPr>
          <w:szCs w:val="24"/>
          <w:lang w:val="be-BY"/>
        </w:rPr>
      </w:pPr>
      <w:r w:rsidRPr="00537F5B">
        <w:rPr>
          <w:szCs w:val="24"/>
          <w:lang w:val="be-BY"/>
        </w:rPr>
        <w:t xml:space="preserve">- </w:t>
      </w:r>
      <w:r w:rsidR="009738ED" w:rsidRPr="00537F5B">
        <w:rPr>
          <w:szCs w:val="24"/>
          <w:lang w:val="be-BY"/>
        </w:rPr>
        <w:t xml:space="preserve">средновискозна фракции. </w:t>
      </w:r>
    </w:p>
    <w:p w:rsidR="009738ED" w:rsidRPr="00537F5B" w:rsidRDefault="003D2C01" w:rsidP="00AA458A">
      <w:pPr>
        <w:pStyle w:val="BodyText"/>
        <w:spacing w:line="240" w:lineRule="auto"/>
        <w:ind w:firstLine="1418"/>
        <w:rPr>
          <w:szCs w:val="24"/>
          <w:lang w:val="be-BY"/>
        </w:rPr>
      </w:pPr>
      <w:r w:rsidRPr="00537F5B">
        <w:rPr>
          <w:szCs w:val="24"/>
          <w:lang w:val="be-BY"/>
        </w:rPr>
        <w:t xml:space="preserve">- </w:t>
      </w:r>
      <w:r w:rsidR="009738ED" w:rsidRPr="00537F5B">
        <w:rPr>
          <w:szCs w:val="24"/>
          <w:lang w:val="be-BY"/>
        </w:rPr>
        <w:t xml:space="preserve">от дъното на колоната се извежда вакуумният остатък. </w:t>
      </w:r>
    </w:p>
    <w:p w:rsidR="009738ED" w:rsidRPr="00537F5B" w:rsidRDefault="009738ED" w:rsidP="003D2C01">
      <w:pPr>
        <w:pStyle w:val="BodyText"/>
        <w:spacing w:line="240" w:lineRule="auto"/>
        <w:ind w:firstLine="708"/>
        <w:rPr>
          <w:iCs/>
          <w:szCs w:val="24"/>
          <w:lang w:val="be-BY"/>
        </w:rPr>
      </w:pPr>
      <w:r w:rsidRPr="00537F5B">
        <w:rPr>
          <w:iCs/>
          <w:szCs w:val="24"/>
          <w:lang w:val="be-BY"/>
        </w:rPr>
        <w:t xml:space="preserve">Всички продукти се охлаждат първо от суровината и след това от циркулационната вода </w:t>
      </w:r>
    </w:p>
    <w:p w:rsidR="009738ED" w:rsidRPr="00537F5B" w:rsidRDefault="009738ED" w:rsidP="00AA458A">
      <w:pPr>
        <w:pStyle w:val="BodyText"/>
        <w:spacing w:line="240" w:lineRule="auto"/>
        <w:ind w:firstLine="720"/>
        <w:rPr>
          <w:iCs/>
          <w:szCs w:val="24"/>
          <w:lang w:val="be-BY"/>
        </w:rPr>
      </w:pPr>
      <w:r w:rsidRPr="00537F5B">
        <w:rPr>
          <w:iCs/>
          <w:szCs w:val="24"/>
          <w:lang w:val="be-BY"/>
        </w:rPr>
        <w:t>Вакуумният остатък се ползва като суровина за битумната инсталация. От другите фракции при смесване в определени съотношения се получава промишлен газьол, тежко</w:t>
      </w:r>
      <w:r w:rsidR="003D2C01" w:rsidRPr="00537F5B">
        <w:rPr>
          <w:iCs/>
          <w:szCs w:val="24"/>
          <w:lang w:val="be-BY"/>
        </w:rPr>
        <w:t xml:space="preserve"> </w:t>
      </w:r>
      <w:r w:rsidRPr="00537F5B">
        <w:rPr>
          <w:iCs/>
          <w:szCs w:val="24"/>
          <w:lang w:val="be-BY"/>
        </w:rPr>
        <w:t>(корабно) гориво или котелно гориво.</w:t>
      </w:r>
    </w:p>
    <w:p w:rsidR="009738ED" w:rsidRPr="00537F5B" w:rsidRDefault="009738ED" w:rsidP="00AA458A">
      <w:pPr>
        <w:pStyle w:val="BodyText"/>
        <w:spacing w:line="240" w:lineRule="auto"/>
        <w:ind w:firstLine="720"/>
        <w:rPr>
          <w:iCs/>
          <w:szCs w:val="24"/>
          <w:lang w:val="be-BY"/>
        </w:rPr>
      </w:pPr>
    </w:p>
    <w:p w:rsidR="009738ED" w:rsidRPr="00537F5B" w:rsidRDefault="00AA458A" w:rsidP="00AA458A">
      <w:pPr>
        <w:ind w:firstLine="1418"/>
        <w:rPr>
          <w:color w:val="000000"/>
        </w:rPr>
      </w:pPr>
      <w:r w:rsidRPr="00537F5B">
        <w:rPr>
          <w:color w:val="000000"/>
        </w:rPr>
        <w:t>Б.</w:t>
      </w:r>
      <w:r w:rsidR="003D2C01" w:rsidRPr="00537F5B">
        <w:rPr>
          <w:color w:val="000000"/>
        </w:rPr>
        <w:t xml:space="preserve"> </w:t>
      </w:r>
      <w:r w:rsidRPr="00537F5B">
        <w:rPr>
          <w:color w:val="000000"/>
          <w:lang w:val="be-BY"/>
        </w:rPr>
        <w:t>Секция</w:t>
      </w:r>
      <w:r w:rsidR="009738ED" w:rsidRPr="00537F5B">
        <w:rPr>
          <w:color w:val="000000"/>
        </w:rPr>
        <w:t xml:space="preserve"> за производство на битум</w:t>
      </w:r>
    </w:p>
    <w:p w:rsidR="009738ED" w:rsidRPr="00537F5B" w:rsidRDefault="009738ED" w:rsidP="00AA458A">
      <w:pPr>
        <w:pStyle w:val="BodyTextIndent"/>
        <w:ind w:left="0" w:firstLine="1418"/>
        <w:rPr>
          <w:iCs/>
          <w:color w:val="000000"/>
          <w:u w:val="single"/>
          <w:lang w:val="be-BY"/>
        </w:rPr>
      </w:pPr>
      <w:r w:rsidRPr="00537F5B">
        <w:rPr>
          <w:iCs/>
          <w:color w:val="000000"/>
          <w:u w:val="single"/>
          <w:lang w:val="be-BY"/>
        </w:rPr>
        <w:t xml:space="preserve">Участък </w:t>
      </w:r>
      <w:r w:rsidR="00A8392F" w:rsidRPr="00537F5B">
        <w:rPr>
          <w:iCs/>
          <w:color w:val="000000"/>
          <w:u w:val="single"/>
          <w:lang w:val="be-BY"/>
        </w:rPr>
        <w:t xml:space="preserve">за </w:t>
      </w:r>
      <w:r w:rsidRPr="00537F5B">
        <w:rPr>
          <w:iCs/>
          <w:color w:val="000000"/>
          <w:u w:val="single"/>
          <w:lang w:val="be-BY"/>
        </w:rPr>
        <w:t>окисление на гудрон</w:t>
      </w:r>
    </w:p>
    <w:p w:rsidR="001D364C" w:rsidRPr="00537F5B" w:rsidRDefault="009738ED" w:rsidP="001D364C">
      <w:pPr>
        <w:pStyle w:val="BodyTextIndent"/>
        <w:ind w:firstLine="300"/>
        <w:rPr>
          <w:iCs/>
          <w:lang w:val="be-BY"/>
        </w:rPr>
      </w:pPr>
      <w:r w:rsidRPr="00537F5B">
        <w:rPr>
          <w:iCs/>
          <w:lang w:val="be-BY"/>
        </w:rPr>
        <w:t>Основните елементи сa:</w:t>
      </w:r>
    </w:p>
    <w:p w:rsidR="009738ED" w:rsidRPr="00537F5B" w:rsidRDefault="00D16A30" w:rsidP="00F73EBB">
      <w:pPr>
        <w:pStyle w:val="BodyTextIndent"/>
        <w:ind w:left="0" w:firstLine="583"/>
        <w:jc w:val="both"/>
        <w:rPr>
          <w:lang w:val="be-BY"/>
        </w:rPr>
      </w:pPr>
      <w:r w:rsidRPr="00537F5B">
        <w:rPr>
          <w:lang w:val="be-BY"/>
        </w:rPr>
        <w:t xml:space="preserve">- </w:t>
      </w:r>
      <w:r w:rsidR="009738ED" w:rsidRPr="00537F5B">
        <w:rPr>
          <w:lang w:val="be-BY"/>
        </w:rPr>
        <w:t xml:space="preserve">Окислителни съдове. Окислителителите К1 и К2 са предназначени за окисление на тежки нефтени остатъци – гудрон, мазут и други с въздух, при което се получават окислени битуми. </w:t>
      </w:r>
      <w:r w:rsidR="003D2C01" w:rsidRPr="00537F5B">
        <w:rPr>
          <w:lang w:val="be-BY"/>
        </w:rPr>
        <w:t>Окислителите</w:t>
      </w:r>
      <w:r w:rsidR="009738ED" w:rsidRPr="00537F5B">
        <w:rPr>
          <w:lang w:val="be-BY"/>
        </w:rPr>
        <w:t xml:space="preserve"> са основните  апарати в инсталацията. Всеки о</w:t>
      </w:r>
      <w:r w:rsidR="00F73EBB" w:rsidRPr="00537F5B">
        <w:rPr>
          <w:lang w:val="be-BY"/>
        </w:rPr>
        <w:t>г тях  е снабден със серпентина, с обща площ 10 м2</w:t>
      </w:r>
      <w:r w:rsidR="009738ED" w:rsidRPr="00537F5B">
        <w:rPr>
          <w:lang w:val="be-BY"/>
        </w:rPr>
        <w:t>, разположена в работното пространство на окислителя,  за подгряване на изходната суровина с масл</w:t>
      </w:r>
      <w:r w:rsidR="00A8392F" w:rsidRPr="00537F5B">
        <w:rPr>
          <w:lang w:val="be-BY"/>
        </w:rPr>
        <w:t>ен</w:t>
      </w:r>
      <w:r w:rsidR="009738ED" w:rsidRPr="00537F5B">
        <w:rPr>
          <w:lang w:val="be-BY"/>
        </w:rPr>
        <w:t xml:space="preserve"> топлоносител. Въздушната тръба на всеки окислител се сп</w:t>
      </w:r>
      <w:r w:rsidR="00A8392F" w:rsidRPr="00537F5B">
        <w:rPr>
          <w:lang w:val="be-BY"/>
        </w:rPr>
        <w:t>уска от горната част към дъното</w:t>
      </w:r>
      <w:r w:rsidR="009738ED" w:rsidRPr="00537F5B">
        <w:rPr>
          <w:lang w:val="be-BY"/>
        </w:rPr>
        <w:t xml:space="preserve"> /по вертикала/  и завършва с въздухоразпределител, състоящ се от гърне</w:t>
      </w:r>
      <w:r w:rsidR="00A8392F" w:rsidRPr="00537F5B">
        <w:rPr>
          <w:lang w:val="be-BY"/>
        </w:rPr>
        <w:t>,</w:t>
      </w:r>
      <w:r w:rsidR="009738ED" w:rsidRPr="00537F5B">
        <w:rPr>
          <w:lang w:val="be-BY"/>
        </w:rPr>
        <w:t xml:space="preserve"> разположено в центъра на дъното на окислителя, от което излизат 14</w:t>
      </w:r>
      <w:r w:rsidR="00F73EBB" w:rsidRPr="00537F5B">
        <w:rPr>
          <w:lang w:val="be-BY"/>
        </w:rPr>
        <w:t xml:space="preserve"> </w:t>
      </w:r>
      <w:r w:rsidR="009738ED" w:rsidRPr="00537F5B">
        <w:rPr>
          <w:lang w:val="be-BY"/>
        </w:rPr>
        <w:t>бр</w:t>
      </w:r>
      <w:r w:rsidR="00F73EBB" w:rsidRPr="00537F5B">
        <w:rPr>
          <w:lang w:val="be-BY"/>
        </w:rPr>
        <w:t>оя</w:t>
      </w:r>
      <w:r w:rsidR="00A8392F" w:rsidRPr="00537F5B">
        <w:rPr>
          <w:lang w:val="be-BY"/>
        </w:rPr>
        <w:t xml:space="preserve"> колекторни тръби </w:t>
      </w:r>
      <w:r w:rsidR="009738ED" w:rsidRPr="00537F5B">
        <w:rPr>
          <w:lang w:val="be-BY"/>
        </w:rPr>
        <w:t xml:space="preserve">с диаметър </w:t>
      </w:r>
      <w:r w:rsidR="00F73EBB" w:rsidRPr="00537F5B">
        <w:rPr>
          <w:lang w:val="be-BY"/>
        </w:rPr>
        <w:t xml:space="preserve">Ду </w:t>
      </w:r>
      <w:r w:rsidR="009738ED" w:rsidRPr="00537F5B">
        <w:rPr>
          <w:lang w:val="be-BY"/>
        </w:rPr>
        <w:t xml:space="preserve">57 мм </w:t>
      </w:r>
      <w:r w:rsidR="00F73EBB" w:rsidRPr="00537F5B">
        <w:rPr>
          <w:lang w:val="be-BY"/>
        </w:rPr>
        <w:t xml:space="preserve">и </w:t>
      </w:r>
      <w:r w:rsidR="009738ED" w:rsidRPr="00537F5B">
        <w:rPr>
          <w:lang w:val="be-BY"/>
        </w:rPr>
        <w:t xml:space="preserve">с </w:t>
      </w:r>
      <w:r w:rsidR="00F73EBB" w:rsidRPr="00537F5B">
        <w:rPr>
          <w:lang w:val="be-BY"/>
        </w:rPr>
        <w:t xml:space="preserve">необходимите </w:t>
      </w:r>
      <w:r w:rsidR="009738ED" w:rsidRPr="00537F5B">
        <w:rPr>
          <w:lang w:val="be-BY"/>
        </w:rPr>
        <w:t>отвори</w:t>
      </w:r>
    </w:p>
    <w:p w:rsidR="009738ED" w:rsidRPr="00537F5B" w:rsidRDefault="009738ED" w:rsidP="00D16A30">
      <w:pPr>
        <w:pStyle w:val="BodyText"/>
        <w:spacing w:line="240" w:lineRule="auto"/>
        <w:ind w:firstLine="583"/>
        <w:rPr>
          <w:szCs w:val="24"/>
          <w:lang w:val="be-BY"/>
        </w:rPr>
      </w:pPr>
      <w:r w:rsidRPr="00537F5B">
        <w:rPr>
          <w:szCs w:val="24"/>
          <w:lang w:val="be-BY"/>
        </w:rPr>
        <w:t>-</w:t>
      </w:r>
      <w:r w:rsidR="00D16A30" w:rsidRPr="00537F5B">
        <w:rPr>
          <w:szCs w:val="24"/>
          <w:lang w:val="be-BY"/>
        </w:rPr>
        <w:t xml:space="preserve"> </w:t>
      </w:r>
      <w:r w:rsidRPr="00537F5B">
        <w:rPr>
          <w:szCs w:val="24"/>
          <w:lang w:val="be-BY"/>
        </w:rPr>
        <w:t xml:space="preserve">Капкоуловител. Това е междинен цилиндричен съд, който в технологичната схема на инсталацията е разположен между окислителните колони и кондензната колона. При преминаването на парогазовата смес през капкоуловителя, в него се утаяват съдържащите </w:t>
      </w:r>
      <w:r w:rsidRPr="00537F5B">
        <w:rPr>
          <w:szCs w:val="24"/>
          <w:lang w:val="be-BY"/>
        </w:rPr>
        <w:lastRenderedPageBreak/>
        <w:t>се фини капчици от окислени масла, които по съответен тръбопровод по самотек се отвеждат периодично в съответен събирателен съд за окислени масла.</w:t>
      </w:r>
    </w:p>
    <w:p w:rsidR="009738ED" w:rsidRPr="00537F5B" w:rsidRDefault="009738ED" w:rsidP="00D16A30">
      <w:pPr>
        <w:pStyle w:val="BodyText"/>
        <w:spacing w:line="240" w:lineRule="auto"/>
        <w:ind w:firstLine="583"/>
        <w:rPr>
          <w:szCs w:val="24"/>
          <w:lang w:val="be-BY"/>
        </w:rPr>
      </w:pPr>
      <w:r w:rsidRPr="00537F5B">
        <w:rPr>
          <w:szCs w:val="24"/>
          <w:lang w:val="be-BY"/>
        </w:rPr>
        <w:t>-</w:t>
      </w:r>
      <w:r w:rsidR="00D16A30" w:rsidRPr="00537F5B">
        <w:rPr>
          <w:szCs w:val="24"/>
          <w:lang w:val="be-BY"/>
        </w:rPr>
        <w:t xml:space="preserve"> </w:t>
      </w:r>
      <w:r w:rsidRPr="00537F5B">
        <w:rPr>
          <w:szCs w:val="24"/>
          <w:lang w:val="be-BY"/>
        </w:rPr>
        <w:t>Кондензна колона. Предназначена е да охлажда парогазовата смес</w:t>
      </w:r>
      <w:r w:rsidR="0065589A" w:rsidRPr="00537F5B">
        <w:rPr>
          <w:szCs w:val="24"/>
          <w:lang w:val="be-BY"/>
        </w:rPr>
        <w:t>,</w:t>
      </w:r>
      <w:r w:rsidRPr="00537F5B">
        <w:rPr>
          <w:szCs w:val="24"/>
          <w:lang w:val="be-BY"/>
        </w:rPr>
        <w:t xml:space="preserve"> получаваща се при окислителния процес и да кондензира маслените и водни пари</w:t>
      </w:r>
      <w:r w:rsidR="0065589A" w:rsidRPr="00537F5B">
        <w:rPr>
          <w:szCs w:val="24"/>
          <w:lang w:val="be-BY"/>
        </w:rPr>
        <w:t>,</w:t>
      </w:r>
      <w:r w:rsidRPr="00537F5B">
        <w:rPr>
          <w:szCs w:val="24"/>
          <w:lang w:val="be-BY"/>
        </w:rPr>
        <w:t xml:space="preserve"> влизащи в състава й. Кондензната колона представлява вертикален цилиндричен съд</w:t>
      </w:r>
    </w:p>
    <w:p w:rsidR="009738ED" w:rsidRPr="00537F5B" w:rsidRDefault="009738ED" w:rsidP="00D16A30">
      <w:pPr>
        <w:pStyle w:val="BodyText"/>
        <w:spacing w:line="240" w:lineRule="auto"/>
        <w:ind w:firstLine="583"/>
        <w:rPr>
          <w:szCs w:val="24"/>
          <w:lang w:val="be-BY"/>
        </w:rPr>
      </w:pPr>
      <w:r w:rsidRPr="00537F5B">
        <w:rPr>
          <w:szCs w:val="24"/>
          <w:lang w:val="be-BY"/>
        </w:rPr>
        <w:t>-</w:t>
      </w:r>
      <w:r w:rsidR="00D16A30" w:rsidRPr="00537F5B">
        <w:rPr>
          <w:szCs w:val="24"/>
          <w:lang w:val="be-BY"/>
        </w:rPr>
        <w:t xml:space="preserve"> </w:t>
      </w:r>
      <w:r w:rsidRPr="00537F5B">
        <w:rPr>
          <w:szCs w:val="24"/>
          <w:lang w:val="en-US"/>
        </w:rPr>
        <w:t>M</w:t>
      </w:r>
      <w:r w:rsidRPr="00537F5B">
        <w:rPr>
          <w:szCs w:val="24"/>
          <w:lang w:val="be-BY"/>
        </w:rPr>
        <w:t>аслогреен котел. Предназначен е за подгряване на масло-топлоносител, използвано за подгряване на изходната суровина в сътветните суровинни резервоари, подгряване в окислителителите при протичане на процеса на окисление и подгряване на спътниците  към съответните транспортиращи тръбопроводи.</w:t>
      </w:r>
    </w:p>
    <w:p w:rsidR="009738ED" w:rsidRPr="00537F5B" w:rsidRDefault="009738ED" w:rsidP="00D16A30">
      <w:pPr>
        <w:pStyle w:val="BodyText"/>
        <w:spacing w:line="240" w:lineRule="auto"/>
        <w:ind w:firstLine="583"/>
        <w:rPr>
          <w:szCs w:val="24"/>
          <w:lang w:val="be-BY"/>
        </w:rPr>
      </w:pPr>
      <w:r w:rsidRPr="00537F5B">
        <w:rPr>
          <w:szCs w:val="24"/>
          <w:lang w:val="be-BY"/>
        </w:rPr>
        <w:t>-</w:t>
      </w:r>
      <w:r w:rsidR="00D16A30" w:rsidRPr="00537F5B">
        <w:rPr>
          <w:szCs w:val="24"/>
          <w:lang w:val="be-BY"/>
        </w:rPr>
        <w:t xml:space="preserve"> </w:t>
      </w:r>
      <w:r w:rsidRPr="00537F5B">
        <w:rPr>
          <w:szCs w:val="24"/>
          <w:lang w:val="be-BY"/>
        </w:rPr>
        <w:t>Помпи. Служат за транспортиране на суровината, от съответните суровинни резервоари, към окислителната група, транспортиране на готовия продукт и циркулация на суровинните резервоати при подгряване.</w:t>
      </w:r>
    </w:p>
    <w:p w:rsidR="009738ED" w:rsidRPr="00537F5B" w:rsidRDefault="009738ED" w:rsidP="00D16A30">
      <w:pPr>
        <w:pStyle w:val="BodyText"/>
        <w:spacing w:line="240" w:lineRule="auto"/>
        <w:ind w:firstLine="583"/>
        <w:rPr>
          <w:szCs w:val="24"/>
          <w:lang w:val="be-BY"/>
        </w:rPr>
      </w:pPr>
      <w:r w:rsidRPr="00537F5B">
        <w:rPr>
          <w:szCs w:val="24"/>
          <w:lang w:val="be-BY"/>
        </w:rPr>
        <w:t>-</w:t>
      </w:r>
      <w:r w:rsidR="00D16A30" w:rsidRPr="00537F5B">
        <w:rPr>
          <w:szCs w:val="24"/>
          <w:lang w:val="be-BY"/>
        </w:rPr>
        <w:t xml:space="preserve"> </w:t>
      </w:r>
      <w:r w:rsidRPr="00537F5B">
        <w:rPr>
          <w:szCs w:val="24"/>
          <w:lang w:val="be-BY"/>
        </w:rPr>
        <w:t>Компресор</w:t>
      </w:r>
      <w:r w:rsidRPr="00537F5B">
        <w:rPr>
          <w:szCs w:val="24"/>
        </w:rPr>
        <w:t>.</w:t>
      </w:r>
      <w:r w:rsidRPr="00537F5B">
        <w:rPr>
          <w:szCs w:val="24"/>
          <w:lang w:val="be-BY"/>
        </w:rPr>
        <w:t xml:space="preserve">  Предназначен е за подаване на атмосферен въздух към окислителите К-1 и К-2,  необходим за извършване на окислителния процес. </w:t>
      </w:r>
    </w:p>
    <w:p w:rsidR="009738ED" w:rsidRPr="00537F5B" w:rsidRDefault="009738ED" w:rsidP="00AA458A">
      <w:pPr>
        <w:pStyle w:val="BodyTextIndent"/>
        <w:ind w:left="0" w:firstLine="720"/>
        <w:jc w:val="both"/>
        <w:rPr>
          <w:lang w:val="be-BY"/>
        </w:rPr>
      </w:pPr>
      <w:r w:rsidRPr="00537F5B">
        <w:rPr>
          <w:lang w:val="be-BY"/>
        </w:rPr>
        <w:t>Предварително подгрятата суровина до температура 90</w:t>
      </w:r>
      <w:r w:rsidRPr="00537F5B">
        <w:rPr>
          <w:lang w:val="en-US"/>
        </w:rPr>
        <w:sym w:font="Symbol" w:char="F0B8"/>
      </w:r>
      <w:r w:rsidRPr="00537F5B">
        <w:rPr>
          <w:lang w:val="be-BY"/>
        </w:rPr>
        <w:t>110º се подава в окислителя. Въздухът, необходим за окислителния процес, се подава равномерно като през първите 5 мин. въздуходувката се пуска да работи на празно /напълно отворен кран към атмосферата/, а след това кранът към атмосферата се затваря бавно. В резултат на подгряването и екзотермичността на процеса на окисление, температурата на материала в окислителната колона, започва да се повишава. Окислителния процес започва при температура над 160</w:t>
      </w:r>
      <w:r w:rsidRPr="00537F5B">
        <w:rPr>
          <w:lang w:val="be-BY"/>
        </w:rPr>
        <w:sym w:font="Symbol" w:char="F0B0"/>
      </w:r>
      <w:r w:rsidRPr="00537F5B">
        <w:rPr>
          <w:lang w:val="be-BY"/>
        </w:rPr>
        <w:t>С и се следи тя да не надвишава 250</w:t>
      </w:r>
      <w:r w:rsidRPr="00537F5B">
        <w:rPr>
          <w:lang w:val="be-BY"/>
        </w:rPr>
        <w:sym w:font="Symbol" w:char="F0B0"/>
      </w:r>
      <w:r w:rsidRPr="00537F5B">
        <w:rPr>
          <w:lang w:val="be-BY"/>
        </w:rPr>
        <w:t xml:space="preserve">С. Процесът продължава до като суровината достигне необходимите физико-химични параметри. Отделените газове при процеса преминават през капкоуловителя, в него се утаяват съдържащите се фини капчици от окислени масла, които по съответен тръбопровод по самотек се отвеждат периодично в съответен събирателен съд за окислени масла. От капкоуловителя, парогазовата смес по съответен тръбопровод постъпва в долната част на кондензната колона и при движението си към върха среща в противоток оросяваща студена вода, подавана чрез съответна помпа от оборотния резервоар. Полученият кондензат /окислени масла/,  се събира в долната част на кондензната колона и по самотек се извежда от нея в оборотния резервоар. Извеждането на окислените масла от оборотния резервоар и въвеждането им в съответния събирателен резервоар /намиращ се под капкоуловителя/  се осъществява чрез подаване на допълнително количество охлаждаща вода в оборотния резервоар. При това, нивото на водата в резервоара  се покачва дотолкова, че полученият над нея слой окислените масла да достигне преливната тръба /разположена в горната част на оборотния резервоар/ и по самотек да се въведе в съответния събирателен съд. Некондензиралите газове от окислителния процес се подават за изгаряне в котела за подгряване на маслото-топлоносител. Отработената вода се използва при производството на битумна емулсия. </w:t>
      </w:r>
    </w:p>
    <w:p w:rsidR="009738ED" w:rsidRPr="00537F5B" w:rsidRDefault="009738ED" w:rsidP="00AA458A">
      <w:pPr>
        <w:pStyle w:val="BodyTextIndent"/>
        <w:ind w:left="0" w:firstLine="720"/>
        <w:jc w:val="both"/>
        <w:rPr>
          <w:lang w:val="be-BY"/>
        </w:rPr>
      </w:pPr>
      <w:r w:rsidRPr="00537F5B">
        <w:rPr>
          <w:lang w:val="be-BY"/>
        </w:rPr>
        <w:t>Полученият битум се ползва за производството на битумна емулсия, асфалт лак, рулонни хидроизолационни материали, битумен мастик или се реализира като стоков продукт наливно или след разфасовка. Окислените масла се ползват като компонент за котелно гориво</w:t>
      </w:r>
    </w:p>
    <w:p w:rsidR="009738ED" w:rsidRPr="00537F5B" w:rsidRDefault="009738ED" w:rsidP="00AA458A">
      <w:pPr>
        <w:pStyle w:val="BodyText"/>
        <w:spacing w:line="240" w:lineRule="auto"/>
        <w:ind w:firstLine="1418"/>
        <w:rPr>
          <w:color w:val="000000"/>
          <w:szCs w:val="24"/>
          <w:lang w:val="be-BY"/>
        </w:rPr>
      </w:pPr>
      <w:r w:rsidRPr="00537F5B">
        <w:rPr>
          <w:color w:val="000000"/>
          <w:szCs w:val="24"/>
          <w:u w:val="single"/>
          <w:lang w:val="be-BY"/>
        </w:rPr>
        <w:t>Участък за производство на битумна емулсия</w:t>
      </w:r>
      <w:r w:rsidRPr="00537F5B">
        <w:rPr>
          <w:color w:val="000000"/>
          <w:szCs w:val="24"/>
          <w:lang w:val="be-BY"/>
        </w:rPr>
        <w:t>.</w:t>
      </w:r>
    </w:p>
    <w:p w:rsidR="009738ED" w:rsidRPr="00537F5B" w:rsidRDefault="009738ED" w:rsidP="00AA458A">
      <w:pPr>
        <w:pStyle w:val="BodyText"/>
        <w:spacing w:line="240" w:lineRule="auto"/>
        <w:ind w:firstLine="720"/>
        <w:rPr>
          <w:color w:val="000000"/>
          <w:szCs w:val="24"/>
          <w:lang w:val="be-BY"/>
        </w:rPr>
      </w:pPr>
      <w:r w:rsidRPr="00537F5B">
        <w:rPr>
          <w:color w:val="000000"/>
          <w:szCs w:val="24"/>
          <w:lang w:val="be-BY"/>
        </w:rPr>
        <w:t xml:space="preserve">Катионните битумни емулсии са дисперсни системи, състоящи се от битум, вода, емулгатор и добавки. Производството се извършва на два етапа.Първо се подготвя воден разтвор на солна киселина и емулгатор. В смесител към водата се добавя емулгатор и солна киселина, получената смес се подва в резервоар.При втория етап в колоидна мелница се подават битума и водния разтвор на киселината и емулгатора. Извършва се финно диспергиране на водата в битума. Наличието на емулгатор и киселина, обуславят стабилността на получената емулсия. Напускащата мелницата емулсия се подава в резервоар.   </w:t>
      </w:r>
    </w:p>
    <w:p w:rsidR="009738ED" w:rsidRPr="00537F5B" w:rsidRDefault="009738ED" w:rsidP="00AA458A">
      <w:pPr>
        <w:pStyle w:val="BodyText"/>
        <w:spacing w:line="240" w:lineRule="auto"/>
        <w:ind w:firstLine="1418"/>
        <w:rPr>
          <w:color w:val="000000"/>
          <w:szCs w:val="24"/>
          <w:u w:val="single"/>
          <w:lang w:val="be-BY"/>
        </w:rPr>
      </w:pPr>
      <w:r w:rsidRPr="00537F5B">
        <w:rPr>
          <w:color w:val="000000"/>
          <w:szCs w:val="24"/>
          <w:u w:val="single"/>
          <w:lang w:val="be-BY"/>
        </w:rPr>
        <w:t>Участък за битумен мастик и разфасовка.</w:t>
      </w:r>
    </w:p>
    <w:p w:rsidR="009738ED" w:rsidRPr="00537F5B" w:rsidRDefault="009738ED" w:rsidP="00AA458A">
      <w:pPr>
        <w:ind w:firstLine="720"/>
        <w:jc w:val="both"/>
        <w:rPr>
          <w:color w:val="000000"/>
          <w:lang w:val="be-BY"/>
        </w:rPr>
      </w:pPr>
      <w:r w:rsidRPr="00537F5B">
        <w:rPr>
          <w:color w:val="000000"/>
          <w:lang w:val="be-BY"/>
        </w:rPr>
        <w:lastRenderedPageBreak/>
        <w:t>Битумът от битумна инсталация се подава с температура 90-130</w:t>
      </w:r>
      <w:r w:rsidRPr="00537F5B">
        <w:rPr>
          <w:color w:val="000000"/>
          <w:vertAlign w:val="superscript"/>
          <w:lang w:val="be-BY"/>
        </w:rPr>
        <w:t>о</w:t>
      </w:r>
      <w:r w:rsidRPr="00537F5B">
        <w:rPr>
          <w:color w:val="000000"/>
          <w:lang w:val="be-BY"/>
        </w:rPr>
        <w:t>С. Когато се произвежда разфасован битум, през смесителите се подава за разфасовка. Кокато се произвежда битумен мастик към подадения битум в смесителите се добавя пластификатор и креда. Сместа се разбърква до хомогенизиране, след което се подава за разфасовка. Разфасоването се извършва ръчно, в полиетиленови чували, като чувалите се пълнят във ваните за охлаждане. След охлаждане готовата продукция се експедира.</w:t>
      </w:r>
    </w:p>
    <w:p w:rsidR="009738ED" w:rsidRPr="00537F5B" w:rsidRDefault="009738ED" w:rsidP="00AA458A">
      <w:pPr>
        <w:pStyle w:val="BodyText"/>
        <w:spacing w:line="240" w:lineRule="auto"/>
        <w:ind w:firstLine="1418"/>
        <w:rPr>
          <w:color w:val="000000"/>
          <w:szCs w:val="24"/>
          <w:u w:val="single"/>
          <w:lang w:val="be-BY"/>
        </w:rPr>
      </w:pPr>
      <w:r w:rsidRPr="00537F5B">
        <w:rPr>
          <w:color w:val="000000"/>
          <w:szCs w:val="24"/>
          <w:u w:val="single"/>
          <w:lang w:val="be-BY"/>
        </w:rPr>
        <w:t>Участък за производство на асфалт лак</w:t>
      </w:r>
      <w:r w:rsidRPr="00537F5B">
        <w:rPr>
          <w:color w:val="000000"/>
          <w:szCs w:val="24"/>
          <w:u w:val="single"/>
        </w:rPr>
        <w:t xml:space="preserve">. </w:t>
      </w:r>
    </w:p>
    <w:p w:rsidR="009738ED" w:rsidRPr="00537F5B" w:rsidRDefault="009738ED" w:rsidP="00AA458A">
      <w:pPr>
        <w:pStyle w:val="BodyText"/>
        <w:spacing w:line="240" w:lineRule="auto"/>
        <w:ind w:firstLine="720"/>
        <w:rPr>
          <w:color w:val="000000"/>
          <w:szCs w:val="24"/>
          <w:lang w:val="be-BY"/>
        </w:rPr>
      </w:pPr>
      <w:r w:rsidRPr="00537F5B">
        <w:rPr>
          <w:color w:val="000000"/>
          <w:szCs w:val="24"/>
          <w:lang w:val="be-BY"/>
        </w:rPr>
        <w:t>Битумът от битумна инсталация се подава с температура 90-100</w:t>
      </w:r>
      <w:r w:rsidRPr="00537F5B">
        <w:rPr>
          <w:color w:val="000000"/>
          <w:szCs w:val="24"/>
          <w:vertAlign w:val="superscript"/>
          <w:lang w:val="be-BY"/>
        </w:rPr>
        <w:t>о</w:t>
      </w:r>
      <w:r w:rsidRPr="00537F5B">
        <w:rPr>
          <w:color w:val="000000"/>
          <w:szCs w:val="24"/>
          <w:lang w:val="be-BY"/>
        </w:rPr>
        <w:t>С в смесител, снабден с бъркалка. Разрворителят (минерален терпентин или аризол) се подава след това. Бъркането продължава до пълното хомогенизиране на сместа. Готовият асфалт лак се съхранява в резервоар. Разфасовка се извършва преди експедиция.</w:t>
      </w:r>
    </w:p>
    <w:p w:rsidR="009738ED" w:rsidRPr="00537F5B" w:rsidRDefault="009738ED" w:rsidP="00AA458A">
      <w:pPr>
        <w:pStyle w:val="BodyText"/>
        <w:spacing w:line="240" w:lineRule="auto"/>
        <w:ind w:firstLine="708"/>
        <w:rPr>
          <w:b/>
          <w:szCs w:val="24"/>
          <w:lang w:val="be-BY"/>
        </w:rPr>
      </w:pPr>
    </w:p>
    <w:p w:rsidR="00A377A6" w:rsidRPr="00537F5B" w:rsidRDefault="00F73EBB" w:rsidP="00C13454">
      <w:pPr>
        <w:ind w:firstLine="684"/>
        <w:jc w:val="both"/>
        <w:rPr>
          <w:b/>
          <w:color w:val="000000"/>
        </w:rPr>
      </w:pPr>
      <w:r w:rsidRPr="00537F5B">
        <w:rPr>
          <w:b/>
          <w:color w:val="000000"/>
        </w:rPr>
        <w:t xml:space="preserve">1.10.3. </w:t>
      </w:r>
      <w:r w:rsidR="00A377A6" w:rsidRPr="00537F5B">
        <w:rPr>
          <w:b/>
          <w:color w:val="000000"/>
        </w:rPr>
        <w:t xml:space="preserve">Котелна инсталация за производство на пара с мощност 1.8 МW </w:t>
      </w:r>
    </w:p>
    <w:p w:rsidR="00A377A6" w:rsidRPr="00CA5EB4" w:rsidRDefault="00A377A6" w:rsidP="00A377A6">
      <w:pPr>
        <w:pStyle w:val="BodyTextIndent2"/>
        <w:spacing w:line="240" w:lineRule="auto"/>
        <w:ind w:left="-57" w:firstLine="741"/>
        <w:jc w:val="both"/>
        <w:rPr>
          <w:color w:val="000066"/>
          <w:lang w:val="ru-RU"/>
        </w:rPr>
      </w:pPr>
      <w:r w:rsidRPr="00537F5B">
        <w:t xml:space="preserve">За нуждите от топлоенергия на предприятието ще работи  </w:t>
      </w:r>
      <w:r w:rsidRPr="00537F5B">
        <w:rPr>
          <w:lang w:val="be-BY"/>
        </w:rPr>
        <w:t xml:space="preserve">промишлена </w:t>
      </w:r>
      <w:r w:rsidRPr="00537F5B">
        <w:t xml:space="preserve">котелна инсталация. Тя е изградена от </w:t>
      </w:r>
      <w:r w:rsidRPr="00537F5B">
        <w:rPr>
          <w:lang w:val="be-BY"/>
        </w:rPr>
        <w:t>еднотръбен парен котел тип “</w:t>
      </w:r>
      <w:r w:rsidRPr="00537F5B">
        <w:rPr>
          <w:lang w:val="en-US"/>
        </w:rPr>
        <w:t>STEAM</w:t>
      </w:r>
      <w:r w:rsidRPr="00537F5B">
        <w:t xml:space="preserve"> 2000”,</w:t>
      </w:r>
      <w:r w:rsidRPr="00537F5B">
        <w:rPr>
          <w:lang w:val="be-BY"/>
        </w:rPr>
        <w:t>произведен от</w:t>
      </w:r>
      <w:r w:rsidRPr="00537F5B">
        <w:t xml:space="preserve"> “</w:t>
      </w:r>
      <w:r w:rsidRPr="00537F5B">
        <w:rPr>
          <w:lang w:val="en-US"/>
        </w:rPr>
        <w:t>Thermindus</w:t>
      </w:r>
      <w:r w:rsidRPr="00537F5B">
        <w:t xml:space="preserve">”- </w:t>
      </w:r>
      <w:r w:rsidRPr="00537F5B">
        <w:rPr>
          <w:lang w:val="be-BY"/>
        </w:rPr>
        <w:t>Италия</w:t>
      </w:r>
      <w:r w:rsidR="00C13454" w:rsidRPr="00537F5B">
        <w:rPr>
          <w:lang w:val="be-BY"/>
        </w:rPr>
        <w:t xml:space="preserve">. </w:t>
      </w:r>
      <w:r w:rsidRPr="00537F5B">
        <w:rPr>
          <w:lang w:val="be-BY"/>
        </w:rPr>
        <w:t>З</w:t>
      </w:r>
      <w:r w:rsidRPr="00537F5B">
        <w:t xml:space="preserve">а гориво се използва природен газ. Димните газове от котела се отвеждат </w:t>
      </w:r>
      <w:r w:rsidRPr="00537F5B">
        <w:rPr>
          <w:lang w:val="be-BY"/>
        </w:rPr>
        <w:t>в</w:t>
      </w:r>
      <w:r w:rsidRPr="00537F5B">
        <w:t xml:space="preserve"> метален комин с  диаметър 400</w:t>
      </w:r>
      <w:r w:rsidR="00C13454" w:rsidRPr="00537F5B">
        <w:t xml:space="preserve"> mm и височина</w:t>
      </w:r>
      <w:r w:rsidRPr="00537F5B">
        <w:t xml:space="preserve"> 10</w:t>
      </w:r>
      <w:r w:rsidR="00C13454" w:rsidRPr="00537F5B">
        <w:t xml:space="preserve"> метра.</w:t>
      </w:r>
      <w:r w:rsidRPr="00537F5B">
        <w:rPr>
          <w:color w:val="000066"/>
        </w:rPr>
        <w:t xml:space="preserve"> </w:t>
      </w:r>
    </w:p>
    <w:p w:rsidR="00A377A6" w:rsidRPr="00537F5B" w:rsidRDefault="00A377A6" w:rsidP="00AA458A">
      <w:pPr>
        <w:pStyle w:val="BodyText"/>
        <w:spacing w:line="240" w:lineRule="auto"/>
        <w:jc w:val="center"/>
        <w:rPr>
          <w:b/>
          <w:szCs w:val="24"/>
          <w:u w:val="single"/>
        </w:rPr>
      </w:pPr>
    </w:p>
    <w:p w:rsidR="00AD75E1" w:rsidRPr="00537F5B" w:rsidRDefault="00F73EBB" w:rsidP="00C13454">
      <w:pPr>
        <w:pStyle w:val="BodyText"/>
        <w:spacing w:line="240" w:lineRule="auto"/>
        <w:ind w:firstLine="684"/>
        <w:rPr>
          <w:b/>
          <w:szCs w:val="24"/>
          <w:u w:val="single"/>
        </w:rPr>
      </w:pPr>
      <w:r w:rsidRPr="00537F5B">
        <w:rPr>
          <w:b/>
          <w:szCs w:val="24"/>
          <w:u w:val="single"/>
        </w:rPr>
        <w:t xml:space="preserve">1.10.4. </w:t>
      </w:r>
      <w:r w:rsidR="00AD75E1" w:rsidRPr="00537F5B">
        <w:rPr>
          <w:b/>
          <w:szCs w:val="24"/>
          <w:u w:val="single"/>
        </w:rPr>
        <w:t>Инсталации, непопадащи в обхвата на Приложение № 4 от ЗООС:</w:t>
      </w:r>
    </w:p>
    <w:p w:rsidR="00AA458A" w:rsidRPr="00537F5B" w:rsidRDefault="00AA458A" w:rsidP="00F73EBB">
      <w:pPr>
        <w:jc w:val="both"/>
        <w:rPr>
          <w:b/>
          <w:color w:val="000000"/>
        </w:rPr>
      </w:pPr>
      <w:r w:rsidRPr="00537F5B">
        <w:rPr>
          <w:b/>
          <w:color w:val="000000"/>
        </w:rPr>
        <w:t>Инсталация за производство на рулонни материали.</w:t>
      </w:r>
    </w:p>
    <w:p w:rsidR="00AA458A" w:rsidRPr="00537F5B" w:rsidRDefault="00AA458A" w:rsidP="00AA458A">
      <w:pPr>
        <w:ind w:firstLine="720"/>
        <w:jc w:val="both"/>
        <w:rPr>
          <w:color w:val="000000"/>
          <w:lang w:val="be-BY"/>
        </w:rPr>
      </w:pPr>
      <w:r w:rsidRPr="00537F5B">
        <w:rPr>
          <w:color w:val="000000"/>
          <w:lang w:val="be-BY"/>
        </w:rPr>
        <w:t>Хидроизолационните материали (б</w:t>
      </w:r>
      <w:r w:rsidR="00F73EBB" w:rsidRPr="00537F5B">
        <w:rPr>
          <w:color w:val="000000"/>
          <w:lang w:val="be-BY"/>
        </w:rPr>
        <w:t>итумни мембрани) се произвеждат</w:t>
      </w:r>
      <w:r w:rsidRPr="00537F5B">
        <w:rPr>
          <w:color w:val="000000"/>
          <w:lang w:val="be-BY"/>
        </w:rPr>
        <w:t xml:space="preserve">, както с минерална посипка откъм лицевата страна и антиадхезивен полиетиленов филм от обратната страна, така и без минерална посипка, двустранно фолирани с антиадхезивен, полиетиленов филм. </w:t>
      </w:r>
    </w:p>
    <w:p w:rsidR="00AA458A" w:rsidRPr="00537F5B" w:rsidRDefault="00AA458A" w:rsidP="00AA458A">
      <w:pPr>
        <w:ind w:firstLine="720"/>
        <w:jc w:val="both"/>
        <w:rPr>
          <w:color w:val="000000"/>
          <w:lang w:val="be-BY"/>
        </w:rPr>
      </w:pPr>
      <w:r w:rsidRPr="00537F5B">
        <w:rPr>
          <w:color w:val="000000"/>
          <w:lang w:val="be-BY"/>
        </w:rPr>
        <w:t>В зависимост от вида на прилаганите армировки, хидроизолационните мембрани биват:</w:t>
      </w:r>
    </w:p>
    <w:p w:rsidR="00AA458A" w:rsidRPr="00537F5B" w:rsidRDefault="00AA458A" w:rsidP="006619AF">
      <w:pPr>
        <w:pStyle w:val="BodyText"/>
        <w:spacing w:line="240" w:lineRule="auto"/>
        <w:ind w:firstLine="708"/>
        <w:rPr>
          <w:color w:val="000000"/>
          <w:szCs w:val="24"/>
          <w:lang w:val="be-BY"/>
        </w:rPr>
      </w:pPr>
      <w:r w:rsidRPr="00537F5B">
        <w:rPr>
          <w:color w:val="000000"/>
          <w:szCs w:val="24"/>
          <w:lang w:val="be-BY"/>
        </w:rPr>
        <w:t>- битумна хартия / за осъществяване на подпокривна хидроизолация/</w:t>
      </w:r>
    </w:p>
    <w:p w:rsidR="00AA458A" w:rsidRPr="00537F5B" w:rsidRDefault="00AA458A" w:rsidP="006619AF">
      <w:pPr>
        <w:pStyle w:val="BodyText"/>
        <w:spacing w:line="240" w:lineRule="auto"/>
        <w:ind w:firstLine="708"/>
        <w:rPr>
          <w:color w:val="000000"/>
          <w:szCs w:val="24"/>
          <w:lang w:val="be-BY"/>
        </w:rPr>
      </w:pPr>
      <w:r w:rsidRPr="00537F5B">
        <w:rPr>
          <w:color w:val="000000"/>
          <w:szCs w:val="24"/>
          <w:lang w:val="be-BY"/>
        </w:rPr>
        <w:t>- “Изобит В” и “Изобит ВМ” на база стъклен-воал като армировка, съответно без и с минерална посипка;</w:t>
      </w:r>
    </w:p>
    <w:p w:rsidR="00AA458A" w:rsidRPr="00537F5B" w:rsidRDefault="00AA458A" w:rsidP="006619AF">
      <w:pPr>
        <w:pStyle w:val="BodyText"/>
        <w:spacing w:line="240" w:lineRule="auto"/>
        <w:ind w:firstLine="708"/>
        <w:rPr>
          <w:color w:val="000000"/>
          <w:szCs w:val="24"/>
          <w:lang w:val="be-BY"/>
        </w:rPr>
      </w:pPr>
      <w:r w:rsidRPr="00537F5B">
        <w:rPr>
          <w:color w:val="000000"/>
          <w:szCs w:val="24"/>
          <w:lang w:val="be-BY"/>
        </w:rPr>
        <w:t>- “Полиизобит П” и “Полиизобит ПМ” на база нетъкана полиестерна ватка като армировка, съответно без и с минерална посипка;</w:t>
      </w:r>
    </w:p>
    <w:p w:rsidR="00AA458A" w:rsidRPr="00537F5B" w:rsidRDefault="00AA458A" w:rsidP="00AA458A">
      <w:pPr>
        <w:pStyle w:val="BodyText"/>
        <w:spacing w:line="240" w:lineRule="auto"/>
        <w:ind w:firstLine="1418"/>
        <w:rPr>
          <w:color w:val="000000"/>
          <w:szCs w:val="24"/>
          <w:lang w:val="be-BY"/>
        </w:rPr>
      </w:pPr>
    </w:p>
    <w:p w:rsidR="00AA458A" w:rsidRPr="00537F5B" w:rsidRDefault="00AA458A" w:rsidP="00F73EBB">
      <w:pPr>
        <w:jc w:val="both"/>
        <w:rPr>
          <w:color w:val="000000"/>
          <w:lang w:val="be-BY"/>
        </w:rPr>
      </w:pPr>
      <w:r w:rsidRPr="00537F5B">
        <w:rPr>
          <w:color w:val="000000"/>
          <w:lang w:val="be-BY"/>
        </w:rPr>
        <w:t>Инсталацията се състои от следните основни възли:</w:t>
      </w:r>
    </w:p>
    <w:p w:rsidR="00AA458A" w:rsidRPr="00537F5B" w:rsidRDefault="00AA458A" w:rsidP="006619AF">
      <w:pPr>
        <w:pStyle w:val="BodyText"/>
        <w:spacing w:line="240" w:lineRule="auto"/>
        <w:ind w:firstLine="708"/>
        <w:rPr>
          <w:color w:val="000000"/>
          <w:szCs w:val="24"/>
          <w:lang w:val="be-BY"/>
        </w:rPr>
      </w:pPr>
      <w:r w:rsidRPr="00537F5B">
        <w:rPr>
          <w:color w:val="000000"/>
          <w:szCs w:val="24"/>
          <w:lang w:val="be-BY"/>
        </w:rPr>
        <w:t>-</w:t>
      </w:r>
      <w:r w:rsidR="00F73EBB" w:rsidRPr="00537F5B">
        <w:rPr>
          <w:color w:val="000000"/>
          <w:szCs w:val="24"/>
          <w:lang w:val="be-BY"/>
        </w:rPr>
        <w:t xml:space="preserve"> </w:t>
      </w:r>
      <w:r w:rsidRPr="00537F5B">
        <w:rPr>
          <w:color w:val="000000"/>
          <w:szCs w:val="24"/>
          <w:lang w:val="be-BY"/>
        </w:rPr>
        <w:t>Еднопозиционно развиващо устройство, за поставяне на рулата армировка /хартия, стъклен воал, полиестерна ватка/;</w:t>
      </w:r>
    </w:p>
    <w:p w:rsidR="00AA458A" w:rsidRPr="00537F5B" w:rsidRDefault="006619AF" w:rsidP="006619AF">
      <w:pPr>
        <w:pStyle w:val="BodyText"/>
        <w:spacing w:line="240" w:lineRule="auto"/>
        <w:ind w:firstLine="708"/>
        <w:rPr>
          <w:color w:val="000000"/>
          <w:szCs w:val="24"/>
          <w:lang w:val="be-BY"/>
        </w:rPr>
      </w:pPr>
      <w:r w:rsidRPr="00537F5B">
        <w:rPr>
          <w:color w:val="000000"/>
          <w:szCs w:val="24"/>
          <w:lang w:val="be-BY"/>
        </w:rPr>
        <w:t xml:space="preserve">- </w:t>
      </w:r>
      <w:r w:rsidR="00AA458A" w:rsidRPr="00537F5B">
        <w:rPr>
          <w:color w:val="000000"/>
          <w:szCs w:val="24"/>
          <w:lang w:val="be-BY"/>
        </w:rPr>
        <w:t>Вана за полимер-битумна смес, за пропиване и двустранно нанасяне на</w:t>
      </w:r>
      <w:r w:rsidR="00F73EBB" w:rsidRPr="00537F5B">
        <w:rPr>
          <w:color w:val="000000"/>
          <w:szCs w:val="24"/>
          <w:lang w:val="be-BY"/>
        </w:rPr>
        <w:t xml:space="preserve"> </w:t>
      </w:r>
      <w:r w:rsidR="00AA458A" w:rsidRPr="00537F5B">
        <w:rPr>
          <w:color w:val="000000"/>
          <w:szCs w:val="24"/>
          <w:lang w:val="be-BY"/>
        </w:rPr>
        <w:t>одифицираният напълнен  битумем състав върху армировката. Ваната е снабдена с двоен кожух, с възможност за подгряване с топлоносител, с цел поддържане оптимална температура на наслояващата битумна  смес, за осъществяване на   гладък и равномерен промазан  битумен слой и от двете страни на армировката.</w:t>
      </w:r>
    </w:p>
    <w:p w:rsidR="00AA458A" w:rsidRPr="00537F5B" w:rsidRDefault="00DE5E1A" w:rsidP="00DE5E1A">
      <w:pPr>
        <w:pStyle w:val="BodyTextIndent2"/>
        <w:spacing w:line="240" w:lineRule="auto"/>
        <w:ind w:left="0" w:firstLine="708"/>
        <w:jc w:val="both"/>
        <w:rPr>
          <w:color w:val="000000"/>
          <w:lang w:val="be-BY"/>
        </w:rPr>
      </w:pPr>
      <w:r w:rsidRPr="00537F5B">
        <w:rPr>
          <w:color w:val="000000"/>
          <w:lang w:val="be-BY"/>
        </w:rPr>
        <w:t xml:space="preserve">- </w:t>
      </w:r>
      <w:r w:rsidR="00AA458A" w:rsidRPr="00537F5B">
        <w:rPr>
          <w:color w:val="000000"/>
          <w:lang w:val="be-BY"/>
        </w:rPr>
        <w:t xml:space="preserve">Двойка промазващи и калибриращи валове, с електрическо подгряване, между които се движи пропитата във ваната, наслоена с полимер-битумна смес, армировка. Чрез настройка на процепа между тях, се  фиксира общата дебелина на произвежданата битумна мембрана. Калибриращите валове имат собствено задвижване, което не е синхронизирано със скоростта на машината и степента на изтегляне на навиващото устройство. Това конструктивно решение е продиктувано от факта, че при производство на мембрани с дебелина над 1мм, с цел получаване на по-добра глаткост на промазката, същите са неподвижни и играят само калибрираща роля, пропускайки само фиксираното от процепа между тях количество полимер-битумна смес и “изцеждайки” излишъка от нея.  Задвижване на тези валове се прилага само в случаите на производство на битумна хартия или хидроизолационни мембрани с дебелина под 1мм, при които  има опасност от </w:t>
      </w:r>
      <w:r w:rsidR="00AA458A" w:rsidRPr="00537F5B">
        <w:rPr>
          <w:color w:val="000000"/>
          <w:lang w:val="be-BY"/>
        </w:rPr>
        <w:lastRenderedPageBreak/>
        <w:t>скъсване, в следствие на големият опън на инсталацията и сравнително ниските якостни показатели на армировките и съответните готови изделия, произведени  на тяхна база.</w:t>
      </w:r>
    </w:p>
    <w:p w:rsidR="00AA458A" w:rsidRPr="00537F5B" w:rsidRDefault="00AA458A" w:rsidP="00AA458A">
      <w:pPr>
        <w:pStyle w:val="BodyText"/>
        <w:spacing w:line="240" w:lineRule="auto"/>
        <w:ind w:firstLine="1418"/>
        <w:rPr>
          <w:color w:val="000000"/>
          <w:szCs w:val="24"/>
          <w:lang w:val="be-BY"/>
        </w:rPr>
      </w:pPr>
      <w:r w:rsidRPr="00537F5B">
        <w:rPr>
          <w:color w:val="000000"/>
          <w:szCs w:val="24"/>
          <w:lang w:val="be-BY"/>
        </w:rPr>
        <w:t>- Две еднопозиционни развиващи устройства за полиетиленово, антиадхезивно фолио, което, в зависимост от типа на произвежданата мембрана, се нанася върху горещия битумен състав, от едната или от двете страни на промазаната битумна мембрана.</w:t>
      </w:r>
    </w:p>
    <w:p w:rsidR="00AA458A" w:rsidRPr="00537F5B" w:rsidRDefault="00AA458A" w:rsidP="00AA458A">
      <w:pPr>
        <w:pStyle w:val="BodyText"/>
        <w:spacing w:line="240" w:lineRule="auto"/>
        <w:ind w:firstLine="1418"/>
        <w:rPr>
          <w:color w:val="000000"/>
          <w:szCs w:val="24"/>
          <w:lang w:val="be-BY"/>
        </w:rPr>
      </w:pPr>
      <w:r w:rsidRPr="00537F5B">
        <w:rPr>
          <w:color w:val="000000"/>
          <w:szCs w:val="24"/>
          <w:lang w:val="be-BY"/>
        </w:rPr>
        <w:t>- Вана с циркулационно водно охлаждане и система от два водещи и направляващи барабана, придържащи промазаната битумна мембрана, за охлаждане.</w:t>
      </w:r>
    </w:p>
    <w:p w:rsidR="00AA458A" w:rsidRPr="00537F5B" w:rsidRDefault="00AA458A" w:rsidP="00AA458A">
      <w:pPr>
        <w:pStyle w:val="BodyText"/>
        <w:spacing w:line="240" w:lineRule="auto"/>
        <w:ind w:firstLine="1418"/>
        <w:rPr>
          <w:color w:val="000000"/>
          <w:szCs w:val="24"/>
          <w:lang w:val="be-BY"/>
        </w:rPr>
      </w:pPr>
      <w:r w:rsidRPr="00537F5B">
        <w:rPr>
          <w:color w:val="000000"/>
          <w:szCs w:val="24"/>
          <w:lang w:val="be-BY"/>
        </w:rPr>
        <w:t xml:space="preserve">-  Съоръжение, за нанасяне на минерална посипка върху едната /лицевата/ страна на битумната мембрана /само при производство на типове мембрани с търговско обозначение “Изобит ВМ” и “Полиизобит ПМ”/. Състои се от  бункер за съхранение на минералната посипка, в основата на който е разположен дозиращ вал със самостоятелно задвижване, при задействане на който минералната  посипка се подава през съответен калибриращ процеп и се разпределя равномерно върху цялата повърхност на битумната смес откъм лицевата /горната / страна на мембраната. </w:t>
      </w:r>
    </w:p>
    <w:p w:rsidR="00AA458A" w:rsidRPr="00537F5B" w:rsidRDefault="00AA458A" w:rsidP="00AA458A">
      <w:pPr>
        <w:pStyle w:val="BodyText"/>
        <w:spacing w:line="240" w:lineRule="auto"/>
        <w:ind w:firstLine="1418"/>
        <w:rPr>
          <w:color w:val="000000"/>
          <w:szCs w:val="24"/>
          <w:lang w:val="be-BY"/>
        </w:rPr>
      </w:pPr>
      <w:r w:rsidRPr="00537F5B">
        <w:rPr>
          <w:color w:val="000000"/>
          <w:szCs w:val="24"/>
          <w:lang w:val="be-BY"/>
        </w:rPr>
        <w:t>- Система от три броя охлаждащи барабани, с циркулационно водно охлаждане, снабдени със самостоятелно задвижване. Движението на тезе валове е синхронизирано с общата скорост на инсталацията и със скоростта на изтеглящите валове. Обезпечена е и възможност за привеждането им в движение самостоятелно, отделно от другите задвижвани възли. Това се налага в случаите, когато е необходима допълнителна донастройка на скоростта им с цел отрегулиране опъна на произвежданата мембрана.</w:t>
      </w:r>
    </w:p>
    <w:p w:rsidR="00AA458A" w:rsidRPr="00537F5B" w:rsidRDefault="00AA458A" w:rsidP="00AA458A">
      <w:pPr>
        <w:pStyle w:val="BodyText"/>
        <w:spacing w:line="240" w:lineRule="auto"/>
        <w:ind w:firstLine="1418"/>
        <w:rPr>
          <w:color w:val="000000"/>
          <w:szCs w:val="24"/>
          <w:lang w:val="be-BY"/>
        </w:rPr>
      </w:pPr>
      <w:r w:rsidRPr="00537F5B">
        <w:rPr>
          <w:color w:val="000000"/>
          <w:szCs w:val="24"/>
          <w:lang w:val="be-BY"/>
        </w:rPr>
        <w:t>- Система от направляващи и транспортиращи ролки, стационарно разположени по схема, наподобяваща компенсатор. Този тип разположение спомага за удължаване пътя на произведената мембрана и обезпечаване възможност за допълнителното й въздушно охлаждане и стабилизиране.</w:t>
      </w:r>
    </w:p>
    <w:p w:rsidR="00AA458A" w:rsidRPr="00537F5B" w:rsidRDefault="00AA458A" w:rsidP="00AA458A">
      <w:pPr>
        <w:pStyle w:val="BodyText"/>
        <w:spacing w:line="240" w:lineRule="auto"/>
        <w:ind w:firstLine="1418"/>
        <w:rPr>
          <w:color w:val="000000"/>
          <w:szCs w:val="24"/>
          <w:lang w:val="be-BY"/>
        </w:rPr>
      </w:pPr>
      <w:r w:rsidRPr="00537F5B">
        <w:rPr>
          <w:color w:val="000000"/>
          <w:szCs w:val="24"/>
          <w:lang w:val="be-BY"/>
        </w:rPr>
        <w:t>- Изтеглящи валове, със самостоятелно задвижване, спомагащи за транспортирането на произведената битумна мембрана по протежение на  цялата инсталация, от началото - до навиващото устройство.</w:t>
      </w:r>
    </w:p>
    <w:p w:rsidR="00AA458A" w:rsidRPr="00537F5B" w:rsidRDefault="00AA458A" w:rsidP="00AA458A">
      <w:pPr>
        <w:pStyle w:val="BodyText"/>
        <w:spacing w:line="240" w:lineRule="auto"/>
        <w:ind w:firstLine="1418"/>
        <w:rPr>
          <w:color w:val="000000"/>
          <w:szCs w:val="24"/>
          <w:lang w:val="be-BY"/>
        </w:rPr>
      </w:pPr>
      <w:r w:rsidRPr="00537F5B">
        <w:rPr>
          <w:color w:val="000000"/>
          <w:szCs w:val="24"/>
          <w:lang w:val="be-BY"/>
        </w:rPr>
        <w:t>-  Компенсатор към навиващото устройство.</w:t>
      </w:r>
    </w:p>
    <w:p w:rsidR="00AA458A" w:rsidRPr="00537F5B" w:rsidRDefault="00AA458A" w:rsidP="00AA458A">
      <w:pPr>
        <w:pStyle w:val="BodyText"/>
        <w:spacing w:line="240" w:lineRule="auto"/>
        <w:ind w:firstLine="1418"/>
        <w:rPr>
          <w:color w:val="000000"/>
          <w:szCs w:val="24"/>
          <w:lang w:val="be-BY"/>
        </w:rPr>
      </w:pPr>
      <w:r w:rsidRPr="00537F5B">
        <w:rPr>
          <w:color w:val="000000"/>
          <w:szCs w:val="24"/>
          <w:lang w:val="be-BY"/>
        </w:rPr>
        <w:t>-  Навиващо устройство, състоящо се от стационарен метален дорник, снабден с процеп за напречно неподвижно захващане на напречния челен кант на мембрана. При привеждане на дорника в движение, произвежданата хидроизолационна мембрана се навива върху него на руло, с определена дължина, отчитана чрез съответен метромер. Дължината на рулата битумна хартия е 20 м.л., а на хидроизолационните мембрани - 10м.л.</w:t>
      </w:r>
    </w:p>
    <w:p w:rsidR="00AA458A" w:rsidRPr="00537F5B" w:rsidRDefault="00AA458A" w:rsidP="00AA458A">
      <w:pPr>
        <w:pStyle w:val="BodyText"/>
        <w:spacing w:line="240" w:lineRule="auto"/>
        <w:ind w:firstLine="709"/>
        <w:rPr>
          <w:color w:val="000000"/>
          <w:szCs w:val="24"/>
          <w:lang w:val="be-BY"/>
        </w:rPr>
      </w:pPr>
      <w:r w:rsidRPr="00537F5B">
        <w:rPr>
          <w:color w:val="000000"/>
          <w:szCs w:val="24"/>
          <w:lang w:val="be-BY"/>
        </w:rPr>
        <w:t>Преди навиващото устройство е разположен неподвижен хоризонтален плот, обезпечаващ добра видимост върху повърхността на произвежданата мембрана, с цел окачествяването й по външен вид и отделяне на дефектирани участъци. За освобождаване на дорника от навитото готово руло е предвиден съответен изхвъргач, осъществяващ механизирано изтласкване на готовото навито руло по протежение на дорника и освобождаването му за завиване на ново руло. На съответен панел, от дясната страна на навиващото устройство са разположени кнопките за пуск и стоп на навиването, кнопката за задействане на изхвъргача, както и авариен стоп.</w:t>
      </w:r>
    </w:p>
    <w:p w:rsidR="00AA458A" w:rsidRPr="00537F5B" w:rsidRDefault="00AA458A" w:rsidP="00DE5E1A">
      <w:pPr>
        <w:pStyle w:val="BodyText"/>
        <w:spacing w:line="240" w:lineRule="auto"/>
        <w:ind w:firstLine="708"/>
        <w:rPr>
          <w:color w:val="000000"/>
          <w:szCs w:val="24"/>
          <w:lang w:val="be-BY"/>
        </w:rPr>
      </w:pPr>
      <w:r w:rsidRPr="00537F5B">
        <w:rPr>
          <w:color w:val="000000"/>
          <w:szCs w:val="24"/>
          <w:lang w:val="be-BY"/>
        </w:rPr>
        <w:t xml:space="preserve">Към навиващото устройство е монтиран и ръчно задействащ се гилотинен нож,  за напречно отрязване на хидроизолационната мембрана, при навиване на рулото, с определена дължина . </w:t>
      </w:r>
    </w:p>
    <w:p w:rsidR="00AA458A" w:rsidRPr="00537F5B" w:rsidRDefault="00AA458A" w:rsidP="00AA458A">
      <w:pPr>
        <w:pStyle w:val="BodyText"/>
        <w:spacing w:line="240" w:lineRule="auto"/>
        <w:ind w:firstLine="1418"/>
        <w:rPr>
          <w:color w:val="000000"/>
          <w:szCs w:val="24"/>
          <w:lang w:val="be-BY"/>
        </w:rPr>
      </w:pPr>
    </w:p>
    <w:p w:rsidR="00AA458A" w:rsidRPr="00537F5B" w:rsidRDefault="00AA458A" w:rsidP="00AA458A">
      <w:pPr>
        <w:ind w:firstLine="709"/>
        <w:jc w:val="both"/>
        <w:rPr>
          <w:color w:val="000000"/>
          <w:lang w:val="be-BY"/>
        </w:rPr>
      </w:pPr>
      <w:r w:rsidRPr="00537F5B">
        <w:rPr>
          <w:color w:val="000000"/>
          <w:lang w:val="be-BY"/>
        </w:rPr>
        <w:t>Към инсталацията е монтиран котел за топлоносител с мощност  1 MW. Като гориво се използва природен газ. Предназначението му е да подгрява и подържа топла битумната смес.</w:t>
      </w:r>
    </w:p>
    <w:p w:rsidR="00AD75E1" w:rsidRPr="00CA5EB4" w:rsidRDefault="00AD75E1" w:rsidP="00AA458A">
      <w:pPr>
        <w:pStyle w:val="BodyText"/>
        <w:spacing w:line="240" w:lineRule="auto"/>
        <w:rPr>
          <w:b/>
          <w:color w:val="0000FF"/>
          <w:szCs w:val="24"/>
          <w:u w:val="single"/>
          <w:lang w:val="ru-RU"/>
        </w:rPr>
      </w:pPr>
    </w:p>
    <w:p w:rsidR="002A25C7" w:rsidRPr="00CA5EB4" w:rsidRDefault="00DE5E1A" w:rsidP="00DE5E1A">
      <w:pPr>
        <w:jc w:val="both"/>
        <w:rPr>
          <w:b/>
          <w:color w:val="000000"/>
          <w:lang w:val="ru-RU"/>
        </w:rPr>
      </w:pPr>
      <w:r w:rsidRPr="00537F5B">
        <w:rPr>
          <w:b/>
          <w:color w:val="000000"/>
        </w:rPr>
        <w:t xml:space="preserve">1.10.5 </w:t>
      </w:r>
      <w:r w:rsidR="00A377A6" w:rsidRPr="00537F5B">
        <w:rPr>
          <w:b/>
          <w:color w:val="000000"/>
        </w:rPr>
        <w:t>Битова котелна инсталация</w:t>
      </w:r>
    </w:p>
    <w:p w:rsidR="00401857" w:rsidRPr="00537F5B" w:rsidRDefault="00401857" w:rsidP="00DE5E1A">
      <w:pPr>
        <w:rPr>
          <w:color w:val="000000"/>
        </w:rPr>
      </w:pPr>
      <w:r w:rsidRPr="00537F5B">
        <w:rPr>
          <w:color w:val="000000"/>
        </w:rPr>
        <w:lastRenderedPageBreak/>
        <w:t>Осигурява отоплението на административната сграда.</w:t>
      </w:r>
    </w:p>
    <w:p w:rsidR="00A377A6" w:rsidRPr="00537F5B" w:rsidRDefault="00A377A6" w:rsidP="00A377A6">
      <w:pPr>
        <w:ind w:firstLine="1418"/>
        <w:jc w:val="both"/>
        <w:rPr>
          <w:b/>
          <w:color w:val="000000"/>
        </w:rPr>
      </w:pPr>
    </w:p>
    <w:p w:rsidR="002A25C7" w:rsidRPr="00537F5B" w:rsidRDefault="002D2F5C" w:rsidP="001E4BCC">
      <w:pPr>
        <w:pStyle w:val="1"/>
        <w:numPr>
          <w:ilvl w:val="1"/>
          <w:numId w:val="12"/>
        </w:numPr>
        <w:spacing w:after="0"/>
        <w:rPr>
          <w:rFonts w:ascii="Times New Roman" w:hAnsi="Times New Roman"/>
          <w:b/>
          <w:sz w:val="24"/>
          <w:szCs w:val="24"/>
        </w:rPr>
      </w:pPr>
      <w:r w:rsidRPr="00537F5B">
        <w:rPr>
          <w:rFonts w:ascii="Times New Roman" w:hAnsi="Times New Roman"/>
          <w:b/>
          <w:sz w:val="24"/>
          <w:szCs w:val="24"/>
        </w:rPr>
        <w:t xml:space="preserve"> п</w:t>
      </w:r>
      <w:r w:rsidR="002A25C7" w:rsidRPr="00537F5B">
        <w:rPr>
          <w:rFonts w:ascii="Times New Roman" w:hAnsi="Times New Roman"/>
          <w:b/>
          <w:sz w:val="24"/>
          <w:szCs w:val="24"/>
        </w:rPr>
        <w:t>роизводствен капацитет на инсталацията</w:t>
      </w:r>
    </w:p>
    <w:p w:rsidR="002A25C7" w:rsidRPr="00537F5B" w:rsidRDefault="002A25C7" w:rsidP="002A25C7">
      <w:pPr>
        <w:ind w:firstLine="360"/>
        <w:rPr>
          <w:b/>
          <w:lang w:val="en-US"/>
        </w:rPr>
      </w:pPr>
      <w:r w:rsidRPr="00537F5B">
        <w:rPr>
          <w:lang w:val="be-BY"/>
        </w:rPr>
        <w:t>Производствен капацитет на инсталациите:</w:t>
      </w:r>
    </w:p>
    <w:tbl>
      <w:tblPr>
        <w:tblW w:w="97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5107"/>
        <w:gridCol w:w="1508"/>
        <w:gridCol w:w="2596"/>
      </w:tblGrid>
      <w:tr w:rsidR="002A25C7" w:rsidRPr="00537F5B">
        <w:trPr>
          <w:jc w:val="center"/>
        </w:trPr>
        <w:tc>
          <w:tcPr>
            <w:tcW w:w="540" w:type="dxa"/>
            <w:shd w:val="clear" w:color="auto" w:fill="D9D9D9"/>
            <w:vAlign w:val="center"/>
          </w:tcPr>
          <w:p w:rsidR="002A25C7" w:rsidRPr="00537F5B" w:rsidRDefault="002A25C7" w:rsidP="00BC70C1">
            <w:pPr>
              <w:pStyle w:val="FootnoteText"/>
              <w:jc w:val="center"/>
              <w:rPr>
                <w:rFonts w:ascii="Times New Roman" w:hAnsi="Times New Roman"/>
                <w:b/>
                <w:sz w:val="24"/>
                <w:szCs w:val="24"/>
                <w:lang w:val="bg-BG"/>
              </w:rPr>
            </w:pPr>
            <w:r w:rsidRPr="00537F5B">
              <w:rPr>
                <w:rFonts w:ascii="Times New Roman" w:hAnsi="Times New Roman"/>
                <w:b/>
                <w:sz w:val="24"/>
                <w:szCs w:val="24"/>
                <w:lang w:val="bg-BG"/>
              </w:rPr>
              <w:t>№</w:t>
            </w:r>
          </w:p>
        </w:tc>
        <w:tc>
          <w:tcPr>
            <w:tcW w:w="5107" w:type="dxa"/>
            <w:shd w:val="clear" w:color="auto" w:fill="D9D9D9"/>
            <w:vAlign w:val="center"/>
          </w:tcPr>
          <w:p w:rsidR="002A25C7" w:rsidRPr="00537F5B" w:rsidRDefault="002A25C7" w:rsidP="00BC70C1">
            <w:pPr>
              <w:pStyle w:val="FootnoteText"/>
              <w:jc w:val="center"/>
              <w:rPr>
                <w:rFonts w:ascii="Times New Roman" w:hAnsi="Times New Roman"/>
                <w:b/>
                <w:sz w:val="24"/>
                <w:szCs w:val="24"/>
                <w:lang w:val="bg-BG"/>
              </w:rPr>
            </w:pPr>
            <w:r w:rsidRPr="00537F5B">
              <w:rPr>
                <w:rFonts w:ascii="Times New Roman" w:hAnsi="Times New Roman"/>
                <w:b/>
                <w:sz w:val="24"/>
                <w:szCs w:val="24"/>
                <w:lang w:val="bg-BG"/>
              </w:rPr>
              <w:t>Инсталации, които поп</w:t>
            </w:r>
            <w:r w:rsidR="00C641C2">
              <w:rPr>
                <w:rFonts w:ascii="Times New Roman" w:hAnsi="Times New Roman"/>
                <w:b/>
                <w:sz w:val="24"/>
                <w:szCs w:val="24"/>
                <w:lang w:val="bg-BG"/>
              </w:rPr>
              <w:t>адат в обхвата на</w:t>
            </w:r>
            <w:r w:rsidRPr="00537F5B">
              <w:rPr>
                <w:rFonts w:ascii="Times New Roman" w:hAnsi="Times New Roman"/>
                <w:b/>
                <w:sz w:val="24"/>
                <w:szCs w:val="24"/>
                <w:lang w:val="bg-BG"/>
              </w:rPr>
              <w:t xml:space="preserve"> Приложение 4 на ЗООС</w:t>
            </w:r>
          </w:p>
        </w:tc>
        <w:tc>
          <w:tcPr>
            <w:tcW w:w="1508" w:type="dxa"/>
            <w:shd w:val="clear" w:color="auto" w:fill="D9D9D9"/>
            <w:vAlign w:val="center"/>
          </w:tcPr>
          <w:p w:rsidR="002A25C7" w:rsidRPr="00537F5B" w:rsidRDefault="002A25C7" w:rsidP="00BC70C1">
            <w:pPr>
              <w:pStyle w:val="FootnoteText"/>
              <w:jc w:val="center"/>
              <w:rPr>
                <w:rFonts w:ascii="Times New Roman" w:hAnsi="Times New Roman"/>
                <w:b/>
                <w:sz w:val="24"/>
                <w:szCs w:val="24"/>
                <w:lang w:val="bg-BG"/>
              </w:rPr>
            </w:pPr>
            <w:r w:rsidRPr="00537F5B">
              <w:rPr>
                <w:rFonts w:ascii="Times New Roman" w:hAnsi="Times New Roman"/>
                <w:b/>
                <w:sz w:val="24"/>
                <w:szCs w:val="24"/>
                <w:lang w:val="bg-BG"/>
              </w:rPr>
              <w:t>Капацитет</w:t>
            </w:r>
          </w:p>
          <w:p w:rsidR="002A25C7" w:rsidRPr="00537F5B" w:rsidRDefault="002A25C7" w:rsidP="00BC70C1">
            <w:pPr>
              <w:pStyle w:val="FootnoteText"/>
              <w:jc w:val="center"/>
              <w:rPr>
                <w:rFonts w:ascii="Times New Roman" w:hAnsi="Times New Roman"/>
                <w:b/>
                <w:sz w:val="24"/>
                <w:szCs w:val="24"/>
                <w:lang w:val="bg-BG"/>
              </w:rPr>
            </w:pPr>
            <w:r w:rsidRPr="00537F5B">
              <w:rPr>
                <w:rFonts w:ascii="Times New Roman" w:hAnsi="Times New Roman"/>
                <w:b/>
                <w:sz w:val="24"/>
                <w:szCs w:val="24"/>
                <w:lang w:val="bg-BG"/>
              </w:rPr>
              <w:t>t/y</w:t>
            </w:r>
          </w:p>
        </w:tc>
        <w:tc>
          <w:tcPr>
            <w:tcW w:w="2596" w:type="dxa"/>
            <w:shd w:val="clear" w:color="auto" w:fill="D9D9D9"/>
            <w:vAlign w:val="center"/>
          </w:tcPr>
          <w:p w:rsidR="002A25C7" w:rsidRPr="00537F5B" w:rsidRDefault="002A25C7" w:rsidP="001E6F38">
            <w:pPr>
              <w:pStyle w:val="FootnoteText"/>
              <w:jc w:val="center"/>
              <w:rPr>
                <w:rFonts w:ascii="Times New Roman" w:hAnsi="Times New Roman"/>
                <w:b/>
                <w:sz w:val="24"/>
                <w:szCs w:val="24"/>
                <w:lang w:val="be-BY"/>
              </w:rPr>
            </w:pPr>
            <w:r w:rsidRPr="00537F5B">
              <w:rPr>
                <w:rFonts w:ascii="Times New Roman" w:hAnsi="Times New Roman"/>
                <w:b/>
                <w:sz w:val="24"/>
                <w:szCs w:val="24"/>
                <w:lang w:val="bg-BG"/>
              </w:rPr>
              <w:t>Kоличество произведена продукция</w:t>
            </w:r>
            <w:r w:rsidR="00F34B39" w:rsidRPr="00537F5B">
              <w:rPr>
                <w:rFonts w:ascii="Times New Roman" w:hAnsi="Times New Roman"/>
                <w:b/>
                <w:sz w:val="24"/>
                <w:szCs w:val="24"/>
                <w:lang w:val="bg-BG"/>
              </w:rPr>
              <w:t xml:space="preserve">  през </w:t>
            </w:r>
            <w:r w:rsidR="00F54DF1">
              <w:rPr>
                <w:rFonts w:ascii="Times New Roman" w:hAnsi="Times New Roman"/>
                <w:b/>
                <w:sz w:val="24"/>
                <w:szCs w:val="24"/>
                <w:lang w:val="ru-RU"/>
              </w:rPr>
              <w:t>201</w:t>
            </w:r>
            <w:r w:rsidR="001E6F38">
              <w:rPr>
                <w:rFonts w:ascii="Times New Roman" w:hAnsi="Times New Roman"/>
                <w:b/>
                <w:sz w:val="24"/>
                <w:szCs w:val="24"/>
              </w:rPr>
              <w:t>5</w:t>
            </w:r>
            <w:r w:rsidR="002D2F5C" w:rsidRPr="00537F5B">
              <w:rPr>
                <w:rFonts w:ascii="Times New Roman" w:hAnsi="Times New Roman"/>
                <w:b/>
                <w:sz w:val="24"/>
                <w:szCs w:val="24"/>
                <w:lang w:val="bg-BG"/>
              </w:rPr>
              <w:t xml:space="preserve"> </w:t>
            </w:r>
            <w:r w:rsidR="00F34B39" w:rsidRPr="00537F5B">
              <w:rPr>
                <w:rFonts w:ascii="Times New Roman" w:hAnsi="Times New Roman"/>
                <w:b/>
                <w:sz w:val="24"/>
                <w:szCs w:val="24"/>
                <w:lang w:val="be-BY"/>
              </w:rPr>
              <w:t>г</w:t>
            </w:r>
            <w:r w:rsidR="002D2F5C" w:rsidRPr="00537F5B">
              <w:rPr>
                <w:rFonts w:ascii="Times New Roman" w:hAnsi="Times New Roman"/>
                <w:b/>
                <w:sz w:val="24"/>
                <w:szCs w:val="24"/>
                <w:lang w:val="be-BY"/>
              </w:rPr>
              <w:t>одина</w:t>
            </w:r>
          </w:p>
        </w:tc>
      </w:tr>
      <w:tr w:rsidR="002A25C7" w:rsidRPr="00537F5B">
        <w:trPr>
          <w:jc w:val="center"/>
        </w:trPr>
        <w:tc>
          <w:tcPr>
            <w:tcW w:w="540" w:type="dxa"/>
            <w:vAlign w:val="center"/>
          </w:tcPr>
          <w:p w:rsidR="002A25C7" w:rsidRPr="00537F5B" w:rsidRDefault="002A25C7" w:rsidP="00A377A6">
            <w:pPr>
              <w:pStyle w:val="BodyText"/>
            </w:pPr>
            <w:r w:rsidRPr="00537F5B">
              <w:t>1.</w:t>
            </w:r>
          </w:p>
        </w:tc>
        <w:tc>
          <w:tcPr>
            <w:tcW w:w="5107" w:type="dxa"/>
            <w:vAlign w:val="center"/>
          </w:tcPr>
          <w:p w:rsidR="002A25C7" w:rsidRPr="00537F5B" w:rsidRDefault="002A25C7" w:rsidP="002A25C7">
            <w:r w:rsidRPr="00537F5B">
              <w:t xml:space="preserve">Химическа инсталация за производство на метилови естери на мастни киселини (биодизел), </w:t>
            </w:r>
          </w:p>
          <w:p w:rsidR="002A25C7" w:rsidRPr="00CA5EB4" w:rsidRDefault="002A25C7" w:rsidP="002A25C7">
            <w:pPr>
              <w:rPr>
                <w:lang w:val="ru-RU"/>
              </w:rPr>
            </w:pPr>
          </w:p>
        </w:tc>
        <w:tc>
          <w:tcPr>
            <w:tcW w:w="1508" w:type="dxa"/>
            <w:vAlign w:val="center"/>
          </w:tcPr>
          <w:p w:rsidR="002A25C7" w:rsidRPr="00537F5B" w:rsidRDefault="002A25C7" w:rsidP="00167163">
            <w:pPr>
              <w:pStyle w:val="BodyText"/>
              <w:jc w:val="center"/>
              <w:rPr>
                <w:lang w:val="en-US"/>
              </w:rPr>
            </w:pPr>
            <w:r w:rsidRPr="00537F5B">
              <w:rPr>
                <w:lang w:val="en-US"/>
              </w:rPr>
              <w:t>2</w:t>
            </w:r>
            <w:r w:rsidR="00401857" w:rsidRPr="00537F5B">
              <w:rPr>
                <w:lang w:val="ru-RU"/>
              </w:rPr>
              <w:t xml:space="preserve"> </w:t>
            </w:r>
            <w:r w:rsidRPr="00537F5B">
              <w:rPr>
                <w:lang w:val="ru-RU"/>
              </w:rPr>
              <w:t>000</w:t>
            </w:r>
          </w:p>
        </w:tc>
        <w:tc>
          <w:tcPr>
            <w:tcW w:w="2596" w:type="dxa"/>
            <w:vAlign w:val="center"/>
          </w:tcPr>
          <w:p w:rsidR="002A25C7" w:rsidRPr="00537F5B" w:rsidRDefault="00CE21B9" w:rsidP="001E6F38">
            <w:pPr>
              <w:pStyle w:val="BodyText"/>
            </w:pPr>
            <w:r w:rsidRPr="00537F5B">
              <w:t xml:space="preserve"> </w:t>
            </w:r>
            <w:r w:rsidR="00401857" w:rsidRPr="00537F5B">
              <w:t xml:space="preserve">През </w:t>
            </w:r>
            <w:r w:rsidR="00401857" w:rsidRPr="00CA5EB4">
              <w:rPr>
                <w:lang w:val="ru-RU"/>
              </w:rPr>
              <w:t xml:space="preserve">периода </w:t>
            </w:r>
            <w:r w:rsidR="00401857" w:rsidRPr="00537F5B">
              <w:t xml:space="preserve">от </w:t>
            </w:r>
            <w:r w:rsidR="0047755B" w:rsidRPr="00CA5EB4">
              <w:rPr>
                <w:lang w:val="ru-RU"/>
              </w:rPr>
              <w:t>01.01</w:t>
            </w:r>
            <w:r w:rsidR="00401857" w:rsidRPr="00CA5EB4">
              <w:rPr>
                <w:lang w:val="ru-RU"/>
              </w:rPr>
              <w:t>.</w:t>
            </w:r>
            <w:r w:rsidR="00F54DF1">
              <w:t>201</w:t>
            </w:r>
            <w:r w:rsidR="001E6F38">
              <w:rPr>
                <w:lang w:val="en-US"/>
              </w:rPr>
              <w:t>5</w:t>
            </w:r>
            <w:r w:rsidR="002D2F5C" w:rsidRPr="00537F5B">
              <w:t xml:space="preserve"> година</w:t>
            </w:r>
            <w:r w:rsidR="007B480A" w:rsidRPr="00537F5B">
              <w:t xml:space="preserve"> до 31.12.</w:t>
            </w:r>
            <w:r w:rsidR="00F54DF1">
              <w:t>201</w:t>
            </w:r>
            <w:r w:rsidR="001E6F38">
              <w:rPr>
                <w:lang w:val="en-US"/>
              </w:rPr>
              <w:t>5</w:t>
            </w:r>
            <w:r w:rsidR="002D2F5C" w:rsidRPr="00537F5B">
              <w:t xml:space="preserve"> година и</w:t>
            </w:r>
            <w:r w:rsidR="00C52B1F" w:rsidRPr="00537F5B">
              <w:t>нсталация</w:t>
            </w:r>
            <w:r w:rsidR="00167163" w:rsidRPr="00537F5B">
              <w:t xml:space="preserve">та не е </w:t>
            </w:r>
            <w:r w:rsidR="002D2F5C" w:rsidRPr="00537F5B">
              <w:t xml:space="preserve">изградена </w:t>
            </w:r>
            <w:r w:rsidR="00C13454" w:rsidRPr="00537F5B">
              <w:t>и</w:t>
            </w:r>
            <w:r w:rsidR="002D2F5C" w:rsidRPr="00537F5B">
              <w:t xml:space="preserve"> не е функционирала</w:t>
            </w:r>
            <w:r w:rsidR="009D2536" w:rsidRPr="00537F5B">
              <w:t>.</w:t>
            </w:r>
          </w:p>
        </w:tc>
      </w:tr>
      <w:tr w:rsidR="002A25C7" w:rsidRPr="00537F5B">
        <w:trPr>
          <w:jc w:val="center"/>
        </w:trPr>
        <w:tc>
          <w:tcPr>
            <w:tcW w:w="540" w:type="dxa"/>
            <w:vAlign w:val="center"/>
          </w:tcPr>
          <w:p w:rsidR="002A25C7" w:rsidRPr="00537F5B" w:rsidRDefault="00CE21B9" w:rsidP="00A377A6">
            <w:pPr>
              <w:pStyle w:val="BodyText"/>
            </w:pPr>
            <w:r w:rsidRPr="00537F5B">
              <w:t>2.</w:t>
            </w:r>
          </w:p>
        </w:tc>
        <w:tc>
          <w:tcPr>
            <w:tcW w:w="5107" w:type="dxa"/>
            <w:vAlign w:val="center"/>
          </w:tcPr>
          <w:p w:rsidR="002A25C7" w:rsidRPr="00537F5B" w:rsidRDefault="00167163" w:rsidP="00167163">
            <w:r w:rsidRPr="00537F5B">
              <w:t>Инсталация за производство на гудрон и битум</w:t>
            </w:r>
          </w:p>
        </w:tc>
        <w:tc>
          <w:tcPr>
            <w:tcW w:w="1508" w:type="dxa"/>
            <w:vAlign w:val="center"/>
          </w:tcPr>
          <w:p w:rsidR="002A25C7" w:rsidRPr="00537F5B" w:rsidRDefault="00CE21B9" w:rsidP="00401857">
            <w:pPr>
              <w:pStyle w:val="BodyText"/>
              <w:jc w:val="center"/>
            </w:pPr>
            <w:r w:rsidRPr="00537F5B">
              <w:t>10 000</w:t>
            </w:r>
          </w:p>
        </w:tc>
        <w:tc>
          <w:tcPr>
            <w:tcW w:w="2596" w:type="dxa"/>
            <w:vAlign w:val="center"/>
          </w:tcPr>
          <w:p w:rsidR="00A010A8" w:rsidRPr="00537F5B" w:rsidRDefault="00B57D97" w:rsidP="00B43182">
            <w:pPr>
              <w:pStyle w:val="BodyText"/>
              <w:jc w:val="center"/>
              <w:rPr>
                <w:lang w:val="en-US"/>
              </w:rPr>
            </w:pPr>
            <w:r w:rsidRPr="009C0733">
              <w:rPr>
                <w:lang w:val="en-US"/>
              </w:rPr>
              <w:t>8237</w:t>
            </w:r>
          </w:p>
        </w:tc>
      </w:tr>
      <w:tr w:rsidR="002A25C7" w:rsidRPr="00537F5B">
        <w:trPr>
          <w:jc w:val="center"/>
        </w:trPr>
        <w:tc>
          <w:tcPr>
            <w:tcW w:w="540" w:type="dxa"/>
            <w:vAlign w:val="center"/>
          </w:tcPr>
          <w:p w:rsidR="002A25C7" w:rsidRPr="00537F5B" w:rsidRDefault="00CE21B9" w:rsidP="00A377A6">
            <w:pPr>
              <w:pStyle w:val="BodyText"/>
            </w:pPr>
            <w:r w:rsidRPr="00537F5B">
              <w:t>3</w:t>
            </w:r>
          </w:p>
        </w:tc>
        <w:tc>
          <w:tcPr>
            <w:tcW w:w="5107" w:type="dxa"/>
            <w:vAlign w:val="center"/>
          </w:tcPr>
          <w:p w:rsidR="005E7094" w:rsidRPr="00537F5B" w:rsidRDefault="005E7094" w:rsidP="005E7094">
            <w:r w:rsidRPr="00537F5B">
              <w:t xml:space="preserve">Котелна инсталация за производство на пара </w:t>
            </w:r>
          </w:p>
          <w:p w:rsidR="002A25C7" w:rsidRPr="00537F5B" w:rsidRDefault="002A25C7" w:rsidP="00A377A6">
            <w:pPr>
              <w:jc w:val="center"/>
            </w:pPr>
          </w:p>
        </w:tc>
        <w:tc>
          <w:tcPr>
            <w:tcW w:w="1508" w:type="dxa"/>
            <w:vAlign w:val="center"/>
          </w:tcPr>
          <w:p w:rsidR="002A25C7" w:rsidRPr="00537F5B" w:rsidRDefault="00D6185F" w:rsidP="00D6185F">
            <w:pPr>
              <w:pStyle w:val="BodyText"/>
              <w:jc w:val="center"/>
              <w:rPr>
                <w:lang w:val="ru-RU"/>
              </w:rPr>
            </w:pPr>
            <w:r w:rsidRPr="00537F5B">
              <w:rPr>
                <w:sz w:val="22"/>
                <w:szCs w:val="22"/>
              </w:rPr>
              <w:t xml:space="preserve">1 </w:t>
            </w:r>
            <w:r w:rsidR="00BC70C1" w:rsidRPr="00537F5B">
              <w:rPr>
                <w:sz w:val="22"/>
                <w:szCs w:val="22"/>
              </w:rPr>
              <w:t xml:space="preserve">800 </w:t>
            </w:r>
            <w:r w:rsidR="00BC70C1" w:rsidRPr="00537F5B">
              <w:rPr>
                <w:sz w:val="22"/>
                <w:szCs w:val="22"/>
                <w:lang w:val="en-US"/>
              </w:rPr>
              <w:t>kW</w:t>
            </w:r>
          </w:p>
        </w:tc>
        <w:tc>
          <w:tcPr>
            <w:tcW w:w="2596" w:type="dxa"/>
            <w:vAlign w:val="center"/>
          </w:tcPr>
          <w:p w:rsidR="002A25C7" w:rsidRPr="006E20C6" w:rsidRDefault="005E7094" w:rsidP="001E6F38">
            <w:pPr>
              <w:pStyle w:val="BodyText"/>
            </w:pPr>
            <w:r w:rsidRPr="001F6533">
              <w:t xml:space="preserve">През </w:t>
            </w:r>
            <w:r w:rsidRPr="001F6533">
              <w:rPr>
                <w:lang w:val="ru-RU"/>
              </w:rPr>
              <w:t xml:space="preserve">периода </w:t>
            </w:r>
            <w:r w:rsidRPr="001F6533">
              <w:t xml:space="preserve">от </w:t>
            </w:r>
            <w:r w:rsidR="00B428E3" w:rsidRPr="001F6533">
              <w:rPr>
                <w:lang w:val="ru-RU"/>
              </w:rPr>
              <w:t>01.01.</w:t>
            </w:r>
            <w:r w:rsidR="00F54DF1" w:rsidRPr="001F6533">
              <w:t>201</w:t>
            </w:r>
            <w:r w:rsidR="001E6F38" w:rsidRPr="001F6533">
              <w:rPr>
                <w:lang w:val="en-US"/>
              </w:rPr>
              <w:t>5</w:t>
            </w:r>
            <w:r w:rsidR="00B43182" w:rsidRPr="001F6533">
              <w:t xml:space="preserve"> година до 31.12.</w:t>
            </w:r>
            <w:r w:rsidR="00F54DF1" w:rsidRPr="001F6533">
              <w:t>201</w:t>
            </w:r>
            <w:r w:rsidR="001E6F38" w:rsidRPr="001F6533">
              <w:rPr>
                <w:lang w:val="en-US"/>
              </w:rPr>
              <w:t>5</w:t>
            </w:r>
            <w:r w:rsidR="00B428E3" w:rsidRPr="001F6533">
              <w:t xml:space="preserve"> година и</w:t>
            </w:r>
            <w:r w:rsidR="00C52B1F" w:rsidRPr="001F6533">
              <w:t>нсталация</w:t>
            </w:r>
            <w:r w:rsidRPr="001F6533">
              <w:t>та</w:t>
            </w:r>
            <w:r w:rsidR="0074204D" w:rsidRPr="001F6533">
              <w:t xml:space="preserve"> не</w:t>
            </w:r>
            <w:r w:rsidRPr="001F6533">
              <w:t xml:space="preserve"> е работила</w:t>
            </w:r>
            <w:r w:rsidR="006E20C6" w:rsidRPr="001F6533">
              <w:rPr>
                <w:lang w:val="ru-RU"/>
              </w:rPr>
              <w:t xml:space="preserve">. </w:t>
            </w:r>
            <w:r w:rsidR="006E20C6" w:rsidRPr="001F6533">
              <w:t>Проведени са тестови изпитания за проверка на о</w:t>
            </w:r>
            <w:r w:rsidR="001E6F38" w:rsidRPr="001F6533">
              <w:t>б</w:t>
            </w:r>
            <w:r w:rsidR="006E20C6" w:rsidRPr="001F6533">
              <w:t>орудването и е извършен мониторинг на емисиите в атмосферата.</w:t>
            </w:r>
          </w:p>
        </w:tc>
      </w:tr>
    </w:tbl>
    <w:p w:rsidR="00BC70C1" w:rsidRPr="00537F5B" w:rsidRDefault="00BC70C1" w:rsidP="002A25C7">
      <w:pPr>
        <w:pStyle w:val="BodyTextIndent2"/>
        <w:spacing w:line="240" w:lineRule="auto"/>
        <w:ind w:left="-57" w:firstLine="741"/>
        <w:jc w:val="both"/>
        <w:rPr>
          <w:color w:val="000066"/>
        </w:rPr>
      </w:pPr>
    </w:p>
    <w:tbl>
      <w:tblPr>
        <w:tblW w:w="97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5107"/>
        <w:gridCol w:w="1508"/>
        <w:gridCol w:w="2596"/>
      </w:tblGrid>
      <w:tr w:rsidR="005E7094" w:rsidRPr="00537F5B">
        <w:trPr>
          <w:jc w:val="center"/>
        </w:trPr>
        <w:tc>
          <w:tcPr>
            <w:tcW w:w="540" w:type="dxa"/>
            <w:shd w:val="clear" w:color="auto" w:fill="D9D9D9"/>
            <w:vAlign w:val="center"/>
          </w:tcPr>
          <w:p w:rsidR="005E7094" w:rsidRPr="00537F5B" w:rsidRDefault="005E7094" w:rsidP="00C81B2D">
            <w:pPr>
              <w:pStyle w:val="BodyText"/>
              <w:rPr>
                <w:b/>
              </w:rPr>
            </w:pPr>
            <w:r w:rsidRPr="00537F5B">
              <w:rPr>
                <w:b/>
              </w:rPr>
              <w:t>№</w:t>
            </w:r>
          </w:p>
        </w:tc>
        <w:tc>
          <w:tcPr>
            <w:tcW w:w="5107" w:type="dxa"/>
            <w:shd w:val="clear" w:color="auto" w:fill="D9D9D9"/>
            <w:vAlign w:val="center"/>
          </w:tcPr>
          <w:p w:rsidR="005E7094" w:rsidRPr="00537F5B" w:rsidRDefault="005E7094" w:rsidP="00C81B2D">
            <w:pPr>
              <w:pStyle w:val="BodyText"/>
              <w:rPr>
                <w:b/>
              </w:rPr>
            </w:pPr>
            <w:r w:rsidRPr="00537F5B">
              <w:rPr>
                <w:b/>
              </w:rPr>
              <w:t>Инсталации, извън обхвата Приложение 4 на ЗООС</w:t>
            </w:r>
          </w:p>
        </w:tc>
        <w:tc>
          <w:tcPr>
            <w:tcW w:w="1508" w:type="dxa"/>
            <w:shd w:val="clear" w:color="auto" w:fill="D9D9D9"/>
            <w:vAlign w:val="center"/>
          </w:tcPr>
          <w:p w:rsidR="005E7094" w:rsidRPr="00537F5B" w:rsidRDefault="005E7094" w:rsidP="00C81B2D">
            <w:pPr>
              <w:pStyle w:val="BodyText"/>
              <w:rPr>
                <w:b/>
                <w:lang w:val="be-BY"/>
              </w:rPr>
            </w:pPr>
            <w:r w:rsidRPr="00537F5B">
              <w:rPr>
                <w:b/>
              </w:rPr>
              <w:t>Капацитет</w:t>
            </w:r>
          </w:p>
          <w:p w:rsidR="005E7094" w:rsidRPr="006E20C6" w:rsidRDefault="005E7094" w:rsidP="00C81B2D">
            <w:pPr>
              <w:pStyle w:val="BodyText"/>
              <w:rPr>
                <w:b/>
                <w:lang w:val="ru-RU"/>
              </w:rPr>
            </w:pPr>
          </w:p>
        </w:tc>
        <w:tc>
          <w:tcPr>
            <w:tcW w:w="2596" w:type="dxa"/>
            <w:shd w:val="clear" w:color="auto" w:fill="D9D9D9"/>
            <w:vAlign w:val="center"/>
          </w:tcPr>
          <w:p w:rsidR="005E7094" w:rsidRPr="00CA5EB4" w:rsidRDefault="005E7094" w:rsidP="00C81B2D">
            <w:pPr>
              <w:pStyle w:val="BodyText"/>
              <w:rPr>
                <w:b/>
                <w:lang w:val="ru-RU"/>
              </w:rPr>
            </w:pPr>
            <w:r w:rsidRPr="00537F5B">
              <w:rPr>
                <w:b/>
                <w:lang w:val="be-BY"/>
              </w:rPr>
              <w:t>Годишно количество произведена продукция</w:t>
            </w:r>
            <w:r w:rsidR="00957E37" w:rsidRPr="00537F5B">
              <w:rPr>
                <w:b/>
                <w:lang w:val="be-BY"/>
              </w:rPr>
              <w:t>,</w:t>
            </w:r>
            <w:r w:rsidRPr="00537F5B">
              <w:rPr>
                <w:b/>
                <w:lang w:val="be-BY"/>
              </w:rPr>
              <w:t xml:space="preserve"> </w:t>
            </w:r>
            <w:r w:rsidR="00957E37" w:rsidRPr="00537F5B">
              <w:rPr>
                <w:b/>
              </w:rPr>
              <w:t>м2</w:t>
            </w:r>
            <w:r w:rsidRPr="00CA5EB4">
              <w:rPr>
                <w:b/>
                <w:lang w:val="ru-RU"/>
              </w:rPr>
              <w:t>/</w:t>
            </w:r>
            <w:r w:rsidRPr="00537F5B">
              <w:rPr>
                <w:b/>
                <w:lang w:val="en-US"/>
              </w:rPr>
              <w:t>y</w:t>
            </w:r>
          </w:p>
        </w:tc>
      </w:tr>
      <w:tr w:rsidR="005E7094" w:rsidRPr="00537F5B">
        <w:trPr>
          <w:jc w:val="center"/>
        </w:trPr>
        <w:tc>
          <w:tcPr>
            <w:tcW w:w="540" w:type="dxa"/>
            <w:vAlign w:val="center"/>
          </w:tcPr>
          <w:p w:rsidR="005E7094" w:rsidRPr="008F5CAB" w:rsidRDefault="005E7094" w:rsidP="00C81B2D">
            <w:pPr>
              <w:pStyle w:val="BodyText"/>
            </w:pPr>
            <w:r w:rsidRPr="008F5CAB">
              <w:t>1.</w:t>
            </w:r>
          </w:p>
        </w:tc>
        <w:tc>
          <w:tcPr>
            <w:tcW w:w="5107" w:type="dxa"/>
            <w:vAlign w:val="center"/>
          </w:tcPr>
          <w:p w:rsidR="005E7094" w:rsidRPr="008F5CAB" w:rsidRDefault="005E7094" w:rsidP="00957E37">
            <w:r w:rsidRPr="008F5CAB">
              <w:t>Инсталация за производство на рулонни материали.</w:t>
            </w:r>
          </w:p>
          <w:p w:rsidR="005E7094" w:rsidRPr="008F5CAB" w:rsidRDefault="005E7094" w:rsidP="00C81B2D">
            <w:pPr>
              <w:jc w:val="center"/>
            </w:pPr>
          </w:p>
        </w:tc>
        <w:tc>
          <w:tcPr>
            <w:tcW w:w="1508" w:type="dxa"/>
            <w:vAlign w:val="center"/>
          </w:tcPr>
          <w:p w:rsidR="00BC70C1" w:rsidRPr="008F5CAB" w:rsidRDefault="002C74A3" w:rsidP="00C81B2D">
            <w:pPr>
              <w:pStyle w:val="BodyText"/>
              <w:rPr>
                <w:lang w:val="ru-RU"/>
              </w:rPr>
            </w:pPr>
            <w:r w:rsidRPr="008F5CAB">
              <w:rPr>
                <w:lang w:val="en-US"/>
              </w:rPr>
              <w:t>38</w:t>
            </w:r>
            <w:r w:rsidR="00BC70C1" w:rsidRPr="008F5CAB">
              <w:rPr>
                <w:lang w:val="ru-RU"/>
              </w:rPr>
              <w:t> </w:t>
            </w:r>
            <w:r w:rsidR="00957E37" w:rsidRPr="008F5CAB">
              <w:rPr>
                <w:lang w:val="ru-RU"/>
              </w:rPr>
              <w:t>000</w:t>
            </w:r>
          </w:p>
          <w:p w:rsidR="005E7094" w:rsidRPr="008F5CAB" w:rsidRDefault="00BC70C1" w:rsidP="00C81B2D">
            <w:pPr>
              <w:pStyle w:val="BodyText"/>
              <w:rPr>
                <w:lang w:val="en-US"/>
              </w:rPr>
            </w:pPr>
            <w:r w:rsidRPr="008F5CAB">
              <w:t xml:space="preserve"> м2</w:t>
            </w:r>
            <w:r w:rsidRPr="008F5CAB">
              <w:rPr>
                <w:lang w:val="en-US"/>
              </w:rPr>
              <w:t>/y</w:t>
            </w:r>
          </w:p>
        </w:tc>
        <w:tc>
          <w:tcPr>
            <w:tcW w:w="2596" w:type="dxa"/>
            <w:vAlign w:val="center"/>
          </w:tcPr>
          <w:p w:rsidR="005E7094" w:rsidRPr="009C0733" w:rsidRDefault="00B57D97" w:rsidP="00057D92">
            <w:pPr>
              <w:pStyle w:val="BodyText"/>
              <w:rPr>
                <w:lang w:val="en-US"/>
              </w:rPr>
            </w:pPr>
            <w:r w:rsidRPr="009C0733">
              <w:rPr>
                <w:lang w:val="en-US"/>
              </w:rPr>
              <w:t>33</w:t>
            </w:r>
            <w:r w:rsidR="0094222D" w:rsidRPr="009C0733">
              <w:rPr>
                <w:lang w:val="en-US"/>
              </w:rPr>
              <w:t xml:space="preserve"> </w:t>
            </w:r>
            <w:r w:rsidRPr="009C0733">
              <w:rPr>
                <w:lang w:val="en-US"/>
              </w:rPr>
              <w:t>420</w:t>
            </w:r>
          </w:p>
          <w:p w:rsidR="0092482A" w:rsidRPr="008F5CAB" w:rsidRDefault="0092482A" w:rsidP="00057D92">
            <w:pPr>
              <w:pStyle w:val="BodyText"/>
            </w:pPr>
          </w:p>
        </w:tc>
      </w:tr>
      <w:tr w:rsidR="005E7094" w:rsidRPr="00537F5B">
        <w:trPr>
          <w:jc w:val="center"/>
        </w:trPr>
        <w:tc>
          <w:tcPr>
            <w:tcW w:w="540" w:type="dxa"/>
            <w:vAlign w:val="center"/>
          </w:tcPr>
          <w:p w:rsidR="005E7094" w:rsidRPr="00537F5B" w:rsidRDefault="005E7094" w:rsidP="00C81B2D">
            <w:pPr>
              <w:pStyle w:val="BodyText"/>
              <w:rPr>
                <w:lang w:val="en-US"/>
              </w:rPr>
            </w:pPr>
            <w:r w:rsidRPr="00537F5B">
              <w:rPr>
                <w:lang w:val="en-US"/>
              </w:rPr>
              <w:t>2.</w:t>
            </w:r>
          </w:p>
        </w:tc>
        <w:tc>
          <w:tcPr>
            <w:tcW w:w="5107" w:type="dxa"/>
            <w:vAlign w:val="center"/>
          </w:tcPr>
          <w:p w:rsidR="005E7094" w:rsidRPr="00537F5B" w:rsidRDefault="00957E37" w:rsidP="00957E37">
            <w:r w:rsidRPr="00537F5B">
              <w:t>Битова котелна инсталация</w:t>
            </w:r>
          </w:p>
        </w:tc>
        <w:tc>
          <w:tcPr>
            <w:tcW w:w="1508" w:type="dxa"/>
            <w:vAlign w:val="center"/>
          </w:tcPr>
          <w:p w:rsidR="005E7094" w:rsidRPr="00537F5B" w:rsidRDefault="00BC70C1" w:rsidP="001E4BCC">
            <w:pPr>
              <w:pStyle w:val="BodyText"/>
              <w:numPr>
                <w:ilvl w:val="0"/>
                <w:numId w:val="17"/>
              </w:numPr>
              <w:rPr>
                <w:lang w:val="en-US"/>
              </w:rPr>
            </w:pPr>
            <w:r w:rsidRPr="00537F5B">
              <w:rPr>
                <w:sz w:val="22"/>
                <w:szCs w:val="22"/>
                <w:lang w:val="en-US"/>
              </w:rPr>
              <w:t>kW</w:t>
            </w:r>
          </w:p>
        </w:tc>
        <w:tc>
          <w:tcPr>
            <w:tcW w:w="2596" w:type="dxa"/>
            <w:vAlign w:val="center"/>
          </w:tcPr>
          <w:p w:rsidR="005E7094" w:rsidRPr="00537F5B" w:rsidRDefault="0065589A" w:rsidP="00C81B2D">
            <w:pPr>
              <w:pStyle w:val="BodyText"/>
            </w:pPr>
            <w:r w:rsidRPr="00537F5B">
              <w:t>-</w:t>
            </w:r>
          </w:p>
        </w:tc>
      </w:tr>
    </w:tbl>
    <w:p w:rsidR="008C1D01" w:rsidRPr="00537F5B" w:rsidRDefault="008C1D01" w:rsidP="00AA458A">
      <w:pPr>
        <w:pStyle w:val="BodyText"/>
        <w:spacing w:line="240" w:lineRule="auto"/>
        <w:rPr>
          <w:b/>
          <w:color w:val="0000FF"/>
          <w:szCs w:val="24"/>
          <w:u w:val="single"/>
        </w:rPr>
      </w:pPr>
    </w:p>
    <w:p w:rsidR="00F644D5" w:rsidRPr="00537F5B" w:rsidRDefault="00884996" w:rsidP="000058C1">
      <w:pPr>
        <w:jc w:val="both"/>
        <w:rPr>
          <w:b/>
          <w:lang w:val="be-BY"/>
        </w:rPr>
        <w:sectPr w:rsidR="00F644D5" w:rsidRPr="00537F5B" w:rsidSect="00BC70C1">
          <w:headerReference w:type="even" r:id="rId10"/>
          <w:headerReference w:type="default" r:id="rId11"/>
          <w:footerReference w:type="even" r:id="rId12"/>
          <w:footerReference w:type="default" r:id="rId13"/>
          <w:pgSz w:w="11906" w:h="16838"/>
          <w:pgMar w:top="1134" w:right="1134" w:bottom="1134" w:left="1368" w:header="709" w:footer="709" w:gutter="0"/>
          <w:cols w:space="708"/>
          <w:docGrid w:linePitch="360"/>
        </w:sectPr>
      </w:pPr>
      <w:r w:rsidRPr="00537F5B">
        <w:rPr>
          <w:b/>
          <w:lang w:val="be-BY"/>
        </w:rPr>
        <w:t xml:space="preserve"> </w:t>
      </w:r>
    </w:p>
    <w:p w:rsidR="006A5434" w:rsidRPr="00537F5B" w:rsidRDefault="006A5434" w:rsidP="00AA458A">
      <w:pPr>
        <w:ind w:left="360"/>
        <w:rPr>
          <w:b/>
          <w:color w:val="0000FF"/>
          <w:lang w:val="be-BY"/>
        </w:rPr>
      </w:pPr>
    </w:p>
    <w:p w:rsidR="006A5434" w:rsidRPr="00537F5B" w:rsidRDefault="006A5434" w:rsidP="00AA458A">
      <w:pPr>
        <w:ind w:left="360"/>
        <w:rPr>
          <w:b/>
          <w:color w:val="0000FF"/>
          <w:lang w:val="be-BY"/>
        </w:rPr>
      </w:pPr>
    </w:p>
    <w:p w:rsidR="006A5434" w:rsidRPr="00537F5B" w:rsidRDefault="006A5434" w:rsidP="00AA458A">
      <w:pPr>
        <w:rPr>
          <w:color w:val="0000FF"/>
          <w:sz w:val="22"/>
          <w:szCs w:val="22"/>
          <w:lang w:val="ru-RU"/>
        </w:rPr>
      </w:pPr>
    </w:p>
    <w:p w:rsidR="005D5314" w:rsidRPr="00537F5B" w:rsidRDefault="00FB15B6" w:rsidP="00FB15B6">
      <w:pPr>
        <w:pStyle w:val="1"/>
        <w:ind w:left="708" w:firstLine="708"/>
        <w:rPr>
          <w:rFonts w:ascii="Times New Roman" w:hAnsi="Times New Roman"/>
          <w:sz w:val="24"/>
          <w:szCs w:val="24"/>
          <w:u w:val="single"/>
          <w:lang w:val="ru-RU"/>
        </w:rPr>
      </w:pPr>
      <w:r w:rsidRPr="00537F5B">
        <w:rPr>
          <w:rFonts w:ascii="Times New Roman" w:hAnsi="Times New Roman"/>
          <w:b/>
          <w:bCs/>
          <w:sz w:val="24"/>
          <w:szCs w:val="24"/>
          <w:u w:val="single"/>
        </w:rPr>
        <w:t>1.12 о</w:t>
      </w:r>
      <w:r w:rsidR="005D5314" w:rsidRPr="00537F5B">
        <w:rPr>
          <w:rFonts w:ascii="Times New Roman" w:hAnsi="Times New Roman"/>
          <w:b/>
          <w:bCs/>
          <w:sz w:val="24"/>
          <w:szCs w:val="24"/>
          <w:u w:val="single"/>
        </w:rPr>
        <w:t>рганизационна структура на предприятието, отнасяща се до управлението на околната среда</w:t>
      </w:r>
    </w:p>
    <w:p w:rsidR="009E13DC" w:rsidRPr="00537F5B" w:rsidRDefault="004B0523" w:rsidP="00FB15B6">
      <w:pPr>
        <w:rPr>
          <w:sz w:val="20"/>
          <w:szCs w:val="20"/>
        </w:rPr>
      </w:pPr>
      <w:r>
        <w:rPr>
          <w:noProof/>
          <w:sz w:val="20"/>
          <w:szCs w:val="20"/>
          <w:lang w:val="en-US" w:eastAsia="en-US"/>
        </w:rPr>
        <mc:AlternateContent>
          <mc:Choice Requires="wps">
            <w:drawing>
              <wp:anchor distT="0" distB="0" distL="114300" distR="114300" simplePos="0" relativeHeight="251660288" behindDoc="0" locked="0" layoutInCell="1" allowOverlap="1" wp14:anchorId="0337DAE4" wp14:editId="10D51C98">
                <wp:simplePos x="0" y="0"/>
                <wp:positionH relativeFrom="column">
                  <wp:posOffset>4000500</wp:posOffset>
                </wp:positionH>
                <wp:positionV relativeFrom="paragraph">
                  <wp:posOffset>1715770</wp:posOffset>
                </wp:positionV>
                <wp:extent cx="0" cy="0"/>
                <wp:effectExtent l="9525" t="10795" r="9525" b="8255"/>
                <wp:wrapNone/>
                <wp:docPr id="50"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13E5" id="Line 5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5.1pt" to="31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3yDgIAACU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"/>
            </w:pict>
          </mc:Fallback>
        </mc:AlternateContent>
      </w:r>
      <w:r>
        <w:rPr>
          <w:noProof/>
          <w:sz w:val="20"/>
          <w:szCs w:val="20"/>
          <w:lang w:val="en-US" w:eastAsia="en-US"/>
        </w:rPr>
        <mc:AlternateContent>
          <mc:Choice Requires="wps">
            <w:drawing>
              <wp:anchor distT="0" distB="0" distL="114300" distR="114300" simplePos="0" relativeHeight="251651072" behindDoc="0" locked="0" layoutInCell="0" allowOverlap="1" wp14:anchorId="5AB6BCCD" wp14:editId="2F75DD30">
                <wp:simplePos x="0" y="0"/>
                <wp:positionH relativeFrom="column">
                  <wp:posOffset>1028700</wp:posOffset>
                </wp:positionH>
                <wp:positionV relativeFrom="paragraph">
                  <wp:posOffset>825500</wp:posOffset>
                </wp:positionV>
                <wp:extent cx="0" cy="228600"/>
                <wp:effectExtent l="47625" t="6350" r="47625" b="22225"/>
                <wp:wrapNone/>
                <wp:docPr id="49"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B1F3E" id="Line 49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pt" to="8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" o:allowincell="f" strokeweight=".25pt">
                <v:stroke endarrow="block" endarrowwidth="narrow" endarrowlength="short"/>
              </v:line>
            </w:pict>
          </mc:Fallback>
        </mc:AlternateContent>
      </w:r>
      <w:r>
        <w:rPr>
          <w:noProof/>
          <w:sz w:val="20"/>
          <w:szCs w:val="20"/>
          <w:lang w:val="en-US" w:eastAsia="en-US"/>
        </w:rPr>
        <mc:AlternateContent>
          <mc:Choice Requires="wps">
            <w:drawing>
              <wp:anchor distT="0" distB="0" distL="114300" distR="114300" simplePos="0" relativeHeight="251650048" behindDoc="0" locked="0" layoutInCell="0" allowOverlap="1" wp14:anchorId="57B356AC" wp14:editId="1610F554">
                <wp:simplePos x="0" y="0"/>
                <wp:positionH relativeFrom="column">
                  <wp:posOffset>4343400</wp:posOffset>
                </wp:positionH>
                <wp:positionV relativeFrom="paragraph">
                  <wp:posOffset>596900</wp:posOffset>
                </wp:positionV>
                <wp:extent cx="0" cy="228600"/>
                <wp:effectExtent l="47625" t="6350" r="47625" b="22225"/>
                <wp:wrapNone/>
                <wp:docPr id="48"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EF1F" id="Line 49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7pt" to="3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7SKQIAAEoEAAAOAAAAZHJzL2Uyb0RvYy54bWysVMGO2jAQvVfqP1i+QxI2Sy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" o:allowincell="f" strokeweight=".25pt">
                <v:stroke endarrow="block" endarrowwidth="narrow" endarrowlength="short"/>
              </v:line>
            </w:pict>
          </mc:Fallback>
        </mc:AlternateContent>
      </w:r>
    </w:p>
    <w:p w:rsidR="009E13DC" w:rsidRPr="00537F5B" w:rsidRDefault="004B0523" w:rsidP="009E13DC">
      <w:r>
        <w:rPr>
          <w:noProof/>
          <w:sz w:val="20"/>
          <w:szCs w:val="20"/>
          <w:lang w:val="en-US" w:eastAsia="en-US"/>
        </w:rPr>
        <mc:AlternateContent>
          <mc:Choice Requires="wps">
            <w:drawing>
              <wp:anchor distT="0" distB="0" distL="114300" distR="114300" simplePos="0" relativeHeight="251641856" behindDoc="0" locked="0" layoutInCell="1" allowOverlap="1" wp14:anchorId="23A06020" wp14:editId="5A945F79">
                <wp:simplePos x="0" y="0"/>
                <wp:positionH relativeFrom="column">
                  <wp:posOffset>3547110</wp:posOffset>
                </wp:positionH>
                <wp:positionV relativeFrom="paragraph">
                  <wp:posOffset>115570</wp:posOffset>
                </wp:positionV>
                <wp:extent cx="1600200" cy="342900"/>
                <wp:effectExtent l="13335" t="10795" r="5715" b="8255"/>
                <wp:wrapNone/>
                <wp:docPr id="4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jc w:val="center"/>
                              <w:rPr>
                                <w:sz w:val="20"/>
                                <w:szCs w:val="20"/>
                                <w:lang w:val="be-BY"/>
                              </w:rPr>
                            </w:pPr>
                            <w:r w:rsidRPr="009E13DC">
                              <w:rPr>
                                <w:sz w:val="20"/>
                                <w:szCs w:val="20"/>
                              </w:rPr>
                              <w:t xml:space="preserve">Изпълнителен </w:t>
                            </w:r>
                            <w:r w:rsidRPr="009E13DC">
                              <w:rPr>
                                <w:sz w:val="20"/>
                                <w:szCs w:val="20"/>
                                <w:lang w:val="en-US"/>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06020" id="Rectangle 487" o:spid="_x0000_s1026" style="position:absolute;margin-left:279.3pt;margin-top:9.1pt;width:126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">
                <v:textbox>
                  <w:txbxContent>
                    <w:p w:rsidR="00CA4295" w:rsidRPr="009E13DC" w:rsidRDefault="00CA4295" w:rsidP="009E13DC">
                      <w:pPr>
                        <w:jc w:val="center"/>
                        <w:rPr>
                          <w:sz w:val="20"/>
                          <w:szCs w:val="20"/>
                          <w:lang w:val="be-BY"/>
                        </w:rPr>
                      </w:pPr>
                      <w:r w:rsidRPr="009E13DC">
                        <w:rPr>
                          <w:sz w:val="20"/>
                          <w:szCs w:val="20"/>
                        </w:rPr>
                        <w:t xml:space="preserve">Изпълнителен </w:t>
                      </w:r>
                      <w:r w:rsidRPr="009E13DC">
                        <w:rPr>
                          <w:sz w:val="20"/>
                          <w:szCs w:val="20"/>
                          <w:lang w:val="en-US"/>
                        </w:rPr>
                        <w:t>директор</w:t>
                      </w:r>
                    </w:p>
                  </w:txbxContent>
                </v:textbox>
              </v:rect>
            </w:pict>
          </mc:Fallback>
        </mc:AlternateContent>
      </w:r>
    </w:p>
    <w:p w:rsidR="009E13DC" w:rsidRPr="00537F5B" w:rsidRDefault="009E13DC" w:rsidP="009E13DC"/>
    <w:p w:rsidR="009E13DC" w:rsidRPr="00537F5B" w:rsidRDefault="009E13DC" w:rsidP="009E13DC"/>
    <w:p w:rsidR="009E13DC" w:rsidRPr="00537F5B" w:rsidRDefault="004B0523" w:rsidP="009E13DC">
      <w:r>
        <w:rPr>
          <w:noProof/>
          <w:lang w:val="en-US" w:eastAsia="en-US"/>
        </w:rPr>
        <mc:AlternateContent>
          <mc:Choice Requires="wps">
            <w:drawing>
              <wp:anchor distT="0" distB="0" distL="114300" distR="114300" simplePos="0" relativeHeight="251671552" behindDoc="0" locked="0" layoutInCell="1" allowOverlap="1" wp14:anchorId="091F9979" wp14:editId="1C4F7BBE">
                <wp:simplePos x="0" y="0"/>
                <wp:positionH relativeFrom="column">
                  <wp:posOffset>6858000</wp:posOffset>
                </wp:positionH>
                <wp:positionV relativeFrom="paragraph">
                  <wp:posOffset>131445</wp:posOffset>
                </wp:positionV>
                <wp:extent cx="0" cy="228600"/>
                <wp:effectExtent l="47625" t="7620" r="47625" b="20955"/>
                <wp:wrapNone/>
                <wp:docPr id="46"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A5F8B" id="Line 5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0.35pt" to="540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" strokeweight=".25pt">
                <v:stroke endarrow="block" endarrowwidth="narrow" endarrowlength="short"/>
              </v:line>
            </w:pict>
          </mc:Fallback>
        </mc:AlternateContent>
      </w:r>
      <w:r>
        <w:rPr>
          <w:noProof/>
          <w:lang w:val="en-US" w:eastAsia="en-US"/>
        </w:rPr>
        <mc:AlternateContent>
          <mc:Choice Requires="wps">
            <w:drawing>
              <wp:anchor distT="0" distB="0" distL="114300" distR="114300" simplePos="0" relativeHeight="251649024" behindDoc="0" locked="0" layoutInCell="0" allowOverlap="1" wp14:anchorId="304AF820" wp14:editId="471D9DC5">
                <wp:simplePos x="0" y="0"/>
                <wp:positionH relativeFrom="column">
                  <wp:posOffset>1028700</wp:posOffset>
                </wp:positionH>
                <wp:positionV relativeFrom="paragraph">
                  <wp:posOffset>124460</wp:posOffset>
                </wp:positionV>
                <wp:extent cx="7543800" cy="6985"/>
                <wp:effectExtent l="9525" t="10160" r="9525" b="11430"/>
                <wp:wrapNone/>
                <wp:docPr id="45"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674D3" id="Line 49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8pt" to="6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ocGAIAAC4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" o:allowincell="f"/>
            </w:pict>
          </mc:Fallback>
        </mc:AlternateContent>
      </w:r>
      <w:r>
        <w:rPr>
          <w:noProof/>
          <w:lang w:val="en-US" w:eastAsia="en-US"/>
        </w:rPr>
        <mc:AlternateContent>
          <mc:Choice Requires="wps">
            <w:drawing>
              <wp:anchor distT="0" distB="0" distL="114300" distR="114300" simplePos="0" relativeHeight="251653120" behindDoc="0" locked="0" layoutInCell="1" allowOverlap="1" wp14:anchorId="563A669B" wp14:editId="197F328F">
                <wp:simplePos x="0" y="0"/>
                <wp:positionH relativeFrom="column">
                  <wp:posOffset>8572500</wp:posOffset>
                </wp:positionH>
                <wp:positionV relativeFrom="paragraph">
                  <wp:posOffset>124460</wp:posOffset>
                </wp:positionV>
                <wp:extent cx="0" cy="228600"/>
                <wp:effectExtent l="47625" t="10160" r="47625" b="18415"/>
                <wp:wrapNone/>
                <wp:docPr id="44"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59E3" id="Line 49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8pt" to="6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" strokeweight=".25pt">
                <v:stroke endarrow="block" endarrowwidth="narrow" endarrowlength="short"/>
              </v:line>
            </w:pict>
          </mc:Fallback>
        </mc:AlternateContent>
      </w:r>
      <w:r>
        <w:rPr>
          <w:noProof/>
          <w:lang w:val="en-US" w:eastAsia="en-US"/>
        </w:rPr>
        <mc:AlternateContent>
          <mc:Choice Requires="wpg">
            <w:drawing>
              <wp:anchor distT="0" distB="0" distL="114300" distR="114300" simplePos="0" relativeHeight="251659264" behindDoc="0" locked="0" layoutInCell="1" allowOverlap="1" wp14:anchorId="3FC36128" wp14:editId="457300C4">
                <wp:simplePos x="0" y="0"/>
                <wp:positionH relativeFrom="column">
                  <wp:posOffset>4000500</wp:posOffset>
                </wp:positionH>
                <wp:positionV relativeFrom="paragraph">
                  <wp:posOffset>124460</wp:posOffset>
                </wp:positionV>
                <wp:extent cx="1600200" cy="1378585"/>
                <wp:effectExtent l="9525" t="10160" r="9525" b="11430"/>
                <wp:wrapNone/>
                <wp:docPr id="39"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378585"/>
                          <a:chOff x="9414" y="4723"/>
                          <a:chExt cx="2520" cy="2171"/>
                        </a:xfrm>
                      </wpg:grpSpPr>
                      <wps:wsp>
                        <wps:cNvPr id="40" name="Rectangle 510"/>
                        <wps:cNvSpPr>
                          <a:spLocks noChangeArrowheads="1"/>
                        </wps:cNvSpPr>
                        <wps:spPr bwMode="auto">
                          <a:xfrm>
                            <a:off x="9414" y="5083"/>
                            <a:ext cx="2520" cy="540"/>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pStyle w:val="BodyText"/>
                                <w:jc w:val="center"/>
                                <w:rPr>
                                  <w:sz w:val="16"/>
                                  <w:szCs w:val="16"/>
                                </w:rPr>
                              </w:pPr>
                              <w:r w:rsidRPr="009E13DC">
                                <w:rPr>
                                  <w:sz w:val="16"/>
                                  <w:szCs w:val="16"/>
                                </w:rPr>
                                <w:t>РЪКОВОДИТЕЛ ЛАБОРАТОРИЯ и УПРК</w:t>
                              </w:r>
                            </w:p>
                          </w:txbxContent>
                        </wps:txbx>
                        <wps:bodyPr rot="0" vert="horz" wrap="square" lIns="91440" tIns="45720" rIns="91440" bIns="45720" anchor="t" anchorCtr="0" upright="1">
                          <a:noAutofit/>
                        </wps:bodyPr>
                      </wps:wsp>
                      <wps:wsp>
                        <wps:cNvPr id="41" name="Rectangle 511"/>
                        <wps:cNvSpPr>
                          <a:spLocks noChangeArrowheads="1"/>
                        </wps:cNvSpPr>
                        <wps:spPr bwMode="auto">
                          <a:xfrm>
                            <a:off x="9774" y="6354"/>
                            <a:ext cx="1620" cy="540"/>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jc w:val="center"/>
                                <w:rPr>
                                  <w:sz w:val="16"/>
                                  <w:szCs w:val="16"/>
                                </w:rPr>
                              </w:pPr>
                              <w:r w:rsidRPr="009E13DC">
                                <w:rPr>
                                  <w:sz w:val="16"/>
                                  <w:szCs w:val="16"/>
                                </w:rPr>
                                <w:t>ЛАБОРАТОРИЯ</w:t>
                              </w:r>
                            </w:p>
                          </w:txbxContent>
                        </wps:txbx>
                        <wps:bodyPr rot="0" vert="horz" wrap="square" lIns="91440" tIns="45720" rIns="91440" bIns="45720" anchor="t" anchorCtr="0" upright="1">
                          <a:noAutofit/>
                        </wps:bodyPr>
                      </wps:wsp>
                      <wps:wsp>
                        <wps:cNvPr id="42" name="Line 512"/>
                        <wps:cNvCnPr/>
                        <wps:spPr bwMode="auto">
                          <a:xfrm>
                            <a:off x="10674" y="4723"/>
                            <a:ext cx="0" cy="36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3" name="Line 513"/>
                        <wps:cNvCnPr/>
                        <wps:spPr bwMode="auto">
                          <a:xfrm>
                            <a:off x="10674" y="5623"/>
                            <a:ext cx="0" cy="72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36128" id="Group 509" o:spid="_x0000_s1027" style="position:absolute;margin-left:315pt;margin-top:9.8pt;width:126pt;height:108.55pt;z-index:251659264" coordorigin="9414,4723" coordsize="2520,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">
                <v:rect id="Rectangle 510" o:spid="_x0000_s1028" style="position:absolute;left:9414;top:5083;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CA4295" w:rsidRPr="009E13DC" w:rsidRDefault="00CA4295" w:rsidP="009E13DC">
                        <w:pPr>
                          <w:pStyle w:val="BodyText"/>
                          <w:jc w:val="center"/>
                          <w:rPr>
                            <w:sz w:val="16"/>
                            <w:szCs w:val="16"/>
                          </w:rPr>
                        </w:pPr>
                        <w:r w:rsidRPr="009E13DC">
                          <w:rPr>
                            <w:sz w:val="16"/>
                            <w:szCs w:val="16"/>
                          </w:rPr>
                          <w:t>РЪКОВОДИТЕЛ ЛАБОРАТОРИЯ и УПРК</w:t>
                        </w:r>
                      </w:p>
                    </w:txbxContent>
                  </v:textbox>
                </v:rect>
                <v:rect id="Rectangle 511" o:spid="_x0000_s1029" style="position:absolute;left:9774;top:63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CA4295" w:rsidRPr="009E13DC" w:rsidRDefault="00CA4295" w:rsidP="009E13DC">
                        <w:pPr>
                          <w:jc w:val="center"/>
                          <w:rPr>
                            <w:sz w:val="16"/>
                            <w:szCs w:val="16"/>
                          </w:rPr>
                        </w:pPr>
                        <w:r w:rsidRPr="009E13DC">
                          <w:rPr>
                            <w:sz w:val="16"/>
                            <w:szCs w:val="16"/>
                          </w:rPr>
                          <w:t>ЛАБОРАТОРИЯ</w:t>
                        </w:r>
                      </w:p>
                    </w:txbxContent>
                  </v:textbox>
                </v:rect>
                <v:line id="Line 512" o:spid="_x0000_s1030" style="position:absolute;visibility:visible;mso-wrap-style:square" from="10674,4723" to="10674,5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13cMAAADbAAAADwAAAGRycy9kb3ducmV2LnhtbESP3WrCQBSE74W+w3KE3ulGq0FiVin9&#10;EcGLktQHOGRPfjB7Nuyumr59Vyj0cpj5Zph8P5pe3Mj5zrKCxTwBQVxZ3XGj4Pz9OduA8AFZY2+Z&#10;FPyQh/3uaZJjpu2dC7qVoRGxhH2GCtoQhkxKX7Vk0M/tQBy92jqDIUrXSO3wHstNL5dJkkqDHceF&#10;Fgd6a6m6lFejYHUtT66ok4/iPaXysP7iKm1elHqejq9bEIHG8B/+o486ckt4fIk/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f9d3DAAAA2wAAAA8AAAAAAAAAAAAA&#10;AAAAoQIAAGRycy9kb3ducmV2LnhtbFBLBQYAAAAABAAEAPkAAACRAwAAAAA=&#10;" strokeweight=".25pt">
                  <v:stroke endarrow="block" endarrowwidth="narrow" endarrowlength="short"/>
                </v:line>
                <v:line id="Line 513" o:spid="_x0000_s1031" style="position:absolute;visibility:visible;mso-wrap-style:square" from="10674,5623" to="10674,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NQRsMAAADbAAAADwAAAGRycy9kb3ducmV2LnhtbESP3WrCQBSE74W+w3IKvTOb+hNKdJVi&#10;WxG8kMQ+wCF7TILZs2F31fj2rlDo5TDzzTDL9WA6cSXnW8sK3pMUBHFldcu1gt/jz/gDhA/IGjvL&#10;pOBOHtarl9ESc21vXNC1DLWIJexzVNCE0OdS+qohgz6xPXH0TtYZDFG6WmqHt1huOjlJ00wabDku&#10;NNjTpqHqXF6Mgtml3LvilH4XXxmV2/mBq6yeKvX2OnwuQAQawn/4j97pyE3h+S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TUEbDAAAA2wAAAA8AAAAAAAAAAAAA&#10;AAAAoQIAAGRycy9kb3ducmV2LnhtbFBLBQYAAAAABAAEAPkAAACRAwAAAAA=&#10;" strokeweight=".25pt">
                  <v:stroke endarrow="block" endarrowwidth="narrow" endarrowlength="short"/>
                </v:line>
              </v:group>
            </w:pict>
          </mc:Fallback>
        </mc:AlternateContent>
      </w:r>
      <w:r>
        <w:rPr>
          <w:noProof/>
          <w:lang w:val="en-US" w:eastAsia="en-US"/>
        </w:rPr>
        <mc:AlternateContent>
          <mc:Choice Requires="wps">
            <w:drawing>
              <wp:anchor distT="0" distB="0" distL="114300" distR="114300" simplePos="0" relativeHeight="251652096" behindDoc="0" locked="0" layoutInCell="1" allowOverlap="1" wp14:anchorId="67F132BF" wp14:editId="2B34B788">
                <wp:simplePos x="0" y="0"/>
                <wp:positionH relativeFrom="column">
                  <wp:posOffset>2857500</wp:posOffset>
                </wp:positionH>
                <wp:positionV relativeFrom="paragraph">
                  <wp:posOffset>124460</wp:posOffset>
                </wp:positionV>
                <wp:extent cx="0" cy="228600"/>
                <wp:effectExtent l="47625" t="10160" r="47625" b="18415"/>
                <wp:wrapNone/>
                <wp:docPr id="38"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9E717" id="Line 49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8pt" to="22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" strokeweight=".25pt">
                <v:stroke endarrow="block" endarrowwidth="narrow" endarrowlength="short"/>
              </v:line>
            </w:pict>
          </mc:Fallback>
        </mc:AlternateContent>
      </w:r>
    </w:p>
    <w:p w:rsidR="009E13DC" w:rsidRPr="00537F5B" w:rsidRDefault="009E13DC" w:rsidP="009E13DC"/>
    <w:p w:rsidR="009E13DC" w:rsidRPr="00537F5B" w:rsidRDefault="004B0523" w:rsidP="009E13DC">
      <w:r>
        <w:rPr>
          <w:noProof/>
          <w:lang w:val="en-US" w:eastAsia="en-US"/>
        </w:rPr>
        <mc:AlternateContent>
          <mc:Choice Requires="wps">
            <w:drawing>
              <wp:anchor distT="0" distB="0" distL="114300" distR="114300" simplePos="0" relativeHeight="251670528" behindDoc="0" locked="0" layoutInCell="1" allowOverlap="1" wp14:anchorId="2071B6B2" wp14:editId="457A9FC8">
                <wp:simplePos x="0" y="0"/>
                <wp:positionH relativeFrom="column">
                  <wp:posOffset>6059805</wp:posOffset>
                </wp:positionH>
                <wp:positionV relativeFrom="paragraph">
                  <wp:posOffset>9525</wp:posOffset>
                </wp:positionV>
                <wp:extent cx="1600200" cy="556895"/>
                <wp:effectExtent l="11430" t="9525" r="7620" b="5080"/>
                <wp:wrapNone/>
                <wp:docPr id="37"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56895"/>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pStyle w:val="BodyText"/>
                              <w:jc w:val="center"/>
                              <w:rPr>
                                <w:sz w:val="16"/>
                                <w:szCs w:val="16"/>
                                <w:lang w:val="be-BY"/>
                              </w:rPr>
                            </w:pPr>
                            <w:r w:rsidRPr="009E13DC">
                              <w:rPr>
                                <w:sz w:val="16"/>
                                <w:szCs w:val="16"/>
                              </w:rPr>
                              <w:t xml:space="preserve">РЪКОВОДИТЕЛ </w:t>
                            </w:r>
                            <w:r w:rsidRPr="009E13DC">
                              <w:rPr>
                                <w:sz w:val="16"/>
                                <w:szCs w:val="16"/>
                                <w:lang w:val="be-BY"/>
                              </w:rPr>
                              <w:t>ИЗПИТВАТЕЛНА ЛАБОРАТОРИЯ ЗА ГОРИВА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71B6B2" id="Rectangle 533" o:spid="_x0000_s1032" style="position:absolute;margin-left:477.15pt;margin-top:.75pt;width:126pt;height:4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">
                <v:textbox style="mso-fit-shape-to-text:t">
                  <w:txbxContent>
                    <w:p w:rsidR="00CA4295" w:rsidRPr="009E13DC" w:rsidRDefault="00CA4295" w:rsidP="009E13DC">
                      <w:pPr>
                        <w:pStyle w:val="BodyText"/>
                        <w:jc w:val="center"/>
                        <w:rPr>
                          <w:sz w:val="16"/>
                          <w:szCs w:val="16"/>
                          <w:lang w:val="be-BY"/>
                        </w:rPr>
                      </w:pPr>
                      <w:r w:rsidRPr="009E13DC">
                        <w:rPr>
                          <w:sz w:val="16"/>
                          <w:szCs w:val="16"/>
                        </w:rPr>
                        <w:t xml:space="preserve">РЪКОВОДИТЕЛ </w:t>
                      </w:r>
                      <w:r w:rsidRPr="009E13DC">
                        <w:rPr>
                          <w:sz w:val="16"/>
                          <w:szCs w:val="16"/>
                          <w:lang w:val="be-BY"/>
                        </w:rPr>
                        <w:t>ИЗПИТВАТЕЛНА ЛАБОРАТОРИЯ ЗА ГОРИВА</w:t>
                      </w:r>
                    </w:p>
                  </w:txbxContent>
                </v:textbox>
              </v:rect>
            </w:pict>
          </mc:Fallback>
        </mc:AlternateContent>
      </w:r>
      <w:r>
        <w:rPr>
          <w:noProof/>
          <w:lang w:val="en-US" w:eastAsia="en-US"/>
        </w:rPr>
        <mc:AlternateContent>
          <mc:Choice Requires="wps">
            <w:drawing>
              <wp:anchor distT="0" distB="0" distL="114300" distR="114300" simplePos="0" relativeHeight="251642880" behindDoc="0" locked="0" layoutInCell="1" allowOverlap="1" wp14:anchorId="0C50A2B0" wp14:editId="0C7DE40D">
                <wp:simplePos x="0" y="0"/>
                <wp:positionH relativeFrom="column">
                  <wp:posOffset>8001000</wp:posOffset>
                </wp:positionH>
                <wp:positionV relativeFrom="paragraph">
                  <wp:posOffset>9525</wp:posOffset>
                </wp:positionV>
                <wp:extent cx="1600200" cy="342900"/>
                <wp:effectExtent l="9525" t="9525" r="9525" b="9525"/>
                <wp:wrapNone/>
                <wp:docPr id="36"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jc w:val="center"/>
                              <w:rPr>
                                <w:sz w:val="16"/>
                                <w:szCs w:val="16"/>
                              </w:rPr>
                            </w:pPr>
                            <w:r w:rsidRPr="009E13DC">
                              <w:rPr>
                                <w:sz w:val="16"/>
                                <w:szCs w:val="16"/>
                              </w:rPr>
                              <w:t>ДИРЕКТОР  ФИНАНСОВА ДЕЙНОСТ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0A2B0" id="Rectangle 488" o:spid="_x0000_s1033" style="position:absolute;margin-left:630pt;margin-top:.75pt;width:126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">
                <v:textbox>
                  <w:txbxContent>
                    <w:p w:rsidR="00CA4295" w:rsidRPr="009E13DC" w:rsidRDefault="00CA4295" w:rsidP="009E13DC">
                      <w:pPr>
                        <w:jc w:val="center"/>
                        <w:rPr>
                          <w:sz w:val="16"/>
                          <w:szCs w:val="16"/>
                        </w:rPr>
                      </w:pPr>
                      <w:r w:rsidRPr="009E13DC">
                        <w:rPr>
                          <w:sz w:val="16"/>
                          <w:szCs w:val="16"/>
                        </w:rPr>
                        <w:t>ДИРЕКТОР  ФИНАНСОВА ДЕЙНОСТ</w:t>
                      </w:r>
                    </w:p>
                  </w:txbxContent>
                </v:textbox>
              </v:rect>
            </w:pict>
          </mc:Fallback>
        </mc:AlternateContent>
      </w:r>
      <w:r>
        <w:rPr>
          <w:noProof/>
          <w:lang w:val="en-US" w:eastAsia="en-US"/>
        </w:rPr>
        <mc:AlternateContent>
          <mc:Choice Requires="wpg">
            <w:drawing>
              <wp:anchor distT="0" distB="0" distL="114300" distR="114300" simplePos="0" relativeHeight="251664384" behindDoc="0" locked="0" layoutInCell="1" allowOverlap="1" wp14:anchorId="54A27D58" wp14:editId="78AF82C4">
                <wp:simplePos x="0" y="0"/>
                <wp:positionH relativeFrom="column">
                  <wp:posOffset>1257300</wp:posOffset>
                </wp:positionH>
                <wp:positionV relativeFrom="paragraph">
                  <wp:posOffset>2540</wp:posOffset>
                </wp:positionV>
                <wp:extent cx="2171700" cy="2856230"/>
                <wp:effectExtent l="9525" t="12065" r="9525" b="8255"/>
                <wp:wrapNone/>
                <wp:docPr id="26"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856230"/>
                          <a:chOff x="3654" y="5083"/>
                          <a:chExt cx="3420" cy="4498"/>
                        </a:xfrm>
                      </wpg:grpSpPr>
                      <wps:wsp>
                        <wps:cNvPr id="27" name="Rectangle 519"/>
                        <wps:cNvSpPr>
                          <a:spLocks noChangeArrowheads="1"/>
                        </wps:cNvSpPr>
                        <wps:spPr bwMode="auto">
                          <a:xfrm>
                            <a:off x="5094" y="5083"/>
                            <a:ext cx="1980" cy="540"/>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jc w:val="center"/>
                                <w:rPr>
                                  <w:sz w:val="16"/>
                                  <w:szCs w:val="16"/>
                                </w:rPr>
                              </w:pPr>
                              <w:r w:rsidRPr="009E13DC">
                                <w:rPr>
                                  <w:sz w:val="16"/>
                                  <w:szCs w:val="16"/>
                                </w:rPr>
                                <w:t>ДИРЕКТОР ПРОИЗВОДСТВО</w:t>
                              </w:r>
                            </w:p>
                          </w:txbxContent>
                        </wps:txbx>
                        <wps:bodyPr rot="0" vert="horz" wrap="square" lIns="91440" tIns="45720" rIns="91440" bIns="45720" anchor="t" anchorCtr="0" upright="1">
                          <a:noAutofit/>
                        </wps:bodyPr>
                      </wps:wsp>
                      <wps:wsp>
                        <wps:cNvPr id="28" name="Rectangle 520"/>
                        <wps:cNvSpPr>
                          <a:spLocks noChangeArrowheads="1"/>
                        </wps:cNvSpPr>
                        <wps:spPr bwMode="auto">
                          <a:xfrm>
                            <a:off x="4014" y="6714"/>
                            <a:ext cx="1800" cy="540"/>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pStyle w:val="BodyText"/>
                                <w:rPr>
                                  <w:sz w:val="16"/>
                                  <w:szCs w:val="16"/>
                                </w:rPr>
                              </w:pPr>
                              <w:r w:rsidRPr="009E13DC">
                                <w:rPr>
                                  <w:sz w:val="16"/>
                                  <w:szCs w:val="16"/>
                                </w:rPr>
                                <w:t xml:space="preserve">ГЛ. ЕНЕРГЕТИК </w:t>
                              </w:r>
                            </w:p>
                          </w:txbxContent>
                        </wps:txbx>
                        <wps:bodyPr rot="0" vert="horz" wrap="square" lIns="91440" tIns="45720" rIns="91440" bIns="45720" anchor="t" anchorCtr="0" upright="1">
                          <a:noAutofit/>
                        </wps:bodyPr>
                      </wps:wsp>
                      <wps:wsp>
                        <wps:cNvPr id="29" name="Rectangle 521"/>
                        <wps:cNvSpPr>
                          <a:spLocks noChangeArrowheads="1"/>
                        </wps:cNvSpPr>
                        <wps:spPr bwMode="auto">
                          <a:xfrm>
                            <a:off x="4194" y="9054"/>
                            <a:ext cx="1440" cy="527"/>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pStyle w:val="Heading2"/>
                                <w:rPr>
                                  <w:b w:val="0"/>
                                </w:rPr>
                              </w:pPr>
                              <w:r w:rsidRPr="009E13DC">
                                <w:rPr>
                                  <w:b w:val="0"/>
                                </w:rPr>
                                <w:t>ЕЛЕКТРО</w:t>
                              </w:r>
                            </w:p>
                            <w:p w:rsidR="00CA4295" w:rsidRPr="009E13DC" w:rsidRDefault="00CA4295" w:rsidP="009E13DC">
                              <w:pPr>
                                <w:jc w:val="center"/>
                                <w:rPr>
                                  <w:sz w:val="16"/>
                                </w:rPr>
                              </w:pPr>
                              <w:r w:rsidRPr="009E13DC">
                                <w:rPr>
                                  <w:sz w:val="16"/>
                                </w:rPr>
                                <w:t>ТЕХНИЦИ</w:t>
                              </w:r>
                            </w:p>
                          </w:txbxContent>
                        </wps:txbx>
                        <wps:bodyPr rot="0" vert="horz" wrap="square" lIns="91440" tIns="45720" rIns="91440" bIns="45720" anchor="t" anchorCtr="0" upright="1">
                          <a:spAutoFit/>
                        </wps:bodyPr>
                      </wps:wsp>
                      <wps:wsp>
                        <wps:cNvPr id="30" name="Rectangle 522"/>
                        <wps:cNvSpPr>
                          <a:spLocks noChangeArrowheads="1"/>
                        </wps:cNvSpPr>
                        <wps:spPr bwMode="auto">
                          <a:xfrm>
                            <a:off x="4194" y="7631"/>
                            <a:ext cx="1440" cy="343"/>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pStyle w:val="Heading2"/>
                                <w:rPr>
                                  <w:b w:val="0"/>
                                </w:rPr>
                              </w:pPr>
                              <w:r w:rsidRPr="009E13DC">
                                <w:rPr>
                                  <w:b w:val="0"/>
                                </w:rPr>
                                <w:t>ЗАВАРЧИЦИ</w:t>
                              </w:r>
                            </w:p>
                          </w:txbxContent>
                        </wps:txbx>
                        <wps:bodyPr rot="0" vert="horz" wrap="square" lIns="91440" tIns="45720" rIns="91440" bIns="45720" anchor="t" anchorCtr="0" upright="1">
                          <a:spAutoFit/>
                        </wps:bodyPr>
                      </wps:wsp>
                      <wps:wsp>
                        <wps:cNvPr id="31" name="Rectangle 523"/>
                        <wps:cNvSpPr>
                          <a:spLocks noChangeArrowheads="1"/>
                        </wps:cNvSpPr>
                        <wps:spPr bwMode="auto">
                          <a:xfrm>
                            <a:off x="4194" y="8351"/>
                            <a:ext cx="1440" cy="343"/>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pStyle w:val="Heading2"/>
                                <w:rPr>
                                  <w:b w:val="0"/>
                                </w:rPr>
                              </w:pPr>
                              <w:r w:rsidRPr="009E13DC">
                                <w:rPr>
                                  <w:b w:val="0"/>
                                </w:rPr>
                                <w:t>ШЛОСЕРИ</w:t>
                              </w:r>
                            </w:p>
                          </w:txbxContent>
                        </wps:txbx>
                        <wps:bodyPr rot="0" vert="horz" wrap="square" lIns="91440" tIns="45720" rIns="91440" bIns="45720" anchor="t" anchorCtr="0" upright="1">
                          <a:spAutoFit/>
                        </wps:bodyPr>
                      </wps:wsp>
                      <wps:wsp>
                        <wps:cNvPr id="32" name="Freeform 524"/>
                        <wps:cNvSpPr>
                          <a:spLocks/>
                        </wps:cNvSpPr>
                        <wps:spPr bwMode="auto">
                          <a:xfrm>
                            <a:off x="3654" y="7247"/>
                            <a:ext cx="1260" cy="2160"/>
                          </a:xfrm>
                          <a:custGeom>
                            <a:avLst/>
                            <a:gdLst>
                              <a:gd name="T0" fmla="*/ 1260 w 1260"/>
                              <a:gd name="T1" fmla="*/ 0 h 2160"/>
                              <a:gd name="T2" fmla="*/ 1260 w 1260"/>
                              <a:gd name="T3" fmla="*/ 180 h 2160"/>
                              <a:gd name="T4" fmla="*/ 0 w 1260"/>
                              <a:gd name="T5" fmla="*/ 180 h 2160"/>
                              <a:gd name="T6" fmla="*/ 0 w 1260"/>
                              <a:gd name="T7" fmla="*/ 2160 h 2160"/>
                            </a:gdLst>
                            <a:ahLst/>
                            <a:cxnLst>
                              <a:cxn ang="0">
                                <a:pos x="T0" y="T1"/>
                              </a:cxn>
                              <a:cxn ang="0">
                                <a:pos x="T2" y="T3"/>
                              </a:cxn>
                              <a:cxn ang="0">
                                <a:pos x="T4" y="T5"/>
                              </a:cxn>
                              <a:cxn ang="0">
                                <a:pos x="T6" y="T7"/>
                              </a:cxn>
                            </a:cxnLst>
                            <a:rect l="0" t="0" r="r" b="b"/>
                            <a:pathLst>
                              <a:path w="1260" h="2160">
                                <a:moveTo>
                                  <a:pt x="1260" y="0"/>
                                </a:moveTo>
                                <a:lnTo>
                                  <a:pt x="1260" y="180"/>
                                </a:lnTo>
                                <a:lnTo>
                                  <a:pt x="0" y="180"/>
                                </a:lnTo>
                                <a:lnTo>
                                  <a:pt x="0" y="21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525"/>
                        <wps:cNvCnPr/>
                        <wps:spPr bwMode="auto">
                          <a:xfrm>
                            <a:off x="3654" y="7794"/>
                            <a:ext cx="540"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 name="Line 526"/>
                        <wps:cNvCnPr/>
                        <wps:spPr bwMode="auto">
                          <a:xfrm>
                            <a:off x="3654" y="8514"/>
                            <a:ext cx="540"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5" name="Line 527"/>
                        <wps:cNvCnPr/>
                        <wps:spPr bwMode="auto">
                          <a:xfrm>
                            <a:off x="3654" y="9414"/>
                            <a:ext cx="540"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A27D58" id="Group 518" o:spid="_x0000_s1034" style="position:absolute;margin-left:99pt;margin-top:.2pt;width:171pt;height:224.9pt;z-index:251664384" coordorigin="3654,5083" coordsize="342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">
                <v:rect id="Rectangle 519" o:spid="_x0000_s1035" style="position:absolute;left:5094;top:5083;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CA4295" w:rsidRPr="009E13DC" w:rsidRDefault="00CA4295" w:rsidP="009E13DC">
                        <w:pPr>
                          <w:jc w:val="center"/>
                          <w:rPr>
                            <w:sz w:val="16"/>
                            <w:szCs w:val="16"/>
                          </w:rPr>
                        </w:pPr>
                        <w:r w:rsidRPr="009E13DC">
                          <w:rPr>
                            <w:sz w:val="16"/>
                            <w:szCs w:val="16"/>
                          </w:rPr>
                          <w:t>ДИРЕКТОР ПРОИЗВОДСТВО</w:t>
                        </w:r>
                      </w:p>
                    </w:txbxContent>
                  </v:textbox>
                </v:rect>
                <v:rect id="Rectangle 520" o:spid="_x0000_s1036" style="position:absolute;left:4014;top:671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CA4295" w:rsidRPr="009E13DC" w:rsidRDefault="00CA4295" w:rsidP="009E13DC">
                        <w:pPr>
                          <w:pStyle w:val="BodyText"/>
                          <w:rPr>
                            <w:sz w:val="16"/>
                            <w:szCs w:val="16"/>
                          </w:rPr>
                        </w:pPr>
                        <w:r w:rsidRPr="009E13DC">
                          <w:rPr>
                            <w:sz w:val="16"/>
                            <w:szCs w:val="16"/>
                          </w:rPr>
                          <w:t xml:space="preserve">ГЛ. ЕНЕРГЕТИК </w:t>
                        </w:r>
                      </w:p>
                    </w:txbxContent>
                  </v:textbox>
                </v:rect>
                <v:rect id="Rectangle 521" o:spid="_x0000_s1037" style="position:absolute;left:4194;top:9054;width:144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FWMMA&#10;AADbAAAADwAAAGRycy9kb3ducmV2LnhtbESPwWrDMBBE74X+g9hCbo1cH4rrRjGlEAhpINjpByzW&#10;xjKxVq6kOM7fV4VAj8PMvGFW1WwHMZEPvWMFL8sMBHHrdM+dgu/j5rkAESKyxsExKbhRgGr9+LDC&#10;Ursr1zQ1sRMJwqFEBSbGsZQytIYshqUbiZN3ct5iTNJ3Unu8JrgdZJ5lr9Jiz2nB4Eifhtpzc7EK&#10;Chx/zq458rQ71Xt/iKb52hulFk/zxzuISHP8D9/bW60gf4O/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qFWMMAAADbAAAADwAAAAAAAAAAAAAAAACYAgAAZHJzL2Rv&#10;d25yZXYueG1sUEsFBgAAAAAEAAQA9QAAAIgDAAAAAA==&#10;">
                  <v:textbox style="mso-fit-shape-to-text:t">
                    <w:txbxContent>
                      <w:p w:rsidR="00CA4295" w:rsidRPr="009E13DC" w:rsidRDefault="00CA4295" w:rsidP="009E13DC">
                        <w:pPr>
                          <w:pStyle w:val="Heading2"/>
                          <w:rPr>
                            <w:b w:val="0"/>
                          </w:rPr>
                        </w:pPr>
                        <w:r w:rsidRPr="009E13DC">
                          <w:rPr>
                            <w:b w:val="0"/>
                          </w:rPr>
                          <w:t>ЕЛЕКТРО</w:t>
                        </w:r>
                      </w:p>
                      <w:p w:rsidR="00CA4295" w:rsidRPr="009E13DC" w:rsidRDefault="00CA4295" w:rsidP="009E13DC">
                        <w:pPr>
                          <w:jc w:val="center"/>
                          <w:rPr>
                            <w:sz w:val="16"/>
                          </w:rPr>
                        </w:pPr>
                        <w:r w:rsidRPr="009E13DC">
                          <w:rPr>
                            <w:sz w:val="16"/>
                          </w:rPr>
                          <w:t>ТЕХНИЦИ</w:t>
                        </w:r>
                      </w:p>
                    </w:txbxContent>
                  </v:textbox>
                </v:rect>
                <v:rect id="Rectangle 522" o:spid="_x0000_s1038" style="position:absolute;left:4194;top:7631;width:144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6GL8A&#10;AADbAAAADwAAAGRycy9kb3ducmV2LnhtbERP3WrCMBS+H/gO4Qi7m6kORumMIsJgaGG07gEOzbEp&#10;Nic1iW339svFYJcf3/92P9tejORD51jBepWBIG6c7rhV8H35eMlBhIissXdMCn4owH63eNpiod3E&#10;FY11bEUK4VCgAhPjUEgZGkMWw8oNxIm7Om8xJuhbqT1OKdz2cpNlb9Jix6nB4EBHQ82tflgFOQ73&#10;m6svPJ6uVem/oqnPpVHqeTkf3kFEmuO/+M/9qRW8pvXpS/o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oYvwAAANsAAAAPAAAAAAAAAAAAAAAAAJgCAABkcnMvZG93bnJl&#10;di54bWxQSwUGAAAAAAQABAD1AAAAhAMAAAAA&#10;">
                  <v:textbox style="mso-fit-shape-to-text:t">
                    <w:txbxContent>
                      <w:p w:rsidR="00CA4295" w:rsidRPr="009E13DC" w:rsidRDefault="00CA4295" w:rsidP="009E13DC">
                        <w:pPr>
                          <w:pStyle w:val="Heading2"/>
                          <w:rPr>
                            <w:b w:val="0"/>
                          </w:rPr>
                        </w:pPr>
                        <w:r w:rsidRPr="009E13DC">
                          <w:rPr>
                            <w:b w:val="0"/>
                          </w:rPr>
                          <w:t>ЗАВАРЧИЦИ</w:t>
                        </w:r>
                      </w:p>
                    </w:txbxContent>
                  </v:textbox>
                </v:rect>
                <v:rect id="Rectangle 523" o:spid="_x0000_s1039" style="position:absolute;left:4194;top:8351;width:144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fg8EA&#10;AADbAAAADwAAAGRycy9kb3ducmV2LnhtbESP0YrCMBRE3xf8h3AF39bUFRbpGkUEYVFhse4HXJpr&#10;U2xuahJr/XsjCD4OM3OGmS9724iOfKgdK5iMMxDEpdM1Vwr+j5vPGYgQkTU2jknBnQIsF4OPOeba&#10;3fhAXRErkSAcclRgYmxzKUNpyGIYu5Y4eSfnLcYkfSW1x1uC20Z+Zdm3tFhzWjDY0tpQeS6uVsEM&#10;28vZFUfutqfD3v9FU+z2RqnRsF/9gIjUx3f41f7VCqYTeH5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1H4PBAAAA2wAAAA8AAAAAAAAAAAAAAAAAmAIAAGRycy9kb3du&#10;cmV2LnhtbFBLBQYAAAAABAAEAPUAAACGAwAAAAA=&#10;">
                  <v:textbox style="mso-fit-shape-to-text:t">
                    <w:txbxContent>
                      <w:p w:rsidR="00CA4295" w:rsidRPr="009E13DC" w:rsidRDefault="00CA4295" w:rsidP="009E13DC">
                        <w:pPr>
                          <w:pStyle w:val="Heading2"/>
                          <w:rPr>
                            <w:b w:val="0"/>
                          </w:rPr>
                        </w:pPr>
                        <w:r w:rsidRPr="009E13DC">
                          <w:rPr>
                            <w:b w:val="0"/>
                          </w:rPr>
                          <w:t>ШЛОСЕРИ</w:t>
                        </w:r>
                      </w:p>
                    </w:txbxContent>
                  </v:textbox>
                </v:rect>
                <v:shape id="Freeform 524" o:spid="_x0000_s1040" style="position:absolute;left:3654;top:7247;width:1260;height:2160;visibility:visible;mso-wrap-style:square;v-text-anchor:top" coordsize="126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hKcQA&#10;AADbAAAADwAAAGRycy9kb3ducmV2LnhtbESPQWsCMRSE7wX/Q3hCb5rVotjVKFooKEXQVXp+bJ6b&#10;bTcvyybq2l9vBKHHYWa+YWaL1lbiQo0vHSsY9BMQxLnTJRcKjofP3gSED8gaK8ek4EYeFvPOywxT&#10;7a68p0sWChEh7FNUYEKoUyl9bsii77uaOHon11gMUTaF1A1eI9xWcpgkY2mx5LhgsKYPQ/lvdrYK&#10;NqOB333p7DjamO13+b76SW7Vn1Kv3XY5BRGoDf/hZ3utFbwN4f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7oSnEAAAA2wAAAA8AAAAAAAAAAAAAAAAAmAIAAGRycy9k&#10;b3ducmV2LnhtbFBLBQYAAAAABAAEAPUAAACJAwAAAAA=&#10;" path="m1260,r,180l,180,,2160e" filled="f">
                  <v:path arrowok="t" o:connecttype="custom" o:connectlocs="1260,0;1260,180;0,180;0,2160" o:connectangles="0,0,0,0"/>
                </v:shape>
                <v:line id="Line 525" o:spid="_x0000_s1041" style="position:absolute;visibility:visible;mso-wrap-style:square" from="3654,7794" to="4194,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jO8MAAADbAAAADwAAAGRycy9kb3ducmV2LnhtbESP0WrCQBRE3wv9h+UW+lY3bTRIdJVS&#10;rQg+SKIfcMlek2D2bthdNf69KxT6OMzMGWa+HEwnruR8a1nB5ygBQVxZ3XKt4Hj4/ZiC8AFZY2eZ&#10;FNzJw3Lx+jLHXNsbF3QtQy0ihH2OCpoQ+lxKXzVk0I9sTxy9k3UGQ5SultrhLcJNJ7+SJJMGW44L&#10;Dfb001B1Li9GwfhS7lxxStbFKqNyM9lzldWpUu9vw/cMRKAh/If/2lutIE3h+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VIzvDAAAA2wAAAA8AAAAAAAAAAAAA&#10;AAAAoQIAAGRycy9kb3ducmV2LnhtbFBLBQYAAAAABAAEAPkAAACRAwAAAAA=&#10;" strokeweight=".25pt">
                  <v:stroke endarrow="block" endarrowwidth="narrow" endarrowlength="short"/>
                </v:line>
                <v:line id="Line 526" o:spid="_x0000_s1042" style="position:absolute;visibility:visible;mso-wrap-style:square" from="3654,8514" to="419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y7T8QAAADbAAAADwAAAGRycy9kb3ducmV2LnhtbESP0WrCQBRE3wv+w3IF3+qmVUNJ3QSx&#10;WgQfJGk/4JK9JqHZu2F31fj3XaHQx2FmzjDrYjS9uJLznWUFL/MEBHFtdceNgu+v/fMbCB+QNfaW&#10;ScGdPBT55GmNmbY3LulahUZECPsMFbQhDJmUvm7JoJ/bgTh6Z+sMhihdI7XDW4SbXr4mSSoNdhwX&#10;Whxo21L9U12MguWlOrrynOzKj5Sqz9WJ67RZKDWbjpt3EIHG8B/+ax+0gsUSHl/i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LtPxAAAANsAAAAPAAAAAAAAAAAA&#10;AAAAAKECAABkcnMvZG93bnJldi54bWxQSwUGAAAAAAQABAD5AAAAkgMAAAAA&#10;" strokeweight=".25pt">
                  <v:stroke endarrow="block" endarrowwidth="narrow" endarrowlength="short"/>
                </v:line>
                <v:line id="Line 527" o:spid="_x0000_s1043" style="position:absolute;visibility:visible;mso-wrap-style:square" from="3654,9414" to="4194,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e1MMAAADbAAAADwAAAGRycy9kb3ducmV2LnhtbESP0WrCQBRE34X+w3ILfTObag2Sukqp&#10;VQQfJLEfcMlek9Ds3bC7avx7tyD4OMzMGWaxGkwnLuR8a1nBe5KCIK6sbrlW8HvcjOcgfEDW2Fkm&#10;BTfysFq+jBaYa3vlgi5lqEWEsM9RQRNCn0vpq4YM+sT2xNE7WWcwROlqqR1eI9x0cpKmmTTYclxo&#10;sKfvhqq/8mwUfJzLvStO6U+xzqjczg5cZfVUqbfX4esTRKAhPMOP9k4rmM7g/0v8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wHtTDAAAA2wAAAA8AAAAAAAAAAAAA&#10;AAAAoQIAAGRycy9kb3ducmV2LnhtbFBLBQYAAAAABAAEAPkAAACRAwAAAAA=&#10;" strokeweight=".25pt">
                  <v:stroke endarrow="block" endarrowwidth="narrow" endarrowlength="short"/>
                </v:line>
              </v:group>
            </w:pict>
          </mc:Fallback>
        </mc:AlternateContent>
      </w:r>
      <w:r>
        <w:rPr>
          <w:noProof/>
          <w:lang w:val="en-US" w:eastAsia="en-US"/>
        </w:rPr>
        <mc:AlternateContent>
          <mc:Choice Requires="wps">
            <w:drawing>
              <wp:anchor distT="0" distB="0" distL="114300" distR="114300" simplePos="0" relativeHeight="251643904" behindDoc="0" locked="0" layoutInCell="1" allowOverlap="1" wp14:anchorId="00388554" wp14:editId="135F9F31">
                <wp:simplePos x="0" y="0"/>
                <wp:positionH relativeFrom="column">
                  <wp:posOffset>0</wp:posOffset>
                </wp:positionH>
                <wp:positionV relativeFrom="paragraph">
                  <wp:posOffset>15875</wp:posOffset>
                </wp:positionV>
                <wp:extent cx="1600200" cy="450850"/>
                <wp:effectExtent l="9525" t="6350" r="9525" b="9525"/>
                <wp:wrapNone/>
                <wp:docPr id="25"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0850"/>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jc w:val="center"/>
                              <w:rPr>
                                <w:sz w:val="16"/>
                                <w:szCs w:val="16"/>
                              </w:rPr>
                            </w:pPr>
                            <w:r w:rsidRPr="009E13DC">
                              <w:rPr>
                                <w:sz w:val="16"/>
                                <w:szCs w:val="16"/>
                              </w:rPr>
                              <w:t>ТЪРГОВСКИ</w:t>
                            </w:r>
                          </w:p>
                          <w:p w:rsidR="00CA4295" w:rsidRPr="009E13DC" w:rsidRDefault="00CA4295" w:rsidP="009E13DC">
                            <w:pPr>
                              <w:jc w:val="center"/>
                              <w:rPr>
                                <w:sz w:val="16"/>
                                <w:szCs w:val="16"/>
                              </w:rPr>
                            </w:pPr>
                            <w:r w:rsidRPr="009E13DC">
                              <w:rPr>
                                <w:sz w:val="16"/>
                                <w:szCs w:val="16"/>
                              </w:rPr>
                              <w:t>ДИРЕКТОР</w:t>
                            </w:r>
                          </w:p>
                          <w:p w:rsidR="00CA4295" w:rsidRPr="009E13DC" w:rsidRDefault="00CA4295" w:rsidP="009E13DC">
                            <w:pPr>
                              <w:jc w:val="center"/>
                              <w:rPr>
                                <w:sz w:val="16"/>
                                <w:szCs w:val="16"/>
                              </w:rPr>
                            </w:pPr>
                            <w:r w:rsidRPr="009E13DC">
                              <w:rPr>
                                <w:sz w:val="16"/>
                                <w:szCs w:val="16"/>
                              </w:rPr>
                              <w:t>(продажби; маркетинг)</w:t>
                            </w:r>
                          </w:p>
                          <w:p w:rsidR="00CA4295" w:rsidRDefault="00CA4295" w:rsidP="009E13D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88554" id="Rectangle 489" o:spid="_x0000_s1044" style="position:absolute;margin-left:0;margin-top:1.25pt;width:126pt;height: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">
                <v:textbox>
                  <w:txbxContent>
                    <w:p w:rsidR="00CA4295" w:rsidRPr="009E13DC" w:rsidRDefault="00CA4295" w:rsidP="009E13DC">
                      <w:pPr>
                        <w:jc w:val="center"/>
                        <w:rPr>
                          <w:sz w:val="16"/>
                          <w:szCs w:val="16"/>
                        </w:rPr>
                      </w:pPr>
                      <w:r w:rsidRPr="009E13DC">
                        <w:rPr>
                          <w:sz w:val="16"/>
                          <w:szCs w:val="16"/>
                        </w:rPr>
                        <w:t>ТЪРГОВСКИ</w:t>
                      </w:r>
                    </w:p>
                    <w:p w:rsidR="00CA4295" w:rsidRPr="009E13DC" w:rsidRDefault="00CA4295" w:rsidP="009E13DC">
                      <w:pPr>
                        <w:jc w:val="center"/>
                        <w:rPr>
                          <w:sz w:val="16"/>
                          <w:szCs w:val="16"/>
                        </w:rPr>
                      </w:pPr>
                      <w:r w:rsidRPr="009E13DC">
                        <w:rPr>
                          <w:sz w:val="16"/>
                          <w:szCs w:val="16"/>
                        </w:rPr>
                        <w:t>ДИРЕКТОР</w:t>
                      </w:r>
                    </w:p>
                    <w:p w:rsidR="00CA4295" w:rsidRPr="009E13DC" w:rsidRDefault="00CA4295" w:rsidP="009E13DC">
                      <w:pPr>
                        <w:jc w:val="center"/>
                        <w:rPr>
                          <w:sz w:val="16"/>
                          <w:szCs w:val="16"/>
                        </w:rPr>
                      </w:pPr>
                      <w:r w:rsidRPr="009E13DC">
                        <w:rPr>
                          <w:sz w:val="16"/>
                          <w:szCs w:val="16"/>
                        </w:rPr>
                        <w:t>(продажби; маркетинг)</w:t>
                      </w:r>
                    </w:p>
                    <w:p w:rsidR="00CA4295" w:rsidRDefault="00CA4295" w:rsidP="009E13DC">
                      <w:pPr>
                        <w:rPr>
                          <w:sz w:val="16"/>
                        </w:rPr>
                      </w:pPr>
                    </w:p>
                  </w:txbxContent>
                </v:textbox>
              </v:rect>
            </w:pict>
          </mc:Fallback>
        </mc:AlternateContent>
      </w:r>
    </w:p>
    <w:p w:rsidR="009E13DC" w:rsidRPr="00537F5B" w:rsidRDefault="009E13DC" w:rsidP="009E13DC"/>
    <w:p w:rsidR="009E13DC" w:rsidRPr="00537F5B" w:rsidRDefault="004B0523" w:rsidP="009E13DC">
      <w:r>
        <w:rPr>
          <w:noProof/>
          <w:lang w:val="en-US" w:eastAsia="en-US"/>
        </w:rPr>
        <mc:AlternateContent>
          <mc:Choice Requires="wps">
            <w:drawing>
              <wp:anchor distT="0" distB="0" distL="114300" distR="114300" simplePos="0" relativeHeight="251667456" behindDoc="0" locked="0" layoutInCell="1" allowOverlap="1" wp14:anchorId="566ACCB4" wp14:editId="5A3BFC8C">
                <wp:simplePos x="0" y="0"/>
                <wp:positionH relativeFrom="column">
                  <wp:posOffset>8229600</wp:posOffset>
                </wp:positionH>
                <wp:positionV relativeFrom="paragraph">
                  <wp:posOffset>1905</wp:posOffset>
                </wp:positionV>
                <wp:extent cx="571500" cy="1143000"/>
                <wp:effectExtent l="9525" t="11430" r="9525" b="7620"/>
                <wp:wrapNone/>
                <wp:docPr id="24"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143000"/>
                        </a:xfrm>
                        <a:custGeom>
                          <a:avLst/>
                          <a:gdLst>
                            <a:gd name="T0" fmla="*/ 900 w 900"/>
                            <a:gd name="T1" fmla="*/ 0 h 1800"/>
                            <a:gd name="T2" fmla="*/ 900 w 900"/>
                            <a:gd name="T3" fmla="*/ 360 h 1800"/>
                            <a:gd name="T4" fmla="*/ 0 w 900"/>
                            <a:gd name="T5" fmla="*/ 360 h 1800"/>
                            <a:gd name="T6" fmla="*/ 0 w 900"/>
                            <a:gd name="T7" fmla="*/ 1800 h 1800"/>
                            <a:gd name="T8" fmla="*/ 540 w 900"/>
                            <a:gd name="T9" fmla="*/ 1800 h 1800"/>
                          </a:gdLst>
                          <a:ahLst/>
                          <a:cxnLst>
                            <a:cxn ang="0">
                              <a:pos x="T0" y="T1"/>
                            </a:cxn>
                            <a:cxn ang="0">
                              <a:pos x="T2" y="T3"/>
                            </a:cxn>
                            <a:cxn ang="0">
                              <a:pos x="T4" y="T5"/>
                            </a:cxn>
                            <a:cxn ang="0">
                              <a:pos x="T6" y="T7"/>
                            </a:cxn>
                            <a:cxn ang="0">
                              <a:pos x="T8" y="T9"/>
                            </a:cxn>
                          </a:cxnLst>
                          <a:rect l="0" t="0" r="r" b="b"/>
                          <a:pathLst>
                            <a:path w="900" h="1800">
                              <a:moveTo>
                                <a:pt x="900" y="0"/>
                              </a:moveTo>
                              <a:lnTo>
                                <a:pt x="900" y="360"/>
                              </a:lnTo>
                              <a:lnTo>
                                <a:pt x="0" y="360"/>
                              </a:lnTo>
                              <a:lnTo>
                                <a:pt x="0" y="1800"/>
                              </a:lnTo>
                              <a:lnTo>
                                <a:pt x="540" y="1800"/>
                              </a:lnTo>
                            </a:path>
                          </a:pathLst>
                        </a:custGeom>
                        <a:noFill/>
                        <a:ln w="3175" cap="flat" cmpd="sng">
                          <a:solidFill>
                            <a:srgbClr val="000000"/>
                          </a:solidFill>
                          <a:prstDash val="solid"/>
                          <a:round/>
                          <a:headEnd type="none" w="med" len="me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D314B" id="Freeform 5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3pt,.15pt,693pt,18.15pt,9in,18.15pt,9in,90.15pt,675pt,90.15pt" coordsize="9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" filled="f" strokeweight=".25pt">
                <v:stroke endarrowwidth="narrow" endarrowlength="short"/>
                <v:path arrowok="t" o:connecttype="custom" o:connectlocs="571500,0;571500,228600;0,228600;0,1143000;342900,1143000" o:connectangles="0,0,0,0,0"/>
              </v:polylin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4A546D23" wp14:editId="23EBAF3C">
                <wp:simplePos x="0" y="0"/>
                <wp:positionH relativeFrom="column">
                  <wp:posOffset>2857500</wp:posOffset>
                </wp:positionH>
                <wp:positionV relativeFrom="paragraph">
                  <wp:posOffset>1905</wp:posOffset>
                </wp:positionV>
                <wp:extent cx="0" cy="342900"/>
                <wp:effectExtent l="47625" t="11430" r="47625" b="17145"/>
                <wp:wrapNone/>
                <wp:docPr id="23"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676D1" id="Line 50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CEKAIAAEoEAAAOAAAAZHJzL2Uyb0RvYy54bWysVE2P2jAQvVfqf7B8h3yQpR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" strokeweight=".25pt">
                <v:stroke endarrow="block" endarrowwidth="narrow" endarrowlength="short"/>
              </v:line>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23AE4A45" wp14:editId="7063F8C1">
                <wp:simplePos x="0" y="0"/>
                <wp:positionH relativeFrom="column">
                  <wp:posOffset>800100</wp:posOffset>
                </wp:positionH>
                <wp:positionV relativeFrom="paragraph">
                  <wp:posOffset>116205</wp:posOffset>
                </wp:positionV>
                <wp:extent cx="0" cy="228600"/>
                <wp:effectExtent l="47625" t="11430" r="47625" b="17145"/>
                <wp:wrapNone/>
                <wp:docPr id="22"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2391" id="Line 49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15pt" to="6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" strokeweight=".25pt">
                <v:stroke endarrow="block" endarrowwidth="narrow" endarrowlength="short"/>
              </v:line>
            </w:pict>
          </mc:Fallback>
        </mc:AlternateContent>
      </w:r>
    </w:p>
    <w:p w:rsidR="009E13DC" w:rsidRPr="00537F5B" w:rsidRDefault="004B0523" w:rsidP="009E13DC">
      <w:r>
        <w:rPr>
          <w:noProof/>
          <w:lang w:val="en-US" w:eastAsia="en-US"/>
        </w:rPr>
        <mc:AlternateContent>
          <mc:Choice Requires="wps">
            <w:drawing>
              <wp:anchor distT="0" distB="0" distL="114300" distR="114300" simplePos="0" relativeHeight="251672576" behindDoc="0" locked="0" layoutInCell="1" allowOverlap="1" wp14:anchorId="464AED16" wp14:editId="43765144">
                <wp:simplePos x="0" y="0"/>
                <wp:positionH relativeFrom="column">
                  <wp:posOffset>6877050</wp:posOffset>
                </wp:positionH>
                <wp:positionV relativeFrom="paragraph">
                  <wp:posOffset>85090</wp:posOffset>
                </wp:positionV>
                <wp:extent cx="0" cy="342900"/>
                <wp:effectExtent l="47625" t="8890" r="47625" b="19685"/>
                <wp:wrapNone/>
                <wp:docPr id="2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04D0E" id="Line 5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6.7pt" to="54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" strokeweight=".25pt">
                <v:stroke endarrow="block" endarrowwidth="narrow" endarrowlength="short"/>
              </v:lin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2D18633D" wp14:editId="1BA3E438">
                <wp:simplePos x="0" y="0"/>
                <wp:positionH relativeFrom="column">
                  <wp:posOffset>2171700</wp:posOffset>
                </wp:positionH>
                <wp:positionV relativeFrom="paragraph">
                  <wp:posOffset>169545</wp:posOffset>
                </wp:positionV>
                <wp:extent cx="1257300" cy="0"/>
                <wp:effectExtent l="9525" t="7620" r="9525" b="11430"/>
                <wp:wrapNone/>
                <wp:docPr id="20"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4433" id="Line 5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35pt" to="27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VK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"/>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7976EFA3" wp14:editId="62D4425D">
                <wp:simplePos x="0" y="0"/>
                <wp:positionH relativeFrom="column">
                  <wp:posOffset>3429000</wp:posOffset>
                </wp:positionH>
                <wp:positionV relativeFrom="paragraph">
                  <wp:posOffset>169545</wp:posOffset>
                </wp:positionV>
                <wp:extent cx="0" cy="342900"/>
                <wp:effectExtent l="47625" t="7620" r="47625" b="20955"/>
                <wp:wrapNone/>
                <wp:docPr id="19"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A1736" id="Line 5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35pt" to="270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8oKAIAAEoEAAAOAAAAZHJzL2Uyb0RvYy54bWysVMGO2jAQvVfqP1i+QxI2Sy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" strokeweight=".25pt">
                <v:stroke endarrow="block" endarrowwidth="narrow" endarrowlength="short"/>
              </v:line>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0402D742" wp14:editId="7C08C0E9">
                <wp:simplePos x="0" y="0"/>
                <wp:positionH relativeFrom="column">
                  <wp:posOffset>2171700</wp:posOffset>
                </wp:positionH>
                <wp:positionV relativeFrom="paragraph">
                  <wp:posOffset>169545</wp:posOffset>
                </wp:positionV>
                <wp:extent cx="0" cy="342900"/>
                <wp:effectExtent l="47625" t="7620" r="47625" b="20955"/>
                <wp:wrapNone/>
                <wp:docPr id="18"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31AC" id="Line 50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35pt" to="171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" strokeweight=".25pt">
                <v:stroke endarrow="block" endarrowwidth="narrow" endarrowlength="short"/>
              </v:line>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76DDA4D9" wp14:editId="300A22ED">
                <wp:simplePos x="0" y="0"/>
                <wp:positionH relativeFrom="column">
                  <wp:posOffset>-228600</wp:posOffset>
                </wp:positionH>
                <wp:positionV relativeFrom="paragraph">
                  <wp:posOffset>169545</wp:posOffset>
                </wp:positionV>
                <wp:extent cx="0" cy="800100"/>
                <wp:effectExtent l="9525" t="7620" r="9525" b="11430"/>
                <wp:wrapNone/>
                <wp:docPr id="17"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175">
                          <a:solidFill>
                            <a:srgbClr val="000000"/>
                          </a:solid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D9D5A" id="Line 50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35pt" to="-18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" strokeweight=".25pt">
                <v:stroke endarrowwidth="narrow" endarrowlength="short"/>
              </v:lin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0FEAAEF3" wp14:editId="39465361">
                <wp:simplePos x="0" y="0"/>
                <wp:positionH relativeFrom="column">
                  <wp:posOffset>-228600</wp:posOffset>
                </wp:positionH>
                <wp:positionV relativeFrom="paragraph">
                  <wp:posOffset>169545</wp:posOffset>
                </wp:positionV>
                <wp:extent cx="1028700" cy="0"/>
                <wp:effectExtent l="9525" t="7620" r="9525" b="11430"/>
                <wp:wrapNone/>
                <wp:docPr id="16"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FF1C7" id="Line 51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35pt" to="6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K8Gw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"/>
            </w:pict>
          </mc:Fallback>
        </mc:AlternateContent>
      </w:r>
    </w:p>
    <w:p w:rsidR="009E13DC" w:rsidRPr="00537F5B" w:rsidRDefault="004B0523" w:rsidP="009E13DC">
      <w:r>
        <w:rPr>
          <w:noProof/>
          <w:lang w:val="en-US" w:eastAsia="en-US"/>
        </w:rPr>
        <mc:AlternateContent>
          <mc:Choice Requires="wps">
            <w:drawing>
              <wp:anchor distT="0" distB="0" distL="114300" distR="114300" simplePos="0" relativeHeight="251646976" behindDoc="0" locked="0" layoutInCell="1" allowOverlap="1" wp14:anchorId="59F9856E" wp14:editId="5480BAF4">
                <wp:simplePos x="0" y="0"/>
                <wp:positionH relativeFrom="column">
                  <wp:posOffset>8572500</wp:posOffset>
                </wp:positionH>
                <wp:positionV relativeFrom="paragraph">
                  <wp:posOffset>108585</wp:posOffset>
                </wp:positionV>
                <wp:extent cx="1028700" cy="342900"/>
                <wp:effectExtent l="9525" t="13335" r="9525" b="5715"/>
                <wp:wrapNone/>
                <wp:docPr id="15"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CA4295" w:rsidRPr="005D5314" w:rsidRDefault="00CA4295" w:rsidP="009E13DC">
                            <w:pPr>
                              <w:jc w:val="center"/>
                              <w:rPr>
                                <w:sz w:val="16"/>
                              </w:rPr>
                            </w:pPr>
                            <w:r w:rsidRPr="005D5314">
                              <w:rPr>
                                <w:sz w:val="16"/>
                              </w:rPr>
                              <w:t>СЧЕТОВОДЕН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9856E" id="Rectangle 492" o:spid="_x0000_s1045" style="position:absolute;margin-left:675pt;margin-top:8.55pt;width:81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uZKwIAAFI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">
                <v:textbox>
                  <w:txbxContent>
                    <w:p w:rsidR="00CA4295" w:rsidRPr="005D5314" w:rsidRDefault="00CA4295" w:rsidP="009E13DC">
                      <w:pPr>
                        <w:jc w:val="center"/>
                        <w:rPr>
                          <w:sz w:val="16"/>
                        </w:rPr>
                      </w:pPr>
                      <w:r w:rsidRPr="005D5314">
                        <w:rPr>
                          <w:sz w:val="16"/>
                        </w:rPr>
                        <w:t>СЧЕТОВОДЕН ОТДЕЛ</w:t>
                      </w:r>
                    </w:p>
                  </w:txbxContent>
                </v:textbox>
              </v:rect>
            </w:pict>
          </mc:Fallback>
        </mc:AlternateContent>
      </w:r>
      <w:r>
        <w:rPr>
          <w:noProof/>
          <w:lang w:val="en-US" w:eastAsia="en-US"/>
        </w:rPr>
        <mc:AlternateContent>
          <mc:Choice Requires="wps">
            <w:drawing>
              <wp:anchor distT="0" distB="0" distL="114300" distR="114300" simplePos="0" relativeHeight="251644928" behindDoc="0" locked="0" layoutInCell="1" allowOverlap="1" wp14:anchorId="6991155B" wp14:editId="7DED216A">
                <wp:simplePos x="0" y="0"/>
                <wp:positionH relativeFrom="column">
                  <wp:posOffset>0</wp:posOffset>
                </wp:positionH>
                <wp:positionV relativeFrom="paragraph">
                  <wp:posOffset>108585</wp:posOffset>
                </wp:positionV>
                <wp:extent cx="1143000" cy="342900"/>
                <wp:effectExtent l="9525" t="13335" r="9525" b="5715"/>
                <wp:wrapNone/>
                <wp:docPr id="14"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rPr>
                                <w:sz w:val="16"/>
                                <w:szCs w:val="16"/>
                              </w:rPr>
                            </w:pPr>
                            <w:r w:rsidRPr="009E13DC">
                              <w:rPr>
                                <w:sz w:val="16"/>
                                <w:szCs w:val="16"/>
                              </w:rPr>
                              <w:t>СНАБДЯВАНЕ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1155B" id="Rectangle 490" o:spid="_x0000_s1046" style="position:absolute;margin-left:0;margin-top:8.55pt;width:90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">
                <v:textbox>
                  <w:txbxContent>
                    <w:p w:rsidR="00CA4295" w:rsidRPr="009E13DC" w:rsidRDefault="00CA4295" w:rsidP="009E13DC">
                      <w:pPr>
                        <w:rPr>
                          <w:sz w:val="16"/>
                          <w:szCs w:val="16"/>
                        </w:rPr>
                      </w:pPr>
                      <w:r w:rsidRPr="009E13DC">
                        <w:rPr>
                          <w:sz w:val="16"/>
                          <w:szCs w:val="16"/>
                        </w:rPr>
                        <w:t>СНАБДЯВАНЕ</w:t>
                      </w:r>
                    </w:p>
                  </w:txbxContent>
                </v:textbox>
              </v:rect>
            </w:pict>
          </mc:Fallback>
        </mc:AlternateContent>
      </w:r>
    </w:p>
    <w:p w:rsidR="009E13DC" w:rsidRPr="00537F5B" w:rsidRDefault="004B0523" w:rsidP="009E13DC">
      <w:r>
        <w:rPr>
          <w:noProof/>
          <w:lang w:val="en-US" w:eastAsia="en-US"/>
        </w:rPr>
        <mc:AlternateContent>
          <mc:Choice Requires="wps">
            <w:drawing>
              <wp:anchor distT="0" distB="0" distL="114300" distR="114300" simplePos="0" relativeHeight="251673600" behindDoc="0" locked="0" layoutInCell="1" allowOverlap="1" wp14:anchorId="0D27EC27" wp14:editId="4F9B4565">
                <wp:simplePos x="0" y="0"/>
                <wp:positionH relativeFrom="column">
                  <wp:posOffset>6057900</wp:posOffset>
                </wp:positionH>
                <wp:positionV relativeFrom="paragraph">
                  <wp:posOffset>47625</wp:posOffset>
                </wp:positionV>
                <wp:extent cx="1600200" cy="404495"/>
                <wp:effectExtent l="9525" t="9525" r="9525" b="5080"/>
                <wp:wrapNone/>
                <wp:docPr id="13"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4495"/>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pStyle w:val="BodyText"/>
                              <w:jc w:val="center"/>
                              <w:rPr>
                                <w:sz w:val="16"/>
                                <w:szCs w:val="16"/>
                                <w:lang w:val="be-BY"/>
                              </w:rPr>
                            </w:pPr>
                            <w:r w:rsidRPr="009E13DC">
                              <w:rPr>
                                <w:sz w:val="16"/>
                                <w:szCs w:val="16"/>
                                <w:lang w:val="be-BY"/>
                              </w:rPr>
                              <w:t>ИЗПИТВАТЕЛНА ЛАБОРАТОРИЯ ЗА ГОРИВА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27EC27" id="Rectangle 536" o:spid="_x0000_s1047" style="position:absolute;margin-left:477pt;margin-top:3.75pt;width:126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">
                <v:textbox style="mso-fit-shape-to-text:t">
                  <w:txbxContent>
                    <w:p w:rsidR="00CA4295" w:rsidRPr="009E13DC" w:rsidRDefault="00CA4295" w:rsidP="009E13DC">
                      <w:pPr>
                        <w:pStyle w:val="BodyText"/>
                        <w:jc w:val="center"/>
                        <w:rPr>
                          <w:sz w:val="16"/>
                          <w:szCs w:val="16"/>
                          <w:lang w:val="be-BY"/>
                        </w:rPr>
                      </w:pPr>
                      <w:r w:rsidRPr="009E13DC">
                        <w:rPr>
                          <w:sz w:val="16"/>
                          <w:szCs w:val="16"/>
                          <w:lang w:val="be-BY"/>
                        </w:rPr>
                        <w:t>ИЗПИТВАТЕЛНА ЛАБОРАТОРИЯ ЗА ГОРИВА</w:t>
                      </w:r>
                    </w:p>
                  </w:txbxContent>
                </v:textbox>
              </v:rect>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12C21A7F" wp14:editId="3B7F35B5">
                <wp:simplePos x="0" y="0"/>
                <wp:positionH relativeFrom="column">
                  <wp:posOffset>8229600</wp:posOffset>
                </wp:positionH>
                <wp:positionV relativeFrom="paragraph">
                  <wp:posOffset>161925</wp:posOffset>
                </wp:positionV>
                <wp:extent cx="342900" cy="0"/>
                <wp:effectExtent l="9525" t="47625" r="19050" b="47625"/>
                <wp:wrapNone/>
                <wp:docPr id="12"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CE48E" id="Line 5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12.75pt" to="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OfJgIAAEoEAAAOAAAAZHJzL2Uyb0RvYy54bWysVMGO2jAQvVfqP1i+QxLIUo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" strokeweight=".25pt">
                <v:stroke endarrow="block" endarrowwidth="narrow" endarrowlength="short"/>
              </v:line>
            </w:pict>
          </mc:Fallback>
        </mc:AlternateContent>
      </w:r>
      <w:r>
        <w:rPr>
          <w:noProof/>
          <w:lang w:val="en-US" w:eastAsia="en-US"/>
        </w:rPr>
        <mc:AlternateContent>
          <mc:Choice Requires="wpg">
            <w:drawing>
              <wp:anchor distT="0" distB="0" distL="114300" distR="114300" simplePos="0" relativeHeight="251658240" behindDoc="0" locked="0" layoutInCell="1" allowOverlap="1" wp14:anchorId="1A3C23BE" wp14:editId="1033F257">
                <wp:simplePos x="0" y="0"/>
                <wp:positionH relativeFrom="column">
                  <wp:posOffset>2971800</wp:posOffset>
                </wp:positionH>
                <wp:positionV relativeFrom="paragraph">
                  <wp:posOffset>161925</wp:posOffset>
                </wp:positionV>
                <wp:extent cx="914400" cy="1600200"/>
                <wp:effectExtent l="9525" t="9525" r="9525" b="9525"/>
                <wp:wrapNone/>
                <wp:docPr id="6"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600200"/>
                          <a:chOff x="7794" y="6354"/>
                          <a:chExt cx="1440" cy="2520"/>
                        </a:xfrm>
                      </wpg:grpSpPr>
                      <wps:wsp>
                        <wps:cNvPr id="7" name="Rectangle 504"/>
                        <wps:cNvSpPr>
                          <a:spLocks noChangeArrowheads="1"/>
                        </wps:cNvSpPr>
                        <wps:spPr bwMode="auto">
                          <a:xfrm>
                            <a:off x="7794" y="6354"/>
                            <a:ext cx="1440" cy="540"/>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pStyle w:val="Heading2"/>
                                <w:rPr>
                                  <w:b w:val="0"/>
                                </w:rPr>
                              </w:pPr>
                              <w:r w:rsidRPr="009E13DC">
                                <w:rPr>
                                  <w:b w:val="0"/>
                                </w:rPr>
                                <w:t>ТЕХНОЛОГ</w:t>
                              </w:r>
                            </w:p>
                          </w:txbxContent>
                        </wps:txbx>
                        <wps:bodyPr rot="0" vert="horz" wrap="square" lIns="91440" tIns="45720" rIns="91440" bIns="45720" anchor="t" anchorCtr="0" upright="1">
                          <a:noAutofit/>
                        </wps:bodyPr>
                      </wps:wsp>
                      <wps:wsp>
                        <wps:cNvPr id="8" name="Rectangle 505"/>
                        <wps:cNvSpPr>
                          <a:spLocks noChangeArrowheads="1"/>
                        </wps:cNvSpPr>
                        <wps:spPr bwMode="auto">
                          <a:xfrm>
                            <a:off x="7794" y="7254"/>
                            <a:ext cx="1440" cy="540"/>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pStyle w:val="BodyText"/>
                                <w:jc w:val="center"/>
                                <w:rPr>
                                  <w:sz w:val="16"/>
                                  <w:szCs w:val="16"/>
                                </w:rPr>
                              </w:pPr>
                              <w:r w:rsidRPr="009E13DC">
                                <w:rPr>
                                  <w:sz w:val="16"/>
                                  <w:szCs w:val="16"/>
                                </w:rPr>
                                <w:t>СТАРШИ АПАРАТЧИК</w:t>
                              </w:r>
                            </w:p>
                          </w:txbxContent>
                        </wps:txbx>
                        <wps:bodyPr rot="0" vert="horz" wrap="square" lIns="91440" tIns="45720" rIns="91440" bIns="45720" anchor="t" anchorCtr="0" upright="1">
                          <a:noAutofit/>
                        </wps:bodyPr>
                      </wps:wsp>
                      <wps:wsp>
                        <wps:cNvPr id="9" name="Rectangle 506"/>
                        <wps:cNvSpPr>
                          <a:spLocks noChangeArrowheads="1"/>
                        </wps:cNvSpPr>
                        <wps:spPr bwMode="auto">
                          <a:xfrm>
                            <a:off x="7794" y="8334"/>
                            <a:ext cx="1440" cy="540"/>
                          </a:xfrm>
                          <a:prstGeom prst="rect">
                            <a:avLst/>
                          </a:prstGeom>
                          <a:solidFill>
                            <a:srgbClr val="FFFFFF"/>
                          </a:solidFill>
                          <a:ln w="9525">
                            <a:solidFill>
                              <a:srgbClr val="000000"/>
                            </a:solidFill>
                            <a:miter lim="800000"/>
                            <a:headEnd/>
                            <a:tailEnd/>
                          </a:ln>
                        </wps:spPr>
                        <wps:txbx>
                          <w:txbxContent>
                            <w:p w:rsidR="00CA4295" w:rsidRPr="00347A22" w:rsidRDefault="00CA4295" w:rsidP="009E13DC">
                              <w:pPr>
                                <w:jc w:val="center"/>
                                <w:rPr>
                                  <w:sz w:val="16"/>
                                </w:rPr>
                              </w:pPr>
                              <w:r w:rsidRPr="00347A22">
                                <w:rPr>
                                  <w:sz w:val="16"/>
                                </w:rPr>
                                <w:t>АПАРАТЧИЦИ</w:t>
                              </w:r>
                            </w:p>
                          </w:txbxContent>
                        </wps:txbx>
                        <wps:bodyPr rot="0" vert="horz" wrap="square" lIns="91440" tIns="45720" rIns="91440" bIns="45720" anchor="t" anchorCtr="0" upright="1">
                          <a:noAutofit/>
                        </wps:bodyPr>
                      </wps:wsp>
                      <wps:wsp>
                        <wps:cNvPr id="10" name="Line 507"/>
                        <wps:cNvCnPr/>
                        <wps:spPr bwMode="auto">
                          <a:xfrm>
                            <a:off x="8514" y="6883"/>
                            <a:ext cx="0" cy="371"/>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 name="Line 508"/>
                        <wps:cNvCnPr/>
                        <wps:spPr bwMode="auto">
                          <a:xfrm>
                            <a:off x="8514" y="7794"/>
                            <a:ext cx="0" cy="54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3C23BE" id="Group 503" o:spid="_x0000_s1048" style="position:absolute;margin-left:234pt;margin-top:12.75pt;width:1in;height:126pt;z-index:251658240" coordorigin="7794,6354" coordsize="14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">
                <v:rect id="Rectangle 504" o:spid="_x0000_s1049" style="position:absolute;left:7794;top:635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A4295" w:rsidRPr="009E13DC" w:rsidRDefault="00CA4295" w:rsidP="009E13DC">
                        <w:pPr>
                          <w:pStyle w:val="Heading2"/>
                          <w:rPr>
                            <w:b w:val="0"/>
                          </w:rPr>
                        </w:pPr>
                        <w:r w:rsidRPr="009E13DC">
                          <w:rPr>
                            <w:b w:val="0"/>
                          </w:rPr>
                          <w:t>ТЕХНОЛОГ</w:t>
                        </w:r>
                      </w:p>
                    </w:txbxContent>
                  </v:textbox>
                </v:rect>
                <v:rect id="Rectangle 505" o:spid="_x0000_s1050" style="position:absolute;left:7794;top:725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A4295" w:rsidRPr="009E13DC" w:rsidRDefault="00CA4295" w:rsidP="009E13DC">
                        <w:pPr>
                          <w:pStyle w:val="BodyText"/>
                          <w:jc w:val="center"/>
                          <w:rPr>
                            <w:sz w:val="16"/>
                            <w:szCs w:val="16"/>
                          </w:rPr>
                        </w:pPr>
                        <w:r w:rsidRPr="009E13DC">
                          <w:rPr>
                            <w:sz w:val="16"/>
                            <w:szCs w:val="16"/>
                          </w:rPr>
                          <w:t>СТАРШИ АПАРАТЧИК</w:t>
                        </w:r>
                      </w:p>
                    </w:txbxContent>
                  </v:textbox>
                </v:rect>
                <v:rect id="Rectangle 506" o:spid="_x0000_s1051" style="position:absolute;left:7794;top:83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A4295" w:rsidRPr="00347A22" w:rsidRDefault="00CA4295" w:rsidP="009E13DC">
                        <w:pPr>
                          <w:jc w:val="center"/>
                          <w:rPr>
                            <w:sz w:val="16"/>
                          </w:rPr>
                        </w:pPr>
                        <w:r w:rsidRPr="00347A22">
                          <w:rPr>
                            <w:sz w:val="16"/>
                          </w:rPr>
                          <w:t>АПАРАТЧИЦИ</w:t>
                        </w:r>
                      </w:p>
                    </w:txbxContent>
                  </v:textbox>
                </v:rect>
                <v:line id="Line 507" o:spid="_x0000_s1052" style="position:absolute;visibility:visible;mso-wrap-style:square" from="8514,6883" to="851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LhLMQAAADbAAAADwAAAGRycy9kb3ducmV2LnhtbESPQWvCQBCF7wX/wzKCt7qx2lBSV5Fq&#10;i9BDSdofMGTHJDQ7G3ZXTf995yB4m+G9ee+b9XZ0vbpQiJ1nA4t5Boq49rbjxsDP9/vjC6iYkC32&#10;nsnAH0XYbiYPayysv3JJlyo1SkI4FmigTWkotI51Sw7j3A/Eop18cJhkDY22Aa8S7nr9lGW5dtix&#10;NLQ40FtL9W91dgZW5+ozlKfsUO5zqj6ev7jOm6Uxs+m4ewWVaEx38+36aAVf6OUXGUB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MuEsxAAAANsAAAAPAAAAAAAAAAAA&#10;AAAAAKECAABkcnMvZG93bnJldi54bWxQSwUGAAAAAAQABAD5AAAAkgMAAAAA&#10;" strokeweight=".25pt">
                  <v:stroke endarrow="block" endarrowwidth="narrow" endarrowlength="short"/>
                </v:line>
                <v:line id="Line 508" o:spid="_x0000_s1053" style="position:absolute;visibility:visible;mso-wrap-style:square" from="8514,7794" to="8514,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5Et8EAAADbAAAADwAAAGRycy9kb3ducmV2LnhtbERP24rCMBB9X/Afwgj7tqZetkg1iqgr&#10;wj5Iqx8wNGNbbCYlidr9+42wsG9zONdZrnvTigc531hWMB4lIIhLqxuuFFzOXx9zED4ga2wtk4If&#10;8rBeDd6WmGn75JweRahEDGGfoYI6hC6T0pc1GfQj2xFH7mqdwRChq6R2+IzhppWTJEmlwYZjQ40d&#10;bWsqb8XdKJjdi2+XX5N9vkupOHyeuEyrqVLvw36zABGoD//iP/dRx/ljeP0SD5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fkS3wQAAANsAAAAPAAAAAAAAAAAAAAAA&#10;AKECAABkcnMvZG93bnJldi54bWxQSwUGAAAAAAQABAD5AAAAjwMAAAAA&#10;" strokeweight=".25pt">
                  <v:stroke endarrow="block" endarrowwidth="narrow" endarrowlength="short"/>
                </v:line>
              </v:group>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33E49D91" wp14:editId="647D92B9">
                <wp:simplePos x="0" y="0"/>
                <wp:positionH relativeFrom="column">
                  <wp:posOffset>-228600</wp:posOffset>
                </wp:positionH>
                <wp:positionV relativeFrom="paragraph">
                  <wp:posOffset>71120</wp:posOffset>
                </wp:positionV>
                <wp:extent cx="228600" cy="0"/>
                <wp:effectExtent l="9525" t="42545" r="19050" b="43180"/>
                <wp:wrapNone/>
                <wp:docPr id="5"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A4FEC" id="Line 5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6pt" to="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rJwIAAEk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" strokeweight=".25pt">
                <v:stroke endarrow="block" endarrowwidth="narrow" endarrowlength="short"/>
              </v:line>
            </w:pict>
          </mc:Fallback>
        </mc:AlternateContent>
      </w:r>
    </w:p>
    <w:p w:rsidR="009E13DC" w:rsidRPr="00537F5B" w:rsidRDefault="009E13DC" w:rsidP="009E13DC"/>
    <w:p w:rsidR="009E13DC" w:rsidRPr="00537F5B" w:rsidRDefault="004B0523" w:rsidP="009E13DC">
      <w:r>
        <w:rPr>
          <w:noProof/>
          <w:lang w:val="en-US" w:eastAsia="en-US"/>
        </w:rPr>
        <mc:AlternateContent>
          <mc:Choice Requires="wps">
            <w:drawing>
              <wp:anchor distT="0" distB="0" distL="114300" distR="114300" simplePos="0" relativeHeight="251645952" behindDoc="0" locked="0" layoutInCell="1" allowOverlap="1" wp14:anchorId="4072B540" wp14:editId="0BA01D43">
                <wp:simplePos x="0" y="0"/>
                <wp:positionH relativeFrom="column">
                  <wp:posOffset>8572500</wp:posOffset>
                </wp:positionH>
                <wp:positionV relativeFrom="paragraph">
                  <wp:posOffset>154940</wp:posOffset>
                </wp:positionV>
                <wp:extent cx="1028700" cy="228600"/>
                <wp:effectExtent l="9525" t="12065" r="9525" b="6985"/>
                <wp:wrapNone/>
                <wp:docPr id="4"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pStyle w:val="BodyText"/>
                              <w:jc w:val="center"/>
                              <w:rPr>
                                <w:sz w:val="16"/>
                                <w:szCs w:val="16"/>
                              </w:rPr>
                            </w:pPr>
                            <w:r w:rsidRPr="009E13DC">
                              <w:rPr>
                                <w:sz w:val="16"/>
                                <w:szCs w:val="16"/>
                              </w:rPr>
                              <w:t>ЛИЧЕН СЪСТАВ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2B540" id="Rectangle 491" o:spid="_x0000_s1054" style="position:absolute;margin-left:675pt;margin-top:12.2pt;width:81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">
                <v:textbox>
                  <w:txbxContent>
                    <w:p w:rsidR="00CA4295" w:rsidRPr="009E13DC" w:rsidRDefault="00CA4295" w:rsidP="009E13DC">
                      <w:pPr>
                        <w:pStyle w:val="BodyText"/>
                        <w:jc w:val="center"/>
                        <w:rPr>
                          <w:sz w:val="16"/>
                          <w:szCs w:val="16"/>
                        </w:rPr>
                      </w:pPr>
                      <w:r w:rsidRPr="009E13DC">
                        <w:rPr>
                          <w:sz w:val="16"/>
                          <w:szCs w:val="16"/>
                        </w:rPr>
                        <w:t>ЛИЧЕН СЪСТАВ</w:t>
                      </w:r>
                    </w:p>
                  </w:txbxContent>
                </v:textbox>
              </v:rect>
            </w:pict>
          </mc:Fallback>
        </mc:AlternateContent>
      </w:r>
      <w:r>
        <w:rPr>
          <w:noProof/>
          <w:lang w:val="en-US" w:eastAsia="en-US"/>
        </w:rPr>
        <mc:AlternateContent>
          <mc:Choice Requires="wps">
            <w:drawing>
              <wp:anchor distT="0" distB="0" distL="114300" distR="114300" simplePos="0" relativeHeight="251648000" behindDoc="0" locked="0" layoutInCell="1" allowOverlap="1" wp14:anchorId="188F51FC" wp14:editId="4D48DE54">
                <wp:simplePos x="0" y="0"/>
                <wp:positionH relativeFrom="column">
                  <wp:posOffset>0</wp:posOffset>
                </wp:positionH>
                <wp:positionV relativeFrom="paragraph">
                  <wp:posOffset>123825</wp:posOffset>
                </wp:positionV>
                <wp:extent cx="1143000" cy="342900"/>
                <wp:effectExtent l="9525" t="9525" r="9525" b="9525"/>
                <wp:wrapNone/>
                <wp:docPr id="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A4295" w:rsidRPr="009E13DC" w:rsidRDefault="00CA4295" w:rsidP="009E13DC">
                            <w:pPr>
                              <w:pStyle w:val="BodyText"/>
                              <w:rPr>
                                <w:sz w:val="16"/>
                                <w:szCs w:val="16"/>
                              </w:rPr>
                            </w:pPr>
                            <w:r w:rsidRPr="009E13DC">
                              <w:rPr>
                                <w:sz w:val="16"/>
                                <w:szCs w:val="16"/>
                              </w:rPr>
                              <w:t xml:space="preserve">ТРАНСПОРТ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F51FC" id="Rectangle 493" o:spid="_x0000_s1055" style="position:absolute;margin-left:0;margin-top:9.75pt;width:90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">
                <v:textbox>
                  <w:txbxContent>
                    <w:p w:rsidR="00CA4295" w:rsidRPr="009E13DC" w:rsidRDefault="00CA4295" w:rsidP="009E13DC">
                      <w:pPr>
                        <w:pStyle w:val="BodyText"/>
                        <w:rPr>
                          <w:sz w:val="16"/>
                          <w:szCs w:val="16"/>
                        </w:rPr>
                      </w:pPr>
                      <w:r w:rsidRPr="009E13DC">
                        <w:rPr>
                          <w:sz w:val="16"/>
                          <w:szCs w:val="16"/>
                        </w:rPr>
                        <w:t xml:space="preserve">ТРАНСПОРТ </w:t>
                      </w:r>
                    </w:p>
                  </w:txbxContent>
                </v:textbox>
              </v:rect>
            </w:pict>
          </mc:Fallback>
        </mc:AlternateContent>
      </w:r>
    </w:p>
    <w:p w:rsidR="009E13DC" w:rsidRPr="00537F5B" w:rsidRDefault="004B0523" w:rsidP="009E13DC">
      <w:r>
        <w:rPr>
          <w:noProof/>
          <w:lang w:val="en-US" w:eastAsia="en-US"/>
        </w:rPr>
        <mc:AlternateContent>
          <mc:Choice Requires="wps">
            <w:drawing>
              <wp:anchor distT="0" distB="0" distL="114300" distR="114300" simplePos="0" relativeHeight="251669504" behindDoc="0" locked="0" layoutInCell="1" allowOverlap="1" wp14:anchorId="7F8615AD" wp14:editId="55FA93E5">
                <wp:simplePos x="0" y="0"/>
                <wp:positionH relativeFrom="column">
                  <wp:posOffset>8229600</wp:posOffset>
                </wp:positionH>
                <wp:positionV relativeFrom="paragraph">
                  <wp:posOffset>93980</wp:posOffset>
                </wp:positionV>
                <wp:extent cx="342900" cy="0"/>
                <wp:effectExtent l="9525" t="46355" r="19050" b="48895"/>
                <wp:wrapNone/>
                <wp:docPr id="2"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DDB03" id="Line 5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7.4pt" to="6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14JgIAAEkEAAAOAAAAZHJzL2Uyb0RvYy54bWysVNuO2jAQfa/Uf7D8DrmQpR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" strokeweight=".25pt">
                <v:stroke endarrow="block" endarrowwidth="narrow" endarrowlength="short"/>
              </v:lin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09089063" wp14:editId="2897D16D">
                <wp:simplePos x="0" y="0"/>
                <wp:positionH relativeFrom="column">
                  <wp:posOffset>-228600</wp:posOffset>
                </wp:positionH>
                <wp:positionV relativeFrom="paragraph">
                  <wp:posOffset>93980</wp:posOffset>
                </wp:positionV>
                <wp:extent cx="228600" cy="0"/>
                <wp:effectExtent l="9525" t="46355" r="19050" b="48895"/>
                <wp:wrapNone/>
                <wp:docPr id="1"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CCF7" id="Line 5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4pt" to="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" strokeweight=".25pt">
                <v:stroke endarrow="block" endarrowwidth="narrow" endarrowlength="short"/>
              </v:line>
            </w:pict>
          </mc:Fallback>
        </mc:AlternateContent>
      </w:r>
    </w:p>
    <w:p w:rsidR="009E13DC" w:rsidRPr="00537F5B" w:rsidRDefault="009E13DC" w:rsidP="009E13DC"/>
    <w:p w:rsidR="009E13DC" w:rsidRPr="00537F5B" w:rsidRDefault="009E13DC" w:rsidP="009E13DC"/>
    <w:p w:rsidR="009E13DC" w:rsidRPr="00537F5B" w:rsidRDefault="009E13DC" w:rsidP="009E13DC"/>
    <w:p w:rsidR="009E13DC" w:rsidRPr="00537F5B" w:rsidRDefault="009E13DC" w:rsidP="009E13DC"/>
    <w:p w:rsidR="009E13DC" w:rsidRPr="00537F5B" w:rsidRDefault="009E13DC" w:rsidP="009E13DC"/>
    <w:p w:rsidR="009E13DC" w:rsidRPr="00537F5B" w:rsidRDefault="009E13DC" w:rsidP="009E13DC"/>
    <w:p w:rsidR="009E13DC" w:rsidRPr="00537F5B" w:rsidRDefault="009E13DC" w:rsidP="00AA458A">
      <w:pPr>
        <w:ind w:left="360"/>
        <w:rPr>
          <w:b/>
          <w:color w:val="0000FF"/>
          <w:sz w:val="22"/>
          <w:szCs w:val="22"/>
          <w:lang w:val="ru-RU"/>
        </w:rPr>
      </w:pPr>
    </w:p>
    <w:p w:rsidR="009E13DC" w:rsidRPr="00537F5B" w:rsidRDefault="009E13DC" w:rsidP="00AA458A">
      <w:pPr>
        <w:ind w:left="360"/>
        <w:rPr>
          <w:b/>
          <w:color w:val="0000FF"/>
          <w:sz w:val="22"/>
          <w:szCs w:val="22"/>
          <w:lang w:val="ru-RU"/>
        </w:rPr>
      </w:pPr>
    </w:p>
    <w:p w:rsidR="009E13DC" w:rsidRPr="00537F5B" w:rsidRDefault="009E13DC" w:rsidP="00AA458A">
      <w:pPr>
        <w:ind w:left="360"/>
        <w:rPr>
          <w:b/>
          <w:color w:val="0000FF"/>
          <w:sz w:val="22"/>
          <w:szCs w:val="22"/>
          <w:lang w:val="ru-RU"/>
        </w:rPr>
      </w:pPr>
    </w:p>
    <w:p w:rsidR="006A5434" w:rsidRPr="00537F5B" w:rsidRDefault="006A5434" w:rsidP="00AA458A">
      <w:pPr>
        <w:ind w:left="360"/>
        <w:rPr>
          <w:b/>
          <w:color w:val="0000FF"/>
          <w:sz w:val="22"/>
          <w:szCs w:val="22"/>
          <w:lang w:val="be-BY"/>
        </w:rPr>
      </w:pPr>
    </w:p>
    <w:p w:rsidR="006A5434" w:rsidRPr="00537F5B" w:rsidRDefault="006A5434" w:rsidP="00AA458A">
      <w:pPr>
        <w:ind w:left="360"/>
        <w:rPr>
          <w:b/>
          <w:color w:val="0000FF"/>
          <w:lang w:val="be-BY"/>
        </w:rPr>
      </w:pPr>
    </w:p>
    <w:p w:rsidR="00FB15B6" w:rsidRPr="00537F5B" w:rsidRDefault="00FB15B6" w:rsidP="00FB15B6">
      <w:pPr>
        <w:ind w:firstLine="720"/>
      </w:pPr>
      <w:r w:rsidRPr="00537F5B">
        <w:t xml:space="preserve">Изпълнителният Директор на ”Полисан” АД Русе е отговорен за управление на околната среда на територията на </w:t>
      </w:r>
      <w:r w:rsidR="0098670F" w:rsidRPr="00537F5B">
        <w:t>дружеството</w:t>
      </w:r>
      <w:r w:rsidRPr="00537F5B">
        <w:t xml:space="preserve">. </w:t>
      </w:r>
    </w:p>
    <w:p w:rsidR="00777D93" w:rsidRPr="00537F5B" w:rsidRDefault="00777D93" w:rsidP="00AA458A">
      <w:pPr>
        <w:ind w:left="360"/>
        <w:rPr>
          <w:b/>
          <w:color w:val="0000FF"/>
          <w:lang w:val="be-BY"/>
        </w:rPr>
        <w:sectPr w:rsidR="00777D93" w:rsidRPr="00537F5B" w:rsidSect="00BC70C1">
          <w:pgSz w:w="16838" w:h="11906" w:orient="landscape"/>
          <w:pgMar w:top="1134" w:right="1134" w:bottom="1134" w:left="1134" w:header="709" w:footer="709" w:gutter="0"/>
          <w:cols w:space="708"/>
          <w:docGrid w:linePitch="360"/>
        </w:sectPr>
      </w:pPr>
    </w:p>
    <w:p w:rsidR="005D5314" w:rsidRPr="00537F5B" w:rsidRDefault="005D5314" w:rsidP="005D5314"/>
    <w:p w:rsidR="005D5314" w:rsidRPr="00537F5B" w:rsidRDefault="00FB15B6" w:rsidP="001E4BCC">
      <w:pPr>
        <w:pStyle w:val="1"/>
        <w:numPr>
          <w:ilvl w:val="1"/>
          <w:numId w:val="13"/>
        </w:numPr>
        <w:spacing w:after="0"/>
        <w:jc w:val="both"/>
        <w:rPr>
          <w:rFonts w:ascii="Times New Roman" w:hAnsi="Times New Roman"/>
          <w:bCs/>
          <w:sz w:val="24"/>
          <w:szCs w:val="24"/>
        </w:rPr>
      </w:pPr>
      <w:r w:rsidRPr="00537F5B">
        <w:rPr>
          <w:rFonts w:ascii="Times New Roman" w:hAnsi="Times New Roman"/>
          <w:bCs/>
          <w:sz w:val="24"/>
          <w:szCs w:val="24"/>
        </w:rPr>
        <w:t xml:space="preserve"> Р</w:t>
      </w:r>
      <w:r w:rsidR="005D5314" w:rsidRPr="00537F5B">
        <w:rPr>
          <w:rFonts w:ascii="Times New Roman" w:hAnsi="Times New Roman"/>
          <w:bCs/>
          <w:sz w:val="24"/>
          <w:szCs w:val="24"/>
        </w:rPr>
        <w:t xml:space="preserve">ИОСВ, на чиято територия </w:t>
      </w:r>
      <w:r w:rsidR="00A10939">
        <w:rPr>
          <w:rFonts w:ascii="Times New Roman" w:hAnsi="Times New Roman"/>
          <w:bCs/>
          <w:sz w:val="24"/>
          <w:szCs w:val="24"/>
        </w:rPr>
        <w:t>са</w:t>
      </w:r>
      <w:r w:rsidR="005D5314" w:rsidRPr="00537F5B">
        <w:rPr>
          <w:rFonts w:ascii="Times New Roman" w:hAnsi="Times New Roman"/>
          <w:bCs/>
          <w:sz w:val="24"/>
          <w:szCs w:val="24"/>
        </w:rPr>
        <w:t xml:space="preserve"> разположен</w:t>
      </w:r>
      <w:r w:rsidR="00A10939">
        <w:rPr>
          <w:rFonts w:ascii="Times New Roman" w:hAnsi="Times New Roman"/>
          <w:bCs/>
          <w:sz w:val="24"/>
          <w:szCs w:val="24"/>
        </w:rPr>
        <w:t>и</w:t>
      </w:r>
      <w:r w:rsidR="005D5314" w:rsidRPr="00537F5B">
        <w:rPr>
          <w:rFonts w:ascii="Times New Roman" w:hAnsi="Times New Roman"/>
          <w:bCs/>
          <w:sz w:val="24"/>
          <w:szCs w:val="24"/>
        </w:rPr>
        <w:t xml:space="preserve"> инсталаци</w:t>
      </w:r>
      <w:r w:rsidR="00A10939">
        <w:rPr>
          <w:rFonts w:ascii="Times New Roman" w:hAnsi="Times New Roman"/>
          <w:bCs/>
          <w:sz w:val="24"/>
          <w:szCs w:val="24"/>
        </w:rPr>
        <w:t>ите</w:t>
      </w:r>
    </w:p>
    <w:p w:rsidR="005D5314" w:rsidRPr="00537F5B" w:rsidRDefault="00FB15B6" w:rsidP="005D5314">
      <w:pPr>
        <w:jc w:val="both"/>
        <w:rPr>
          <w:b/>
        </w:rPr>
      </w:pPr>
      <w:r w:rsidRPr="00537F5B">
        <w:rPr>
          <w:b/>
        </w:rPr>
        <w:t xml:space="preserve">РИОСВ </w:t>
      </w:r>
      <w:r w:rsidR="005D5314" w:rsidRPr="00537F5B">
        <w:rPr>
          <w:b/>
        </w:rPr>
        <w:t>Русе</w:t>
      </w:r>
      <w:r w:rsidRPr="00537F5B">
        <w:rPr>
          <w:b/>
        </w:rPr>
        <w:t>, с а</w:t>
      </w:r>
      <w:r w:rsidR="005D5314" w:rsidRPr="00537F5B">
        <w:rPr>
          <w:b/>
        </w:rPr>
        <w:t>дрес: България</w:t>
      </w:r>
      <w:r w:rsidRPr="00537F5B">
        <w:rPr>
          <w:b/>
        </w:rPr>
        <w:t xml:space="preserve">, град </w:t>
      </w:r>
      <w:r w:rsidR="005D5314" w:rsidRPr="00537F5B">
        <w:rPr>
          <w:b/>
        </w:rPr>
        <w:t>Русе 7000</w:t>
      </w:r>
      <w:r w:rsidRPr="00537F5B">
        <w:rPr>
          <w:b/>
        </w:rPr>
        <w:t xml:space="preserve">, </w:t>
      </w:r>
      <w:r w:rsidRPr="00537F5B">
        <w:rPr>
          <w:b/>
          <w:bCs/>
        </w:rPr>
        <w:t>б</w:t>
      </w:r>
      <w:r w:rsidR="005D5314" w:rsidRPr="00537F5B">
        <w:rPr>
          <w:b/>
          <w:bCs/>
        </w:rPr>
        <w:t xml:space="preserve">ул. </w:t>
      </w:r>
      <w:r w:rsidRPr="00537F5B">
        <w:rPr>
          <w:b/>
          <w:bCs/>
        </w:rPr>
        <w:t>”</w:t>
      </w:r>
      <w:r w:rsidR="005D5314" w:rsidRPr="00537F5B">
        <w:rPr>
          <w:b/>
          <w:bCs/>
        </w:rPr>
        <w:t>Придунавски”</w:t>
      </w:r>
      <w:r w:rsidRPr="00537F5B">
        <w:rPr>
          <w:b/>
          <w:bCs/>
        </w:rPr>
        <w:t xml:space="preserve"> № </w:t>
      </w:r>
      <w:r w:rsidR="005D5314" w:rsidRPr="00537F5B">
        <w:rPr>
          <w:b/>
          <w:bCs/>
        </w:rPr>
        <w:t>20</w:t>
      </w:r>
    </w:p>
    <w:p w:rsidR="005D5314" w:rsidRPr="00537F5B" w:rsidRDefault="005D5314" w:rsidP="005D5314">
      <w:pPr>
        <w:jc w:val="both"/>
        <w:rPr>
          <w:bCs/>
        </w:rPr>
      </w:pPr>
    </w:p>
    <w:p w:rsidR="005D5314" w:rsidRPr="00537F5B" w:rsidRDefault="00FB15B6" w:rsidP="00FB15B6">
      <w:pPr>
        <w:pStyle w:val="1"/>
        <w:spacing w:after="0"/>
        <w:ind w:left="0"/>
        <w:jc w:val="both"/>
        <w:rPr>
          <w:rFonts w:ascii="Times New Roman" w:hAnsi="Times New Roman"/>
          <w:bCs/>
          <w:sz w:val="24"/>
          <w:szCs w:val="24"/>
        </w:rPr>
      </w:pPr>
      <w:r w:rsidRPr="00537F5B">
        <w:rPr>
          <w:rFonts w:ascii="Times New Roman" w:hAnsi="Times New Roman"/>
          <w:bCs/>
          <w:sz w:val="24"/>
          <w:szCs w:val="24"/>
        </w:rPr>
        <w:t xml:space="preserve">1,14 </w:t>
      </w:r>
      <w:r w:rsidR="005D5314" w:rsidRPr="00537F5B">
        <w:rPr>
          <w:rFonts w:ascii="Times New Roman" w:hAnsi="Times New Roman"/>
          <w:bCs/>
          <w:sz w:val="24"/>
          <w:szCs w:val="24"/>
        </w:rPr>
        <w:t xml:space="preserve">Басейнова дирекция, на чиято територия </w:t>
      </w:r>
      <w:r w:rsidR="00A10939">
        <w:rPr>
          <w:rFonts w:ascii="Times New Roman" w:hAnsi="Times New Roman"/>
          <w:bCs/>
          <w:sz w:val="24"/>
          <w:szCs w:val="24"/>
        </w:rPr>
        <w:t>са</w:t>
      </w:r>
      <w:r w:rsidR="00A10939" w:rsidRPr="00537F5B">
        <w:rPr>
          <w:rFonts w:ascii="Times New Roman" w:hAnsi="Times New Roman"/>
          <w:bCs/>
          <w:sz w:val="24"/>
          <w:szCs w:val="24"/>
        </w:rPr>
        <w:t xml:space="preserve"> разположен</w:t>
      </w:r>
      <w:r w:rsidR="00A10939">
        <w:rPr>
          <w:rFonts w:ascii="Times New Roman" w:hAnsi="Times New Roman"/>
          <w:bCs/>
          <w:sz w:val="24"/>
          <w:szCs w:val="24"/>
        </w:rPr>
        <w:t>и</w:t>
      </w:r>
      <w:r w:rsidR="00A10939" w:rsidRPr="00537F5B">
        <w:rPr>
          <w:rFonts w:ascii="Times New Roman" w:hAnsi="Times New Roman"/>
          <w:bCs/>
          <w:sz w:val="24"/>
          <w:szCs w:val="24"/>
        </w:rPr>
        <w:t xml:space="preserve"> инсталаци</w:t>
      </w:r>
      <w:r w:rsidR="00A10939">
        <w:rPr>
          <w:rFonts w:ascii="Times New Roman" w:hAnsi="Times New Roman"/>
          <w:bCs/>
          <w:sz w:val="24"/>
          <w:szCs w:val="24"/>
        </w:rPr>
        <w:t>ите</w:t>
      </w:r>
    </w:p>
    <w:p w:rsidR="00FB15B6" w:rsidRPr="00537F5B" w:rsidRDefault="00FB15B6" w:rsidP="00FB15B6">
      <w:pPr>
        <w:rPr>
          <w:b/>
          <w:spacing w:val="3"/>
        </w:rPr>
      </w:pPr>
      <w:r w:rsidRPr="00537F5B">
        <w:rPr>
          <w:b/>
          <w:spacing w:val="3"/>
        </w:rPr>
        <w:t>Басейнова Дирекция “Дунавски район” с център гр. Плевен</w:t>
      </w:r>
    </w:p>
    <w:p w:rsidR="00FB15B6" w:rsidRPr="00537F5B" w:rsidRDefault="00FB15B6" w:rsidP="00FB15B6">
      <w:pPr>
        <w:rPr>
          <w:b/>
          <w:lang w:val="ru-RU"/>
        </w:rPr>
      </w:pPr>
      <w:r w:rsidRPr="00537F5B">
        <w:rPr>
          <w:b/>
          <w:spacing w:val="3"/>
        </w:rPr>
        <w:tab/>
        <w:t>5800, гр. Плевен, ул. “Чаталджа” № 60, п.к. 1237</w:t>
      </w:r>
    </w:p>
    <w:p w:rsidR="005D5314" w:rsidRPr="00537F5B" w:rsidRDefault="005D5314" w:rsidP="005D5314">
      <w:pPr>
        <w:jc w:val="both"/>
        <w:rPr>
          <w:bCs/>
        </w:rPr>
      </w:pPr>
    </w:p>
    <w:p w:rsidR="006A5434" w:rsidRPr="00537F5B" w:rsidRDefault="006A5434" w:rsidP="00AA458A">
      <w:pPr>
        <w:ind w:left="360"/>
        <w:rPr>
          <w:b/>
          <w:color w:val="0000FF"/>
          <w:lang w:val="be-BY"/>
        </w:rPr>
      </w:pPr>
    </w:p>
    <w:p w:rsidR="005D5314" w:rsidRPr="00537F5B" w:rsidRDefault="005D5314" w:rsidP="001E4BCC">
      <w:pPr>
        <w:numPr>
          <w:ilvl w:val="0"/>
          <w:numId w:val="11"/>
        </w:numPr>
        <w:jc w:val="both"/>
        <w:rPr>
          <w:b/>
          <w:sz w:val="28"/>
          <w:szCs w:val="28"/>
          <w:u w:val="single"/>
        </w:rPr>
      </w:pPr>
      <w:r w:rsidRPr="00537F5B">
        <w:rPr>
          <w:b/>
          <w:sz w:val="28"/>
          <w:szCs w:val="28"/>
          <w:u w:val="single"/>
        </w:rPr>
        <w:t>Система за управление на околната среда</w:t>
      </w:r>
      <w:r w:rsidR="00FB15B6" w:rsidRPr="00537F5B">
        <w:rPr>
          <w:b/>
          <w:sz w:val="28"/>
          <w:szCs w:val="28"/>
          <w:u w:val="single"/>
        </w:rPr>
        <w:t xml:space="preserve"> </w:t>
      </w:r>
      <w:r w:rsidRPr="00537F5B">
        <w:rPr>
          <w:b/>
          <w:sz w:val="28"/>
          <w:szCs w:val="28"/>
          <w:u w:val="single"/>
        </w:rPr>
        <w:t>/СУОС/</w:t>
      </w:r>
    </w:p>
    <w:p w:rsidR="00027057" w:rsidRPr="00537F5B" w:rsidRDefault="00027057" w:rsidP="00906C38">
      <w:pPr>
        <w:ind w:firstLine="360"/>
        <w:jc w:val="both"/>
      </w:pPr>
    </w:p>
    <w:p w:rsidR="00FB15B6" w:rsidRPr="00537F5B" w:rsidRDefault="00FB15B6" w:rsidP="00906C38">
      <w:pPr>
        <w:ind w:firstLine="360"/>
        <w:jc w:val="both"/>
      </w:pPr>
      <w:r w:rsidRPr="00537F5B">
        <w:t>”Полисан” АД Русе стопанисва и експлоат</w:t>
      </w:r>
      <w:r w:rsidR="00906C38" w:rsidRPr="00537F5B">
        <w:t xml:space="preserve">ира инсталациите, обхванати от КР 343-Но/2008 година, описани в точка 1.11 от настоящия доклад. Дружеството </w:t>
      </w:r>
      <w:r w:rsidRPr="00537F5B">
        <w:t xml:space="preserve">изпълнява </w:t>
      </w:r>
      <w:r w:rsidR="00906C38" w:rsidRPr="00537F5B">
        <w:t xml:space="preserve">съответните </w:t>
      </w:r>
      <w:r w:rsidRPr="00537F5B">
        <w:t>условия</w:t>
      </w:r>
      <w:r w:rsidR="00906C38" w:rsidRPr="00537F5B">
        <w:t>, регламентирани в разрешителн</w:t>
      </w:r>
      <w:r w:rsidR="0038619D" w:rsidRPr="00537F5B">
        <w:t>ия</w:t>
      </w:r>
      <w:r w:rsidR="00906C38" w:rsidRPr="00537F5B">
        <w:t xml:space="preserve"> документ.</w:t>
      </w:r>
      <w:r w:rsidRPr="00537F5B">
        <w:t xml:space="preserve"> </w:t>
      </w:r>
    </w:p>
    <w:p w:rsidR="00FB15B6" w:rsidRPr="00537F5B" w:rsidRDefault="00FB15B6" w:rsidP="00FB15B6">
      <w:pPr>
        <w:jc w:val="both"/>
      </w:pPr>
      <w:r w:rsidRPr="00537F5B">
        <w:tab/>
        <w:t xml:space="preserve">Всички дейности, свързани с управлението на околната среда, се координират от </w:t>
      </w:r>
      <w:r w:rsidR="00906C38" w:rsidRPr="00537F5B">
        <w:t xml:space="preserve">Изпълнителния Директор на дружеството, а се изпълняват от съответните фирмени </w:t>
      </w:r>
      <w:r w:rsidR="004B74BB" w:rsidRPr="00537F5B">
        <w:t>специалисти</w:t>
      </w:r>
      <w:r w:rsidRPr="00537F5B">
        <w:t xml:space="preserve">, които </w:t>
      </w:r>
      <w:r w:rsidR="00906C38" w:rsidRPr="00537F5B">
        <w:t xml:space="preserve">отговарят за </w:t>
      </w:r>
      <w:r w:rsidRPr="00537F5B">
        <w:t xml:space="preserve">експлоатацията на </w:t>
      </w:r>
      <w:r w:rsidR="004B74BB" w:rsidRPr="00537F5B">
        <w:t>и</w:t>
      </w:r>
      <w:r w:rsidR="00906C38" w:rsidRPr="00537F5B">
        <w:t>нсталациите</w:t>
      </w:r>
      <w:r w:rsidRPr="00537F5B">
        <w:t>.</w:t>
      </w:r>
    </w:p>
    <w:p w:rsidR="003E092B" w:rsidRPr="00537F5B" w:rsidRDefault="003E092B" w:rsidP="00EA076F">
      <w:pPr>
        <w:pStyle w:val="1"/>
        <w:spacing w:after="0"/>
        <w:ind w:left="0" w:firstLine="360"/>
        <w:jc w:val="both"/>
        <w:rPr>
          <w:rFonts w:ascii="Times New Roman" w:hAnsi="Times New Roman"/>
          <w:b/>
          <w:sz w:val="24"/>
          <w:szCs w:val="24"/>
          <w:u w:val="single"/>
        </w:rPr>
      </w:pPr>
    </w:p>
    <w:p w:rsidR="005D5314" w:rsidRPr="00537F5B" w:rsidRDefault="00070A5D" w:rsidP="00EA076F">
      <w:pPr>
        <w:pStyle w:val="1"/>
        <w:spacing w:after="0"/>
        <w:ind w:left="0" w:firstLine="360"/>
        <w:jc w:val="both"/>
        <w:rPr>
          <w:rFonts w:ascii="Times New Roman" w:hAnsi="Times New Roman"/>
          <w:b/>
          <w:sz w:val="24"/>
          <w:szCs w:val="24"/>
          <w:u w:val="single"/>
        </w:rPr>
      </w:pPr>
      <w:r w:rsidRPr="00537F5B">
        <w:rPr>
          <w:rFonts w:ascii="Times New Roman" w:hAnsi="Times New Roman"/>
          <w:b/>
          <w:sz w:val="24"/>
          <w:szCs w:val="24"/>
          <w:u w:val="single"/>
        </w:rPr>
        <w:t xml:space="preserve">2.1 </w:t>
      </w:r>
      <w:r w:rsidR="005D5314" w:rsidRPr="00537F5B">
        <w:rPr>
          <w:rFonts w:ascii="Times New Roman" w:hAnsi="Times New Roman"/>
          <w:b/>
          <w:sz w:val="24"/>
          <w:szCs w:val="24"/>
          <w:u w:val="single"/>
        </w:rPr>
        <w:t>Структура и отговорности</w:t>
      </w:r>
    </w:p>
    <w:p w:rsidR="005D5314" w:rsidRPr="00537F5B" w:rsidRDefault="005D5314" w:rsidP="005D5314">
      <w:pPr>
        <w:ind w:firstLine="360"/>
        <w:jc w:val="both"/>
        <w:rPr>
          <w:lang w:val="be-BY"/>
        </w:rPr>
      </w:pPr>
      <w:r w:rsidRPr="00537F5B">
        <w:rPr>
          <w:b/>
        </w:rPr>
        <w:t>Определ</w:t>
      </w:r>
      <w:r w:rsidRPr="00537F5B">
        <w:rPr>
          <w:b/>
          <w:lang w:val="be-BY"/>
        </w:rPr>
        <w:t>ен</w:t>
      </w:r>
      <w:r w:rsidRPr="00537F5B">
        <w:rPr>
          <w:lang w:val="be-BY"/>
        </w:rPr>
        <w:t xml:space="preserve"> е</w:t>
      </w:r>
      <w:r w:rsidRPr="00537F5B">
        <w:t xml:space="preserve"> персонала</w:t>
      </w:r>
      <w:r w:rsidRPr="00537F5B">
        <w:rPr>
          <w:lang w:val="be-BY"/>
        </w:rPr>
        <w:t xml:space="preserve"> и са </w:t>
      </w:r>
      <w:r w:rsidRPr="00537F5B">
        <w:rPr>
          <w:b/>
        </w:rPr>
        <w:t>изготв</w:t>
      </w:r>
      <w:r w:rsidRPr="00537F5B">
        <w:rPr>
          <w:b/>
          <w:lang w:val="be-BY"/>
        </w:rPr>
        <w:t xml:space="preserve">ени </w:t>
      </w:r>
      <w:r w:rsidRPr="00537F5B">
        <w:t xml:space="preserve">списъци с </w:t>
      </w:r>
      <w:r w:rsidR="004B74BB" w:rsidRPr="00537F5B">
        <w:t>фирмените специалисти</w:t>
      </w:r>
      <w:r w:rsidRPr="00537F5B">
        <w:t>, ко</w:t>
      </w:r>
      <w:r w:rsidRPr="00537F5B">
        <w:rPr>
          <w:lang w:val="be-BY"/>
        </w:rPr>
        <w:t>и</w:t>
      </w:r>
      <w:r w:rsidRPr="00537F5B">
        <w:t xml:space="preserve">то </w:t>
      </w:r>
      <w:r w:rsidRPr="00537F5B">
        <w:rPr>
          <w:b/>
        </w:rPr>
        <w:t>извършва</w:t>
      </w:r>
      <w:r w:rsidRPr="00537F5B">
        <w:rPr>
          <w:b/>
          <w:lang w:val="be-BY"/>
        </w:rPr>
        <w:t>т</w:t>
      </w:r>
      <w:r w:rsidRPr="00537F5B">
        <w:t xml:space="preserve"> конкретни дейности по изпълнение на условията в разрешителното</w:t>
      </w:r>
      <w:r w:rsidR="004B74BB" w:rsidRPr="00537F5B">
        <w:t xml:space="preserve">, както </w:t>
      </w:r>
      <w:r w:rsidRPr="00537F5B">
        <w:t>и лицата</w:t>
      </w:r>
      <w:r w:rsidR="004B74BB" w:rsidRPr="00537F5B">
        <w:t>,</w:t>
      </w:r>
      <w:r w:rsidRPr="00537F5B">
        <w:t xml:space="preserve"> </w:t>
      </w:r>
      <w:r w:rsidRPr="00537F5B">
        <w:rPr>
          <w:b/>
        </w:rPr>
        <w:t>отговорни за изпълнение</w:t>
      </w:r>
      <w:r w:rsidRPr="00537F5B">
        <w:t xml:space="preserve"> на условията в разрешителното.</w:t>
      </w:r>
      <w:r w:rsidRPr="00537F5B">
        <w:rPr>
          <w:lang w:val="be-BY"/>
        </w:rPr>
        <w:t xml:space="preserve"> </w:t>
      </w:r>
    </w:p>
    <w:p w:rsidR="005D5314" w:rsidRPr="00CA5EB4" w:rsidRDefault="005D5314" w:rsidP="005D5314">
      <w:pPr>
        <w:ind w:firstLine="360"/>
        <w:jc w:val="both"/>
        <w:rPr>
          <w:lang w:val="ru-RU"/>
        </w:rPr>
      </w:pPr>
    </w:p>
    <w:p w:rsidR="005D5314" w:rsidRPr="00537F5B" w:rsidRDefault="005D5314" w:rsidP="001E4BCC">
      <w:pPr>
        <w:pStyle w:val="1"/>
        <w:numPr>
          <w:ilvl w:val="1"/>
          <w:numId w:val="14"/>
        </w:numPr>
        <w:jc w:val="both"/>
        <w:rPr>
          <w:rFonts w:ascii="Times New Roman" w:hAnsi="Times New Roman"/>
          <w:b/>
          <w:sz w:val="24"/>
          <w:szCs w:val="24"/>
          <w:u w:val="single"/>
        </w:rPr>
      </w:pPr>
      <w:r w:rsidRPr="00537F5B">
        <w:rPr>
          <w:rFonts w:ascii="Times New Roman" w:hAnsi="Times New Roman"/>
          <w:b/>
          <w:sz w:val="24"/>
          <w:szCs w:val="24"/>
          <w:u w:val="single"/>
        </w:rPr>
        <w:t>Обучение</w:t>
      </w:r>
    </w:p>
    <w:p w:rsidR="005D5314" w:rsidRPr="00537F5B" w:rsidRDefault="005D5314" w:rsidP="005D5314">
      <w:pPr>
        <w:ind w:left="360"/>
        <w:jc w:val="center"/>
        <w:rPr>
          <w:lang w:val="ru-RU"/>
        </w:rPr>
      </w:pPr>
      <w:r w:rsidRPr="00537F5B">
        <w:rPr>
          <w:lang w:val="be-BY"/>
        </w:rPr>
        <w:t xml:space="preserve">План – програма за обучение за  </w:t>
      </w:r>
      <w:r w:rsidR="00F54DF1">
        <w:rPr>
          <w:lang w:val="be-BY"/>
        </w:rPr>
        <w:t>201</w:t>
      </w:r>
      <w:r w:rsidR="001E6F38">
        <w:rPr>
          <w:lang w:val="be-BY"/>
        </w:rPr>
        <w:t>5</w:t>
      </w:r>
      <w:r w:rsidR="008647E7" w:rsidRPr="00537F5B">
        <w:rPr>
          <w:lang w:val="be-BY"/>
        </w:rPr>
        <w:t xml:space="preserve"> </w:t>
      </w:r>
      <w:r w:rsidRPr="00537F5B">
        <w:rPr>
          <w:lang w:val="be-BY"/>
        </w:rPr>
        <w:t>г</w:t>
      </w:r>
      <w:r w:rsidR="008647E7" w:rsidRPr="00537F5B">
        <w:rPr>
          <w:lang w:val="be-BY"/>
        </w:rPr>
        <w:t>одина</w:t>
      </w:r>
    </w:p>
    <w:tbl>
      <w:tblPr>
        <w:tblpPr w:leftFromText="141" w:rightFromText="141" w:vertAnchor="text" w:tblpXSpec="center"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1357"/>
        <w:gridCol w:w="1290"/>
        <w:gridCol w:w="1290"/>
        <w:gridCol w:w="1326"/>
        <w:gridCol w:w="1493"/>
        <w:gridCol w:w="1425"/>
      </w:tblGrid>
      <w:tr w:rsidR="001D364C" w:rsidRPr="00537F5B">
        <w:trPr>
          <w:trHeight w:val="744"/>
        </w:trPr>
        <w:tc>
          <w:tcPr>
            <w:tcW w:w="1674" w:type="dxa"/>
            <w:shd w:val="clear" w:color="auto" w:fill="D9D9D9"/>
            <w:vAlign w:val="center"/>
          </w:tcPr>
          <w:p w:rsidR="001D364C" w:rsidRPr="00537F5B" w:rsidRDefault="001D364C" w:rsidP="001D364C">
            <w:pPr>
              <w:pStyle w:val="1"/>
              <w:tabs>
                <w:tab w:val="center" w:pos="4153"/>
                <w:tab w:val="right" w:pos="8306"/>
              </w:tabs>
              <w:ind w:left="0"/>
              <w:jc w:val="center"/>
              <w:rPr>
                <w:rFonts w:ascii="Times New Roman" w:hAnsi="Times New Roman"/>
                <w:b/>
                <w:sz w:val="20"/>
                <w:szCs w:val="20"/>
                <w:lang w:val="be-BY"/>
              </w:rPr>
            </w:pPr>
            <w:r w:rsidRPr="00537F5B">
              <w:rPr>
                <w:rFonts w:ascii="Times New Roman" w:hAnsi="Times New Roman"/>
                <w:b/>
                <w:sz w:val="20"/>
                <w:szCs w:val="20"/>
                <w:lang w:val="be-BY"/>
              </w:rPr>
              <w:t>Тема</w:t>
            </w:r>
          </w:p>
        </w:tc>
        <w:tc>
          <w:tcPr>
            <w:tcW w:w="1357" w:type="dxa"/>
            <w:shd w:val="clear" w:color="auto" w:fill="D9D9D9"/>
            <w:vAlign w:val="center"/>
          </w:tcPr>
          <w:p w:rsidR="001D364C" w:rsidRPr="00537F5B" w:rsidRDefault="001D364C" w:rsidP="001D364C">
            <w:pPr>
              <w:pStyle w:val="1"/>
              <w:tabs>
                <w:tab w:val="center" w:pos="4153"/>
                <w:tab w:val="right" w:pos="8306"/>
              </w:tabs>
              <w:ind w:left="0"/>
              <w:jc w:val="center"/>
              <w:rPr>
                <w:rFonts w:ascii="Times New Roman" w:hAnsi="Times New Roman"/>
                <w:b/>
                <w:sz w:val="20"/>
                <w:szCs w:val="20"/>
                <w:lang w:val="be-BY"/>
              </w:rPr>
            </w:pPr>
            <w:r w:rsidRPr="00537F5B">
              <w:rPr>
                <w:rFonts w:ascii="Times New Roman" w:hAnsi="Times New Roman"/>
                <w:b/>
                <w:sz w:val="20"/>
                <w:szCs w:val="20"/>
                <w:lang w:val="be-BY"/>
              </w:rPr>
              <w:t>Участници</w:t>
            </w:r>
          </w:p>
        </w:tc>
        <w:tc>
          <w:tcPr>
            <w:tcW w:w="1290" w:type="dxa"/>
            <w:shd w:val="clear" w:color="auto" w:fill="D9D9D9"/>
            <w:vAlign w:val="center"/>
          </w:tcPr>
          <w:p w:rsidR="001D364C" w:rsidRPr="00537F5B" w:rsidRDefault="001D364C" w:rsidP="001D364C">
            <w:pPr>
              <w:pStyle w:val="1"/>
              <w:tabs>
                <w:tab w:val="center" w:pos="4153"/>
                <w:tab w:val="right" w:pos="8306"/>
              </w:tabs>
              <w:ind w:left="0"/>
              <w:jc w:val="center"/>
              <w:rPr>
                <w:rFonts w:ascii="Times New Roman" w:hAnsi="Times New Roman"/>
                <w:b/>
                <w:sz w:val="20"/>
                <w:szCs w:val="20"/>
                <w:lang w:val="be-BY"/>
              </w:rPr>
            </w:pPr>
            <w:r w:rsidRPr="00537F5B">
              <w:rPr>
                <w:rFonts w:ascii="Times New Roman" w:hAnsi="Times New Roman"/>
                <w:b/>
                <w:sz w:val="20"/>
                <w:szCs w:val="20"/>
                <w:lang w:val="be-BY"/>
              </w:rPr>
              <w:t>Период на провеждане</w:t>
            </w:r>
          </w:p>
        </w:tc>
        <w:tc>
          <w:tcPr>
            <w:tcW w:w="1290" w:type="dxa"/>
            <w:shd w:val="clear" w:color="auto" w:fill="D9D9D9"/>
            <w:vAlign w:val="center"/>
          </w:tcPr>
          <w:p w:rsidR="001D364C" w:rsidRPr="00537F5B" w:rsidRDefault="001D364C" w:rsidP="001D364C">
            <w:pPr>
              <w:pStyle w:val="1"/>
              <w:tabs>
                <w:tab w:val="center" w:pos="4153"/>
                <w:tab w:val="right" w:pos="8306"/>
              </w:tabs>
              <w:ind w:left="0"/>
              <w:jc w:val="center"/>
              <w:rPr>
                <w:rFonts w:ascii="Times New Roman" w:hAnsi="Times New Roman"/>
                <w:b/>
                <w:sz w:val="20"/>
                <w:szCs w:val="20"/>
                <w:lang w:val="be-BY"/>
              </w:rPr>
            </w:pPr>
            <w:r w:rsidRPr="00537F5B">
              <w:rPr>
                <w:rFonts w:ascii="Times New Roman" w:hAnsi="Times New Roman"/>
                <w:b/>
                <w:sz w:val="20"/>
                <w:szCs w:val="20"/>
                <w:lang w:val="be-BY"/>
              </w:rPr>
              <w:t>Място на провеждане</w:t>
            </w:r>
          </w:p>
        </w:tc>
        <w:tc>
          <w:tcPr>
            <w:tcW w:w="1326" w:type="dxa"/>
            <w:shd w:val="clear" w:color="auto" w:fill="D9D9D9"/>
            <w:vAlign w:val="center"/>
          </w:tcPr>
          <w:p w:rsidR="001D364C" w:rsidRPr="00537F5B" w:rsidRDefault="001D364C" w:rsidP="001D364C">
            <w:pPr>
              <w:pStyle w:val="1"/>
              <w:tabs>
                <w:tab w:val="center" w:pos="4153"/>
                <w:tab w:val="right" w:pos="8306"/>
              </w:tabs>
              <w:ind w:left="0"/>
              <w:jc w:val="center"/>
              <w:rPr>
                <w:rFonts w:ascii="Times New Roman" w:hAnsi="Times New Roman"/>
                <w:b/>
                <w:sz w:val="20"/>
                <w:szCs w:val="20"/>
                <w:lang w:val="be-BY"/>
              </w:rPr>
            </w:pPr>
            <w:r w:rsidRPr="00537F5B">
              <w:rPr>
                <w:rFonts w:ascii="Times New Roman" w:hAnsi="Times New Roman"/>
                <w:b/>
                <w:sz w:val="20"/>
                <w:szCs w:val="20"/>
                <w:lang w:val="be-BY"/>
              </w:rPr>
              <w:t>Отговорник</w:t>
            </w:r>
          </w:p>
        </w:tc>
        <w:tc>
          <w:tcPr>
            <w:tcW w:w="1493" w:type="dxa"/>
            <w:shd w:val="clear" w:color="auto" w:fill="D9D9D9"/>
            <w:vAlign w:val="center"/>
          </w:tcPr>
          <w:p w:rsidR="001D364C" w:rsidRPr="00537F5B" w:rsidRDefault="001D364C" w:rsidP="001D364C">
            <w:pPr>
              <w:pStyle w:val="1"/>
              <w:tabs>
                <w:tab w:val="center" w:pos="4153"/>
                <w:tab w:val="right" w:pos="8306"/>
              </w:tabs>
              <w:ind w:left="0"/>
              <w:jc w:val="center"/>
              <w:rPr>
                <w:rFonts w:ascii="Times New Roman" w:hAnsi="Times New Roman"/>
                <w:b/>
                <w:sz w:val="20"/>
                <w:szCs w:val="20"/>
                <w:lang w:val="be-BY"/>
              </w:rPr>
            </w:pPr>
            <w:r w:rsidRPr="00537F5B">
              <w:rPr>
                <w:rFonts w:ascii="Times New Roman" w:hAnsi="Times New Roman"/>
                <w:b/>
                <w:sz w:val="20"/>
                <w:szCs w:val="20"/>
                <w:lang w:val="be-BY"/>
              </w:rPr>
              <w:t>Лектор (обучаващ организация)</w:t>
            </w:r>
          </w:p>
        </w:tc>
        <w:tc>
          <w:tcPr>
            <w:tcW w:w="1425" w:type="dxa"/>
            <w:shd w:val="clear" w:color="auto" w:fill="D9D9D9"/>
            <w:vAlign w:val="center"/>
          </w:tcPr>
          <w:p w:rsidR="001D364C" w:rsidRPr="00537F5B" w:rsidRDefault="001D364C" w:rsidP="001D364C">
            <w:pPr>
              <w:pStyle w:val="1"/>
              <w:tabs>
                <w:tab w:val="center" w:pos="4153"/>
                <w:tab w:val="right" w:pos="8306"/>
              </w:tabs>
              <w:ind w:left="0"/>
              <w:jc w:val="center"/>
              <w:rPr>
                <w:rFonts w:ascii="Times New Roman" w:hAnsi="Times New Roman"/>
                <w:b/>
                <w:sz w:val="20"/>
                <w:szCs w:val="20"/>
                <w:lang w:val="be-BY"/>
              </w:rPr>
            </w:pPr>
            <w:r w:rsidRPr="00537F5B">
              <w:rPr>
                <w:rFonts w:ascii="Times New Roman" w:hAnsi="Times New Roman"/>
                <w:b/>
                <w:sz w:val="20"/>
                <w:szCs w:val="20"/>
                <w:lang w:val="be-BY"/>
              </w:rPr>
              <w:t>Изпълнение</w:t>
            </w:r>
          </w:p>
        </w:tc>
      </w:tr>
      <w:tr w:rsidR="001D364C" w:rsidRPr="00537F5B">
        <w:trPr>
          <w:trHeight w:val="868"/>
        </w:trPr>
        <w:tc>
          <w:tcPr>
            <w:tcW w:w="1674" w:type="dxa"/>
            <w:vAlign w:val="center"/>
          </w:tcPr>
          <w:p w:rsidR="001D364C" w:rsidRPr="00537F5B" w:rsidRDefault="001D364C" w:rsidP="001D364C">
            <w:pPr>
              <w:tabs>
                <w:tab w:val="center" w:pos="4153"/>
                <w:tab w:val="right" w:pos="8306"/>
              </w:tabs>
              <w:jc w:val="center"/>
              <w:rPr>
                <w:color w:val="000000"/>
                <w:sz w:val="20"/>
                <w:szCs w:val="20"/>
              </w:rPr>
            </w:pPr>
            <w:r w:rsidRPr="00537F5B">
              <w:rPr>
                <w:color w:val="000000"/>
                <w:sz w:val="20"/>
                <w:szCs w:val="20"/>
              </w:rPr>
              <w:t>Опреснителен курс  за  изискванията на ISO9001:2000</w:t>
            </w:r>
          </w:p>
        </w:tc>
        <w:tc>
          <w:tcPr>
            <w:tcW w:w="1357" w:type="dxa"/>
            <w:vAlign w:val="center"/>
          </w:tcPr>
          <w:p w:rsidR="001D364C" w:rsidRPr="00537F5B" w:rsidRDefault="001D364C" w:rsidP="001D364C">
            <w:pPr>
              <w:tabs>
                <w:tab w:val="center" w:pos="4153"/>
                <w:tab w:val="right" w:pos="8306"/>
              </w:tabs>
              <w:jc w:val="center"/>
              <w:rPr>
                <w:color w:val="000000"/>
                <w:sz w:val="20"/>
                <w:szCs w:val="20"/>
              </w:rPr>
            </w:pPr>
            <w:r w:rsidRPr="00537F5B">
              <w:rPr>
                <w:color w:val="000000"/>
                <w:sz w:val="20"/>
                <w:szCs w:val="20"/>
              </w:rPr>
              <w:t>Началници на отдели</w:t>
            </w:r>
            <w:r w:rsidR="0038619D" w:rsidRPr="00537F5B">
              <w:rPr>
                <w:color w:val="000000"/>
                <w:sz w:val="20"/>
                <w:szCs w:val="20"/>
              </w:rPr>
              <w:t xml:space="preserve"> и директори</w:t>
            </w:r>
          </w:p>
        </w:tc>
        <w:tc>
          <w:tcPr>
            <w:tcW w:w="1290" w:type="dxa"/>
            <w:vAlign w:val="center"/>
          </w:tcPr>
          <w:p w:rsidR="001D364C" w:rsidRPr="00537F5B" w:rsidRDefault="001F6533" w:rsidP="001D364C">
            <w:pPr>
              <w:tabs>
                <w:tab w:val="center" w:pos="4153"/>
                <w:tab w:val="right" w:pos="8306"/>
              </w:tabs>
              <w:jc w:val="center"/>
              <w:rPr>
                <w:sz w:val="20"/>
                <w:szCs w:val="20"/>
                <w:lang w:val="be-BY"/>
              </w:rPr>
            </w:pPr>
            <w:r>
              <w:rPr>
                <w:sz w:val="20"/>
                <w:szCs w:val="20"/>
                <w:lang w:val="be-BY"/>
              </w:rPr>
              <w:t>октомври</w:t>
            </w:r>
          </w:p>
          <w:p w:rsidR="001D364C" w:rsidRPr="00537F5B" w:rsidRDefault="00F54DF1" w:rsidP="001E6F38">
            <w:pPr>
              <w:tabs>
                <w:tab w:val="center" w:pos="4153"/>
                <w:tab w:val="right" w:pos="8306"/>
              </w:tabs>
              <w:jc w:val="center"/>
              <w:rPr>
                <w:color w:val="000000"/>
                <w:sz w:val="20"/>
                <w:szCs w:val="20"/>
              </w:rPr>
            </w:pPr>
            <w:r w:rsidRPr="001F6533">
              <w:rPr>
                <w:sz w:val="20"/>
                <w:szCs w:val="20"/>
              </w:rPr>
              <w:t>201</w:t>
            </w:r>
            <w:r w:rsidR="001E6F38" w:rsidRPr="001F6533">
              <w:rPr>
                <w:sz w:val="20"/>
                <w:szCs w:val="20"/>
              </w:rPr>
              <w:t>5</w:t>
            </w:r>
            <w:r w:rsidR="008647E7" w:rsidRPr="001F6533">
              <w:rPr>
                <w:sz w:val="20"/>
                <w:szCs w:val="20"/>
              </w:rPr>
              <w:t xml:space="preserve"> година</w:t>
            </w:r>
          </w:p>
        </w:tc>
        <w:tc>
          <w:tcPr>
            <w:tcW w:w="1290" w:type="dxa"/>
            <w:vAlign w:val="center"/>
          </w:tcPr>
          <w:p w:rsidR="001D364C" w:rsidRPr="00537F5B" w:rsidRDefault="008647E7" w:rsidP="001D364C">
            <w:pPr>
              <w:tabs>
                <w:tab w:val="center" w:pos="4153"/>
                <w:tab w:val="right" w:pos="8306"/>
              </w:tabs>
              <w:jc w:val="center"/>
              <w:rPr>
                <w:color w:val="000000"/>
                <w:sz w:val="20"/>
                <w:szCs w:val="20"/>
              </w:rPr>
            </w:pPr>
            <w:r w:rsidRPr="00537F5B">
              <w:rPr>
                <w:color w:val="000000"/>
                <w:sz w:val="20"/>
                <w:szCs w:val="20"/>
              </w:rPr>
              <w:t>”</w:t>
            </w:r>
            <w:r w:rsidR="001D364C" w:rsidRPr="00537F5B">
              <w:rPr>
                <w:color w:val="000000"/>
                <w:sz w:val="20"/>
                <w:szCs w:val="20"/>
              </w:rPr>
              <w:t>Полисан</w:t>
            </w:r>
            <w:r w:rsidRPr="00537F5B">
              <w:rPr>
                <w:color w:val="000000"/>
                <w:sz w:val="20"/>
                <w:szCs w:val="20"/>
              </w:rPr>
              <w:t>”</w:t>
            </w:r>
          </w:p>
          <w:p w:rsidR="008647E7" w:rsidRPr="00537F5B" w:rsidRDefault="008647E7" w:rsidP="001D364C">
            <w:pPr>
              <w:tabs>
                <w:tab w:val="center" w:pos="4153"/>
                <w:tab w:val="right" w:pos="8306"/>
              </w:tabs>
              <w:jc w:val="center"/>
              <w:rPr>
                <w:color w:val="000000"/>
                <w:sz w:val="20"/>
                <w:szCs w:val="20"/>
              </w:rPr>
            </w:pPr>
            <w:r w:rsidRPr="00537F5B">
              <w:rPr>
                <w:color w:val="000000"/>
                <w:sz w:val="20"/>
                <w:szCs w:val="20"/>
              </w:rPr>
              <w:t>АД Русе</w:t>
            </w:r>
          </w:p>
        </w:tc>
        <w:tc>
          <w:tcPr>
            <w:tcW w:w="1326" w:type="dxa"/>
            <w:vAlign w:val="center"/>
          </w:tcPr>
          <w:p w:rsidR="001D364C" w:rsidRPr="00537F5B" w:rsidRDefault="001D364C" w:rsidP="001D364C">
            <w:pPr>
              <w:tabs>
                <w:tab w:val="center" w:pos="4153"/>
                <w:tab w:val="right" w:pos="8306"/>
              </w:tabs>
              <w:jc w:val="center"/>
              <w:rPr>
                <w:color w:val="000000"/>
                <w:sz w:val="20"/>
                <w:szCs w:val="20"/>
              </w:rPr>
            </w:pPr>
            <w:r w:rsidRPr="00537F5B">
              <w:rPr>
                <w:color w:val="000000"/>
                <w:sz w:val="20"/>
                <w:szCs w:val="20"/>
              </w:rPr>
              <w:t>УПРК</w:t>
            </w:r>
          </w:p>
        </w:tc>
        <w:tc>
          <w:tcPr>
            <w:tcW w:w="1493" w:type="dxa"/>
            <w:vAlign w:val="center"/>
          </w:tcPr>
          <w:p w:rsidR="001D364C" w:rsidRPr="00537F5B" w:rsidRDefault="001D364C" w:rsidP="001D364C">
            <w:pPr>
              <w:tabs>
                <w:tab w:val="center" w:pos="4153"/>
                <w:tab w:val="right" w:pos="8306"/>
              </w:tabs>
              <w:jc w:val="center"/>
              <w:rPr>
                <w:color w:val="000000"/>
                <w:sz w:val="20"/>
                <w:szCs w:val="20"/>
              </w:rPr>
            </w:pPr>
            <w:r w:rsidRPr="00537F5B">
              <w:rPr>
                <w:color w:val="000000"/>
                <w:sz w:val="20"/>
                <w:szCs w:val="20"/>
              </w:rPr>
              <w:t>УПРК</w:t>
            </w:r>
          </w:p>
        </w:tc>
        <w:tc>
          <w:tcPr>
            <w:tcW w:w="1425" w:type="dxa"/>
            <w:vAlign w:val="center"/>
          </w:tcPr>
          <w:p w:rsidR="001D364C" w:rsidRPr="00537F5B" w:rsidRDefault="001D364C" w:rsidP="001D364C">
            <w:pPr>
              <w:pStyle w:val="1"/>
              <w:tabs>
                <w:tab w:val="center" w:pos="4153"/>
                <w:tab w:val="right" w:pos="8306"/>
              </w:tabs>
              <w:ind w:left="0"/>
              <w:jc w:val="center"/>
              <w:rPr>
                <w:rFonts w:ascii="Times New Roman" w:hAnsi="Times New Roman"/>
                <w:sz w:val="20"/>
                <w:szCs w:val="20"/>
                <w:lang w:val="be-BY"/>
              </w:rPr>
            </w:pPr>
            <w:r w:rsidRPr="00537F5B">
              <w:rPr>
                <w:rFonts w:ascii="Times New Roman" w:hAnsi="Times New Roman"/>
                <w:sz w:val="20"/>
                <w:szCs w:val="20"/>
                <w:lang w:val="be-BY"/>
              </w:rPr>
              <w:t>Да</w:t>
            </w:r>
          </w:p>
        </w:tc>
      </w:tr>
    </w:tbl>
    <w:p w:rsidR="008647E7" w:rsidRPr="00537F5B" w:rsidRDefault="008647E7" w:rsidP="008647E7">
      <w:pPr>
        <w:ind w:firstLine="420"/>
        <w:jc w:val="both"/>
      </w:pPr>
    </w:p>
    <w:p w:rsidR="00823E16" w:rsidRPr="00537F5B" w:rsidRDefault="00823E16" w:rsidP="00911D73">
      <w:pPr>
        <w:ind w:firstLine="708"/>
        <w:jc w:val="both"/>
      </w:pPr>
      <w:r w:rsidRPr="00537F5B">
        <w:t>Операторът прилага инструкция за определяне потребностите от обучение. Изготвят се годишни програми за обучение на персонала, като същите се актуализират в зависимост от нуждите за обучение на персонала. Годишните програми за обучение се съставят по изискванията на ИСО 9001:2000</w:t>
      </w:r>
      <w:r w:rsidR="008647E7" w:rsidRPr="00537F5B">
        <w:t xml:space="preserve"> от мениджър ”</w:t>
      </w:r>
      <w:r w:rsidRPr="00537F5B">
        <w:t>Човешки ресурси” и се съхраняват при него.</w:t>
      </w:r>
    </w:p>
    <w:p w:rsidR="008647E7" w:rsidRPr="00537F5B" w:rsidRDefault="008647E7" w:rsidP="008647E7">
      <w:pPr>
        <w:rPr>
          <w:sz w:val="20"/>
          <w:szCs w:val="20"/>
        </w:rPr>
      </w:pPr>
    </w:p>
    <w:p w:rsidR="008647E7" w:rsidRPr="00537F5B" w:rsidRDefault="008647E7" w:rsidP="008647E7">
      <w:pPr>
        <w:jc w:val="both"/>
      </w:pPr>
      <w:r w:rsidRPr="00537F5B">
        <w:t xml:space="preserve">     </w:t>
      </w:r>
      <w:r w:rsidRPr="00537F5B">
        <w:tab/>
        <w:t xml:space="preserve">Във връзка с изграждането на СУОС </w:t>
      </w:r>
      <w:r w:rsidR="00911D73" w:rsidRPr="00537F5B">
        <w:t xml:space="preserve">функционера системата </w:t>
      </w:r>
      <w:r w:rsidRPr="00537F5B">
        <w:t>“Компетентност</w:t>
      </w:r>
      <w:r w:rsidR="00911D73" w:rsidRPr="00537F5B">
        <w:t xml:space="preserve"> и</w:t>
      </w:r>
      <w:r w:rsidRPr="00537F5B">
        <w:t xml:space="preserve"> обучение”.</w:t>
      </w:r>
    </w:p>
    <w:p w:rsidR="008647E7" w:rsidRPr="00537F5B" w:rsidRDefault="008647E7" w:rsidP="008647E7">
      <w:pPr>
        <w:jc w:val="both"/>
      </w:pPr>
      <w:r w:rsidRPr="00537F5B">
        <w:t xml:space="preserve">     </w:t>
      </w:r>
      <w:r w:rsidRPr="00537F5B">
        <w:tab/>
        <w:t xml:space="preserve">Съгласно тази </w:t>
      </w:r>
      <w:r w:rsidR="00911D73" w:rsidRPr="00537F5B">
        <w:t>система</w:t>
      </w:r>
      <w:r w:rsidRPr="00537F5B">
        <w:t xml:space="preserve">, обучението по опазване на околната среда и </w:t>
      </w:r>
      <w:r w:rsidR="00BF6343" w:rsidRPr="00537F5B">
        <w:t xml:space="preserve">човешкото </w:t>
      </w:r>
      <w:r w:rsidRPr="00537F5B">
        <w:t>здраве</w:t>
      </w:r>
      <w:r w:rsidR="00BF6343" w:rsidRPr="00537F5B">
        <w:t>, по</w:t>
      </w:r>
      <w:r w:rsidRPr="00537F5B">
        <w:t xml:space="preserve"> безопасност</w:t>
      </w:r>
      <w:r w:rsidR="00BF6343" w:rsidRPr="00537F5B">
        <w:t>та</w:t>
      </w:r>
      <w:r w:rsidRPr="00537F5B">
        <w:t xml:space="preserve"> при работа на персонала</w:t>
      </w:r>
      <w:r w:rsidR="00BF6343" w:rsidRPr="00537F5B">
        <w:t>,</w:t>
      </w:r>
      <w:r w:rsidRPr="00537F5B">
        <w:t xml:space="preserve"> об</w:t>
      </w:r>
      <w:r w:rsidR="00BF6343" w:rsidRPr="00537F5B">
        <w:t>хваща всички равнища на ръководния</w:t>
      </w:r>
      <w:r w:rsidRPr="00537F5B">
        <w:t xml:space="preserve"> и изпълнителски персонал, съобразно структурата за управление и дефинираните отговорности, като се прилагат следните видове обучения:</w:t>
      </w:r>
    </w:p>
    <w:p w:rsidR="008647E7" w:rsidRPr="00537F5B" w:rsidRDefault="008647E7" w:rsidP="008647E7">
      <w:pPr>
        <w:jc w:val="both"/>
      </w:pPr>
      <w:r w:rsidRPr="00537F5B">
        <w:tab/>
        <w:t>- начална професионална подготовка;</w:t>
      </w:r>
    </w:p>
    <w:p w:rsidR="008647E7" w:rsidRPr="00537F5B" w:rsidRDefault="008647E7" w:rsidP="008647E7">
      <w:pPr>
        <w:jc w:val="both"/>
        <w:rPr>
          <w:b/>
        </w:rPr>
      </w:pPr>
      <w:r w:rsidRPr="00537F5B">
        <w:rPr>
          <w:b/>
        </w:rPr>
        <w:tab/>
        <w:t xml:space="preserve">- </w:t>
      </w:r>
      <w:r w:rsidRPr="00537F5B">
        <w:t>периодично обучение</w:t>
      </w:r>
      <w:r w:rsidRPr="00537F5B">
        <w:rPr>
          <w:b/>
        </w:rPr>
        <w:t>.</w:t>
      </w:r>
    </w:p>
    <w:p w:rsidR="008647E7" w:rsidRPr="00537F5B" w:rsidRDefault="008647E7" w:rsidP="008647E7">
      <w:pPr>
        <w:jc w:val="both"/>
      </w:pPr>
      <w:r w:rsidRPr="00537F5B">
        <w:t xml:space="preserve">     </w:t>
      </w:r>
      <w:r w:rsidRPr="00537F5B">
        <w:tab/>
        <w:t>В съответствие с горецитираната процедура ежегодно се определят потребностите от обучения и се изготвят съответните програми.</w:t>
      </w:r>
    </w:p>
    <w:p w:rsidR="00911D73" w:rsidRPr="00537F5B" w:rsidRDefault="008647E7" w:rsidP="008647E7">
      <w:pPr>
        <w:widowControl w:val="0"/>
        <w:autoSpaceDE w:val="0"/>
        <w:autoSpaceDN w:val="0"/>
        <w:adjustRightInd w:val="0"/>
        <w:ind w:firstLine="720"/>
        <w:jc w:val="both"/>
      </w:pPr>
      <w:r w:rsidRPr="00537F5B">
        <w:t xml:space="preserve">На лицата, работещи с опасни </w:t>
      </w:r>
      <w:r w:rsidR="00911D73" w:rsidRPr="00537F5B">
        <w:t xml:space="preserve">вещества и </w:t>
      </w:r>
      <w:r w:rsidRPr="00537F5B">
        <w:t xml:space="preserve">отпадъци, </w:t>
      </w:r>
      <w:r w:rsidR="00911D73" w:rsidRPr="00537F5B">
        <w:t>са</w:t>
      </w:r>
      <w:r w:rsidRPr="00537F5B">
        <w:t xml:space="preserve"> осигурен</w:t>
      </w:r>
      <w:r w:rsidR="00911D73" w:rsidRPr="00537F5B">
        <w:t>и:</w:t>
      </w:r>
    </w:p>
    <w:p w:rsidR="008647E7" w:rsidRPr="00537F5B" w:rsidRDefault="00911D73" w:rsidP="008647E7">
      <w:pPr>
        <w:widowControl w:val="0"/>
        <w:autoSpaceDE w:val="0"/>
        <w:autoSpaceDN w:val="0"/>
        <w:adjustRightInd w:val="0"/>
        <w:ind w:firstLine="720"/>
        <w:jc w:val="both"/>
      </w:pPr>
      <w:r w:rsidRPr="00537F5B">
        <w:lastRenderedPageBreak/>
        <w:t>-</w:t>
      </w:r>
      <w:r w:rsidR="008647E7" w:rsidRPr="00537F5B">
        <w:t xml:space="preserve"> инструктаж и периодично обучение </w:t>
      </w:r>
      <w:r w:rsidRPr="00537F5B">
        <w:t xml:space="preserve">в съответствие със </w:t>
      </w:r>
      <w:r w:rsidR="008647E7" w:rsidRPr="00537F5B">
        <w:t xml:space="preserve"> </w:t>
      </w:r>
      <w:r w:rsidRPr="00537F5B">
        <w:rPr>
          <w:bCs/>
        </w:rPr>
        <w:t>Закона за здравословни и безопасни условия на труд, Закона за опазване на околната среда</w:t>
      </w:r>
      <w:r w:rsidRPr="00537F5B">
        <w:t xml:space="preserve">  и </w:t>
      </w:r>
      <w:r w:rsidR="008647E7" w:rsidRPr="00537F5B">
        <w:t>Закона за управление на отпадъците</w:t>
      </w:r>
      <w:r w:rsidRPr="00537F5B">
        <w:rPr>
          <w:bCs/>
        </w:rPr>
        <w:t>;</w:t>
      </w:r>
    </w:p>
    <w:p w:rsidR="008647E7" w:rsidRPr="00537F5B" w:rsidRDefault="00BF6343" w:rsidP="00BF6343">
      <w:pPr>
        <w:widowControl w:val="0"/>
        <w:autoSpaceDE w:val="0"/>
        <w:autoSpaceDN w:val="0"/>
        <w:adjustRightInd w:val="0"/>
        <w:ind w:firstLine="708"/>
        <w:jc w:val="both"/>
        <w:rPr>
          <w:bCs/>
        </w:rPr>
      </w:pPr>
      <w:r w:rsidRPr="00537F5B">
        <w:rPr>
          <w:bCs/>
        </w:rPr>
        <w:t xml:space="preserve">- </w:t>
      </w:r>
      <w:r w:rsidR="008647E7" w:rsidRPr="00537F5B">
        <w:rPr>
          <w:bCs/>
        </w:rPr>
        <w:t>осигуряване на специално работно облекло и лични предпазни средства съгласно Наредба № 3</w:t>
      </w:r>
      <w:r w:rsidR="008647E7" w:rsidRPr="00537F5B">
        <w:t xml:space="preserve">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8647E7" w:rsidRPr="00537F5B" w:rsidRDefault="00BF6343" w:rsidP="00BF6343">
      <w:pPr>
        <w:widowControl w:val="0"/>
        <w:autoSpaceDE w:val="0"/>
        <w:autoSpaceDN w:val="0"/>
        <w:adjustRightInd w:val="0"/>
        <w:ind w:firstLine="708"/>
        <w:jc w:val="both"/>
        <w:rPr>
          <w:bCs/>
        </w:rPr>
      </w:pPr>
      <w:r w:rsidRPr="00537F5B">
        <w:rPr>
          <w:bCs/>
        </w:rPr>
        <w:t xml:space="preserve">- </w:t>
      </w:r>
      <w:r w:rsidR="008647E7" w:rsidRPr="00537F5B">
        <w:rPr>
          <w:bCs/>
        </w:rPr>
        <w:t>осигуряване на ежегодни медицински прегледи и здравна застраховка за сметка на “</w:t>
      </w:r>
      <w:r w:rsidR="00BD171E" w:rsidRPr="00537F5B">
        <w:rPr>
          <w:bCs/>
        </w:rPr>
        <w:t>П</w:t>
      </w:r>
      <w:r w:rsidR="00911D73" w:rsidRPr="00537F5B">
        <w:rPr>
          <w:bCs/>
        </w:rPr>
        <w:t>олисан</w:t>
      </w:r>
      <w:r w:rsidR="008647E7" w:rsidRPr="00537F5B">
        <w:rPr>
          <w:bCs/>
        </w:rPr>
        <w:t>”</w:t>
      </w:r>
      <w:r w:rsidR="00911D73" w:rsidRPr="00537F5B">
        <w:rPr>
          <w:bCs/>
        </w:rPr>
        <w:t xml:space="preserve"> АД Русе</w:t>
      </w:r>
      <w:r w:rsidR="008647E7" w:rsidRPr="00537F5B">
        <w:rPr>
          <w:bCs/>
        </w:rPr>
        <w:t>.</w:t>
      </w:r>
    </w:p>
    <w:p w:rsidR="00823E16" w:rsidRPr="00537F5B" w:rsidRDefault="008647E7" w:rsidP="00823E16">
      <w:pPr>
        <w:jc w:val="both"/>
      </w:pPr>
      <w:r w:rsidRPr="00537F5B">
        <w:tab/>
        <w:t>Пре</w:t>
      </w:r>
      <w:r w:rsidR="00B43182">
        <w:t xml:space="preserve">з </w:t>
      </w:r>
      <w:r w:rsidR="00F54DF1">
        <w:t>201</w:t>
      </w:r>
      <w:r w:rsidR="001E6F38">
        <w:t>5</w:t>
      </w:r>
      <w:r w:rsidR="00911D73" w:rsidRPr="00537F5B">
        <w:t xml:space="preserve"> година </w:t>
      </w:r>
      <w:r w:rsidRPr="00537F5B">
        <w:t xml:space="preserve">е проведен </w:t>
      </w:r>
      <w:r w:rsidR="00911D73" w:rsidRPr="00537F5B">
        <w:t xml:space="preserve">опреснителен </w:t>
      </w:r>
      <w:r w:rsidRPr="00537F5B">
        <w:t xml:space="preserve">курс </w:t>
      </w:r>
      <w:r w:rsidR="00BD171E" w:rsidRPr="00537F5B">
        <w:t xml:space="preserve">по </w:t>
      </w:r>
      <w:r w:rsidRPr="00537F5B">
        <w:t>обучение на персонала, включващ теоретичен и тренировъчен курс (</w:t>
      </w:r>
      <w:r w:rsidR="00BF6343" w:rsidRPr="00537F5B">
        <w:t>по</w:t>
      </w:r>
      <w:r w:rsidRPr="00537F5B">
        <w:t xml:space="preserve"> обслужващ</w:t>
      </w:r>
      <w:r w:rsidR="00BD171E" w:rsidRPr="00537F5B">
        <w:t>ото оборудване</w:t>
      </w:r>
      <w:r w:rsidRPr="00537F5B">
        <w:t xml:space="preserve">). В обучението </w:t>
      </w:r>
      <w:r w:rsidR="00BD171E" w:rsidRPr="00537F5B">
        <w:t xml:space="preserve">е </w:t>
      </w:r>
      <w:r w:rsidRPr="00537F5B">
        <w:t xml:space="preserve"> включен</w:t>
      </w:r>
      <w:r w:rsidR="00BD171E" w:rsidRPr="00537F5B">
        <w:t xml:space="preserve"> целия ППП на дружеството на по-важните</w:t>
      </w:r>
      <w:r w:rsidR="00911D73" w:rsidRPr="00537F5B">
        <w:t xml:space="preserve"> основни и спомагателни </w:t>
      </w:r>
      <w:r w:rsidRPr="00537F5B">
        <w:t>работни места</w:t>
      </w:r>
      <w:r w:rsidR="00911D73" w:rsidRPr="00537F5B">
        <w:t>.</w:t>
      </w:r>
    </w:p>
    <w:p w:rsidR="003B7432" w:rsidRPr="00537F5B" w:rsidRDefault="003B7432" w:rsidP="00823E16">
      <w:pPr>
        <w:jc w:val="both"/>
      </w:pPr>
    </w:p>
    <w:p w:rsidR="00823E16" w:rsidRPr="00537F5B" w:rsidRDefault="00823E16" w:rsidP="001E4BCC">
      <w:pPr>
        <w:pStyle w:val="1"/>
        <w:numPr>
          <w:ilvl w:val="1"/>
          <w:numId w:val="14"/>
        </w:numPr>
        <w:jc w:val="both"/>
        <w:rPr>
          <w:rFonts w:ascii="Times New Roman" w:hAnsi="Times New Roman"/>
          <w:b/>
          <w:sz w:val="24"/>
          <w:szCs w:val="24"/>
          <w:u w:val="single"/>
        </w:rPr>
      </w:pPr>
      <w:r w:rsidRPr="00537F5B">
        <w:rPr>
          <w:rFonts w:ascii="Times New Roman" w:hAnsi="Times New Roman"/>
          <w:b/>
          <w:sz w:val="24"/>
          <w:szCs w:val="24"/>
          <w:u w:val="single"/>
        </w:rPr>
        <w:t>Обмен на информация</w:t>
      </w:r>
    </w:p>
    <w:p w:rsidR="00823E16" w:rsidRPr="00537F5B" w:rsidRDefault="00823E16" w:rsidP="00823E16">
      <w:pPr>
        <w:ind w:firstLine="360"/>
        <w:jc w:val="both"/>
      </w:pPr>
      <w:r w:rsidRPr="00537F5B">
        <w:t>На площадката се поддържа актуална информация за отговорните лица за изпълнение на условията в разрешителното, включително списък с имената, длъжност</w:t>
      </w:r>
      <w:r w:rsidR="0038619D" w:rsidRPr="00537F5B">
        <w:t>ите</w:t>
      </w:r>
      <w:r w:rsidRPr="00537F5B">
        <w:t>, местоположени</w:t>
      </w:r>
      <w:r w:rsidR="0038619D" w:rsidRPr="00537F5B">
        <w:t>я</w:t>
      </w:r>
      <w:r w:rsidRPr="00537F5B">
        <w:t xml:space="preserve"> на работн</w:t>
      </w:r>
      <w:r w:rsidR="0038619D" w:rsidRPr="00537F5B">
        <w:t>ите места</w:t>
      </w:r>
      <w:r w:rsidRPr="00537F5B">
        <w:t xml:space="preserve"> и телефон</w:t>
      </w:r>
      <w:r w:rsidR="0038619D" w:rsidRPr="00537F5B">
        <w:t>и</w:t>
      </w:r>
      <w:r w:rsidRPr="00537F5B">
        <w:t xml:space="preserve"> за контакт. Изготвен е актуален списък </w:t>
      </w:r>
      <w:r w:rsidR="00B358E4" w:rsidRPr="00537F5B">
        <w:t xml:space="preserve">/условие 5.3.2 от КР/ </w:t>
      </w:r>
      <w:r w:rsidRPr="00537F5B">
        <w:t>на органите/лицата, които трябва да бъдат уведомявани при настъпване на обстоятелства, свързани с изпълнение на КР.</w:t>
      </w:r>
    </w:p>
    <w:p w:rsidR="007C5CC4" w:rsidRPr="00537F5B" w:rsidRDefault="007C5CC4" w:rsidP="00070A5D">
      <w:pPr>
        <w:jc w:val="both"/>
        <w:rPr>
          <w:lang w:val="be-BY"/>
        </w:rPr>
      </w:pPr>
    </w:p>
    <w:p w:rsidR="00823E16" w:rsidRPr="00537F5B" w:rsidRDefault="00823E16" w:rsidP="001E4BCC">
      <w:pPr>
        <w:pStyle w:val="1"/>
        <w:numPr>
          <w:ilvl w:val="1"/>
          <w:numId w:val="14"/>
        </w:numPr>
        <w:jc w:val="both"/>
        <w:rPr>
          <w:rFonts w:ascii="Times New Roman" w:hAnsi="Times New Roman"/>
          <w:b/>
          <w:sz w:val="24"/>
          <w:szCs w:val="24"/>
          <w:u w:val="single"/>
        </w:rPr>
      </w:pPr>
      <w:r w:rsidRPr="00537F5B">
        <w:rPr>
          <w:rFonts w:ascii="Times New Roman" w:hAnsi="Times New Roman"/>
          <w:b/>
          <w:sz w:val="24"/>
          <w:szCs w:val="24"/>
          <w:u w:val="single"/>
        </w:rPr>
        <w:t>Документиране</w:t>
      </w:r>
    </w:p>
    <w:p w:rsidR="00823E16" w:rsidRPr="00537F5B" w:rsidRDefault="00823E16" w:rsidP="00823E16">
      <w:pPr>
        <w:ind w:firstLine="708"/>
        <w:jc w:val="both"/>
      </w:pPr>
      <w:r w:rsidRPr="00537F5B">
        <w:t>Съгл</w:t>
      </w:r>
      <w:r w:rsidR="00B358E4" w:rsidRPr="00537F5B">
        <w:t xml:space="preserve">асно </w:t>
      </w:r>
      <w:r w:rsidRPr="00537F5B">
        <w:t xml:space="preserve">Условие 5.4.1 </w:t>
      </w:r>
      <w:r w:rsidR="00B358E4" w:rsidRPr="00537F5B">
        <w:t xml:space="preserve">от КР </w:t>
      </w:r>
      <w:r w:rsidRPr="00537F5B">
        <w:t xml:space="preserve">има изготвен </w:t>
      </w:r>
      <w:r w:rsidRPr="00537F5B">
        <w:rPr>
          <w:b/>
        </w:rPr>
        <w:t xml:space="preserve">актуален </w:t>
      </w:r>
      <w:r w:rsidRPr="00537F5B">
        <w:t>списък с нормативните актове, отнасящи се до работата на инсталациите</w:t>
      </w:r>
      <w:r w:rsidR="00381D43" w:rsidRPr="00537F5B">
        <w:t xml:space="preserve"> – “</w:t>
      </w:r>
      <w:r w:rsidRPr="00537F5B">
        <w:t xml:space="preserve">Списък на нормативните документи”. </w:t>
      </w:r>
    </w:p>
    <w:p w:rsidR="00823E16" w:rsidRPr="00537F5B" w:rsidRDefault="00823E16" w:rsidP="00823E16">
      <w:pPr>
        <w:ind w:firstLine="708"/>
        <w:jc w:val="both"/>
      </w:pPr>
      <w:r w:rsidRPr="00537F5B">
        <w:t>Съгл</w:t>
      </w:r>
      <w:r w:rsidR="00381D43" w:rsidRPr="00537F5B">
        <w:t>асно</w:t>
      </w:r>
      <w:r w:rsidRPr="00537F5B">
        <w:t xml:space="preserve"> Условие 5.4.2 </w:t>
      </w:r>
      <w:r w:rsidR="003477D0" w:rsidRPr="00537F5B">
        <w:t xml:space="preserve">от КР </w:t>
      </w:r>
      <w:r w:rsidRPr="00537F5B">
        <w:t xml:space="preserve">има изготвен </w:t>
      </w:r>
      <w:r w:rsidR="003477D0" w:rsidRPr="00537F5B">
        <w:rPr>
          <w:b/>
        </w:rPr>
        <w:t>актуализиран</w:t>
      </w:r>
      <w:r w:rsidR="003477D0" w:rsidRPr="00537F5B">
        <w:t xml:space="preserve"> </w:t>
      </w:r>
      <w:r w:rsidRPr="00537F5B">
        <w:t>списък и са документирани всички необходими инструкции, изисквани с настоящето разрешително, които се съхраняват на достъпно за всички служители място на площадката.</w:t>
      </w:r>
    </w:p>
    <w:p w:rsidR="003B7432" w:rsidRPr="00537F5B" w:rsidRDefault="00823E16" w:rsidP="00823E16">
      <w:pPr>
        <w:ind w:firstLine="708"/>
        <w:jc w:val="both"/>
      </w:pPr>
      <w:r w:rsidRPr="00537F5B">
        <w:t>Съгл</w:t>
      </w:r>
      <w:r w:rsidR="00381D43" w:rsidRPr="00537F5B">
        <w:t>асно</w:t>
      </w:r>
      <w:r w:rsidRPr="00537F5B">
        <w:t xml:space="preserve"> Условие 5.4.3 </w:t>
      </w:r>
      <w:r w:rsidR="003477D0" w:rsidRPr="00537F5B">
        <w:t xml:space="preserve">от КР </w:t>
      </w:r>
      <w:r w:rsidRPr="00537F5B">
        <w:t xml:space="preserve">има изготвен </w:t>
      </w:r>
      <w:r w:rsidR="003477D0" w:rsidRPr="00537F5B">
        <w:rPr>
          <w:b/>
        </w:rPr>
        <w:t>актуализиран</w:t>
      </w:r>
      <w:r w:rsidR="003477D0" w:rsidRPr="00537F5B">
        <w:t xml:space="preserve"> </w:t>
      </w:r>
      <w:r w:rsidRPr="00537F5B">
        <w:t>списък на кого от персонала</w:t>
      </w:r>
      <w:r w:rsidR="003B7432" w:rsidRPr="00537F5B">
        <w:t xml:space="preserve"> </w:t>
      </w:r>
      <w:r w:rsidRPr="00537F5B">
        <w:t>(</w:t>
      </w:r>
      <w:r w:rsidR="00381D43" w:rsidRPr="00537F5B">
        <w:t>съответните отговорни</w:t>
      </w:r>
      <w:r w:rsidRPr="00537F5B">
        <w:t xml:space="preserve"> лица), какъв документ е предоставен</w:t>
      </w:r>
      <w:r w:rsidR="003B7432" w:rsidRPr="00537F5B">
        <w:t>.</w:t>
      </w:r>
    </w:p>
    <w:p w:rsidR="00823E16" w:rsidRPr="00537F5B" w:rsidRDefault="00823E16" w:rsidP="00823E16">
      <w:pPr>
        <w:jc w:val="both"/>
      </w:pPr>
    </w:p>
    <w:p w:rsidR="00823E16" w:rsidRPr="00537F5B" w:rsidRDefault="00697413" w:rsidP="00697413">
      <w:pPr>
        <w:pStyle w:val="1"/>
        <w:spacing w:after="0"/>
        <w:ind w:left="0" w:firstLine="360"/>
        <w:jc w:val="both"/>
        <w:rPr>
          <w:rFonts w:ascii="Times New Roman" w:hAnsi="Times New Roman"/>
          <w:b/>
          <w:sz w:val="24"/>
          <w:szCs w:val="24"/>
          <w:u w:val="single"/>
        </w:rPr>
      </w:pPr>
      <w:r w:rsidRPr="00537F5B">
        <w:rPr>
          <w:rFonts w:ascii="Times New Roman" w:hAnsi="Times New Roman"/>
          <w:b/>
          <w:sz w:val="24"/>
          <w:szCs w:val="24"/>
          <w:u w:val="single"/>
        </w:rPr>
        <w:t xml:space="preserve">2,5 </w:t>
      </w:r>
      <w:r w:rsidR="00823E16" w:rsidRPr="00537F5B">
        <w:rPr>
          <w:rFonts w:ascii="Times New Roman" w:hAnsi="Times New Roman"/>
          <w:b/>
          <w:sz w:val="24"/>
          <w:szCs w:val="24"/>
          <w:u w:val="single"/>
        </w:rPr>
        <w:t>Управление на документи</w:t>
      </w:r>
    </w:p>
    <w:p w:rsidR="00823E16" w:rsidRPr="00CA5EB4" w:rsidRDefault="00823E16" w:rsidP="00823E16">
      <w:pPr>
        <w:jc w:val="both"/>
        <w:rPr>
          <w:lang w:val="ru-RU"/>
        </w:rPr>
      </w:pPr>
    </w:p>
    <w:p w:rsidR="00823E16" w:rsidRPr="00537F5B" w:rsidRDefault="007C1E80" w:rsidP="00823E16">
      <w:pPr>
        <w:ind w:firstLine="360"/>
        <w:jc w:val="both"/>
      </w:pPr>
      <w:r w:rsidRPr="00537F5B">
        <w:t>В “Полисан“ АД се</w:t>
      </w:r>
      <w:r w:rsidR="00823E16" w:rsidRPr="00537F5B">
        <w:t xml:space="preserve"> прилага инструкция</w:t>
      </w:r>
      <w:r w:rsidRPr="00537F5B">
        <w:t>та</w:t>
      </w:r>
      <w:r w:rsidR="00823E16" w:rsidRPr="00537F5B">
        <w:t xml:space="preserve"> за актуализация на документите при промени в нормативната уредба и работата на инсталациите</w:t>
      </w:r>
      <w:r w:rsidR="00823E16" w:rsidRPr="00CA5EB4">
        <w:rPr>
          <w:lang w:val="ru-RU"/>
        </w:rPr>
        <w:t xml:space="preserve">, </w:t>
      </w:r>
      <w:r w:rsidR="00823E16" w:rsidRPr="00537F5B">
        <w:t>както и за изземване на невалидната документация.</w:t>
      </w:r>
    </w:p>
    <w:p w:rsidR="00823E16" w:rsidRPr="00537F5B" w:rsidRDefault="00823E16" w:rsidP="00823E16">
      <w:pPr>
        <w:jc w:val="both"/>
      </w:pPr>
    </w:p>
    <w:p w:rsidR="00823E16" w:rsidRPr="00537F5B" w:rsidRDefault="00697413" w:rsidP="00697413">
      <w:pPr>
        <w:pStyle w:val="1"/>
        <w:ind w:left="0" w:firstLine="360"/>
        <w:jc w:val="both"/>
        <w:rPr>
          <w:rFonts w:ascii="Times New Roman" w:hAnsi="Times New Roman"/>
          <w:b/>
          <w:sz w:val="24"/>
          <w:szCs w:val="24"/>
          <w:u w:val="single"/>
        </w:rPr>
      </w:pPr>
      <w:r w:rsidRPr="00537F5B">
        <w:rPr>
          <w:rFonts w:ascii="Times New Roman" w:hAnsi="Times New Roman"/>
          <w:b/>
          <w:sz w:val="24"/>
          <w:szCs w:val="24"/>
          <w:u w:val="single"/>
        </w:rPr>
        <w:t xml:space="preserve">2,6 </w:t>
      </w:r>
      <w:r w:rsidR="00823E16" w:rsidRPr="00537F5B">
        <w:rPr>
          <w:rFonts w:ascii="Times New Roman" w:hAnsi="Times New Roman"/>
          <w:b/>
          <w:sz w:val="24"/>
          <w:szCs w:val="24"/>
          <w:u w:val="single"/>
        </w:rPr>
        <w:t>Оперативно управление</w:t>
      </w:r>
    </w:p>
    <w:p w:rsidR="00823E16" w:rsidRPr="00537F5B" w:rsidRDefault="00823E16" w:rsidP="00823E16">
      <w:pPr>
        <w:ind w:firstLine="360"/>
        <w:jc w:val="both"/>
      </w:pPr>
      <w:r w:rsidRPr="00537F5B">
        <w:t>Изготвени са всички инструкции за експлоатация и поддръжка, изисквани с К</w:t>
      </w:r>
      <w:r w:rsidR="007C1E80" w:rsidRPr="00537F5B">
        <w:t>Р</w:t>
      </w:r>
      <w:r w:rsidRPr="00537F5B">
        <w:t xml:space="preserve">. Инструкциите се съхраняват на площадката в писмен вид и </w:t>
      </w:r>
      <w:r w:rsidR="007C1E80" w:rsidRPr="00537F5B">
        <w:t xml:space="preserve">се </w:t>
      </w:r>
      <w:r w:rsidRPr="00537F5B">
        <w:t xml:space="preserve"> пред</w:t>
      </w:r>
      <w:r w:rsidR="007C1E80" w:rsidRPr="00537F5B">
        <w:t>ставят</w:t>
      </w:r>
      <w:r w:rsidRPr="00537F5B">
        <w:t xml:space="preserve"> на компетентни</w:t>
      </w:r>
      <w:r w:rsidR="007C1E80" w:rsidRPr="00537F5B">
        <w:t>те</w:t>
      </w:r>
      <w:r w:rsidRPr="00537F5B">
        <w:t xml:space="preserve"> орган</w:t>
      </w:r>
      <w:r w:rsidR="007C1E80" w:rsidRPr="00537F5B">
        <w:t>и</w:t>
      </w:r>
      <w:r w:rsidRPr="00537F5B">
        <w:t xml:space="preserve"> при поискване от тяхна страна.</w:t>
      </w:r>
    </w:p>
    <w:p w:rsidR="00823E16" w:rsidRPr="00537F5B" w:rsidRDefault="00823E16" w:rsidP="00823E16">
      <w:pPr>
        <w:ind w:left="360"/>
        <w:jc w:val="both"/>
        <w:rPr>
          <w:b/>
          <w:color w:val="0000FF"/>
          <w:lang w:val="be-BY"/>
        </w:rPr>
      </w:pPr>
    </w:p>
    <w:p w:rsidR="00823E16" w:rsidRPr="00537F5B" w:rsidRDefault="00697413" w:rsidP="00697413">
      <w:pPr>
        <w:pStyle w:val="1"/>
        <w:ind w:left="0" w:firstLine="360"/>
        <w:jc w:val="both"/>
        <w:rPr>
          <w:rFonts w:ascii="Times New Roman" w:hAnsi="Times New Roman"/>
          <w:b/>
          <w:sz w:val="24"/>
          <w:szCs w:val="24"/>
          <w:u w:val="single"/>
        </w:rPr>
      </w:pPr>
      <w:r w:rsidRPr="00537F5B">
        <w:rPr>
          <w:rFonts w:ascii="Times New Roman" w:hAnsi="Times New Roman"/>
          <w:b/>
          <w:sz w:val="24"/>
          <w:szCs w:val="24"/>
          <w:u w:val="single"/>
        </w:rPr>
        <w:t xml:space="preserve">2,7 </w:t>
      </w:r>
      <w:r w:rsidR="00823E16" w:rsidRPr="00537F5B">
        <w:rPr>
          <w:rFonts w:ascii="Times New Roman" w:hAnsi="Times New Roman"/>
          <w:b/>
          <w:sz w:val="24"/>
          <w:szCs w:val="24"/>
          <w:u w:val="single"/>
        </w:rPr>
        <w:t>Оценка на съответствие, проверка и коригиращи действия</w:t>
      </w:r>
    </w:p>
    <w:p w:rsidR="00823E16" w:rsidRPr="00537F5B" w:rsidRDefault="00823E16" w:rsidP="00823E16">
      <w:pPr>
        <w:pStyle w:val="1"/>
        <w:ind w:left="0"/>
        <w:jc w:val="both"/>
        <w:rPr>
          <w:rFonts w:ascii="Times New Roman" w:hAnsi="Times New Roman"/>
          <w:b/>
          <w:sz w:val="24"/>
          <w:szCs w:val="24"/>
          <w:u w:val="single"/>
        </w:rPr>
      </w:pPr>
    </w:p>
    <w:p w:rsidR="00823E16" w:rsidRPr="00537F5B" w:rsidRDefault="00823E16" w:rsidP="00823E16">
      <w:pPr>
        <w:pStyle w:val="1"/>
        <w:ind w:left="0" w:firstLine="696"/>
        <w:jc w:val="both"/>
        <w:rPr>
          <w:rFonts w:ascii="Times New Roman" w:hAnsi="Times New Roman"/>
          <w:sz w:val="24"/>
          <w:szCs w:val="24"/>
        </w:rPr>
      </w:pPr>
      <w:r w:rsidRPr="00537F5B">
        <w:rPr>
          <w:rFonts w:ascii="Times New Roman" w:hAnsi="Times New Roman"/>
          <w:sz w:val="24"/>
          <w:szCs w:val="24"/>
        </w:rPr>
        <w:t>В изпълнение на изискванията на усл</w:t>
      </w:r>
      <w:r w:rsidR="003B7432" w:rsidRPr="00537F5B">
        <w:rPr>
          <w:rFonts w:ascii="Times New Roman" w:hAnsi="Times New Roman"/>
          <w:sz w:val="24"/>
          <w:szCs w:val="24"/>
        </w:rPr>
        <w:t xml:space="preserve">овие </w:t>
      </w:r>
      <w:r w:rsidRPr="00537F5B">
        <w:rPr>
          <w:rFonts w:ascii="Times New Roman" w:hAnsi="Times New Roman"/>
          <w:sz w:val="24"/>
          <w:szCs w:val="24"/>
        </w:rPr>
        <w:t xml:space="preserve">5.7 </w:t>
      </w:r>
      <w:r w:rsidR="003B7432" w:rsidRPr="00537F5B">
        <w:rPr>
          <w:rFonts w:ascii="Times New Roman" w:hAnsi="Times New Roman"/>
          <w:sz w:val="24"/>
          <w:szCs w:val="24"/>
        </w:rPr>
        <w:t xml:space="preserve">от КР </w:t>
      </w:r>
      <w:r w:rsidR="000132E3" w:rsidRPr="00537F5B">
        <w:rPr>
          <w:rFonts w:ascii="Times New Roman" w:hAnsi="Times New Roman"/>
          <w:sz w:val="24"/>
          <w:szCs w:val="24"/>
        </w:rPr>
        <w:t xml:space="preserve">“Полисан” АД </w:t>
      </w:r>
      <w:r w:rsidRPr="00537F5B">
        <w:rPr>
          <w:rFonts w:ascii="Times New Roman" w:hAnsi="Times New Roman"/>
          <w:sz w:val="24"/>
          <w:szCs w:val="24"/>
        </w:rPr>
        <w:t>Русе има изготвени писмени инструкции за мониторинг на техническите и емисионни показатели, за оценка на съответствието на стойностите на емисионните и технически показатели с определените по КР и в случай на констатирани несъответствия за установяване на причините, които са ги предизвикали, както и на предприетите коригиращи действия.</w:t>
      </w:r>
    </w:p>
    <w:p w:rsidR="00FC1E08" w:rsidRPr="00537F5B" w:rsidRDefault="00FC1E08" w:rsidP="00823E16">
      <w:pPr>
        <w:pStyle w:val="1"/>
        <w:ind w:firstLine="696"/>
        <w:jc w:val="both"/>
        <w:rPr>
          <w:rFonts w:ascii="Times New Roman" w:hAnsi="Times New Roman"/>
          <w:sz w:val="24"/>
          <w:szCs w:val="24"/>
        </w:rPr>
      </w:pPr>
    </w:p>
    <w:p w:rsidR="00823E16" w:rsidRPr="00537F5B" w:rsidRDefault="00823E16" w:rsidP="001E4BCC">
      <w:pPr>
        <w:pStyle w:val="1"/>
        <w:numPr>
          <w:ilvl w:val="1"/>
          <w:numId w:val="15"/>
        </w:numPr>
        <w:jc w:val="both"/>
        <w:rPr>
          <w:rFonts w:ascii="Times New Roman" w:hAnsi="Times New Roman"/>
          <w:b/>
          <w:sz w:val="24"/>
          <w:szCs w:val="24"/>
          <w:u w:val="single"/>
        </w:rPr>
      </w:pPr>
      <w:r w:rsidRPr="00537F5B">
        <w:rPr>
          <w:rFonts w:ascii="Times New Roman" w:hAnsi="Times New Roman"/>
          <w:b/>
          <w:sz w:val="24"/>
          <w:szCs w:val="24"/>
          <w:u w:val="single"/>
        </w:rPr>
        <w:t>Предотвратяване и контрол на аварийни ситуации</w:t>
      </w:r>
    </w:p>
    <w:p w:rsidR="00823E16" w:rsidRPr="00537F5B" w:rsidRDefault="00823E16" w:rsidP="00823E16">
      <w:pPr>
        <w:pStyle w:val="1"/>
        <w:jc w:val="both"/>
        <w:rPr>
          <w:rFonts w:ascii="Times New Roman" w:hAnsi="Times New Roman"/>
          <w:b/>
          <w:sz w:val="24"/>
          <w:szCs w:val="24"/>
          <w:u w:val="single"/>
        </w:rPr>
      </w:pPr>
    </w:p>
    <w:p w:rsidR="00823E16" w:rsidRPr="00537F5B" w:rsidRDefault="00823E16" w:rsidP="00823E16">
      <w:pPr>
        <w:pStyle w:val="1"/>
        <w:ind w:left="0" w:firstLine="741"/>
        <w:jc w:val="both"/>
        <w:rPr>
          <w:rFonts w:ascii="Times New Roman" w:hAnsi="Times New Roman"/>
          <w:sz w:val="24"/>
          <w:szCs w:val="24"/>
        </w:rPr>
      </w:pPr>
      <w:r w:rsidRPr="00537F5B">
        <w:rPr>
          <w:rFonts w:ascii="Times New Roman" w:hAnsi="Times New Roman"/>
          <w:sz w:val="24"/>
          <w:szCs w:val="24"/>
        </w:rPr>
        <w:t>Изготвени са и се пр</w:t>
      </w:r>
      <w:r w:rsidR="006D430F" w:rsidRPr="00537F5B">
        <w:rPr>
          <w:rFonts w:ascii="Times New Roman" w:hAnsi="Times New Roman"/>
          <w:sz w:val="24"/>
          <w:szCs w:val="24"/>
        </w:rPr>
        <w:t xml:space="preserve">илагат всички инструкции по условие </w:t>
      </w:r>
      <w:r w:rsidRPr="00537F5B">
        <w:rPr>
          <w:rFonts w:ascii="Times New Roman" w:hAnsi="Times New Roman"/>
          <w:sz w:val="24"/>
          <w:szCs w:val="24"/>
        </w:rPr>
        <w:t>5.8. от КР. Притежателят на разрешителното е определил възможните аварийни ситуации и в Аварийния план са избрани най-подходящите начини на действие за защита на живота и здравето на персонала и опазване на околната среда.</w:t>
      </w:r>
    </w:p>
    <w:p w:rsidR="007C5CC4" w:rsidRPr="00537F5B" w:rsidRDefault="007C5CC4" w:rsidP="00823E16">
      <w:pPr>
        <w:pStyle w:val="1"/>
        <w:jc w:val="both"/>
        <w:rPr>
          <w:rFonts w:ascii="Times New Roman" w:hAnsi="Times New Roman"/>
          <w:sz w:val="24"/>
          <w:szCs w:val="24"/>
          <w:lang w:val="be-BY"/>
        </w:rPr>
      </w:pPr>
    </w:p>
    <w:p w:rsidR="00823E16" w:rsidRPr="00537F5B" w:rsidRDefault="00697413" w:rsidP="00697413">
      <w:pPr>
        <w:pStyle w:val="1"/>
        <w:ind w:left="0" w:firstLine="708"/>
        <w:jc w:val="both"/>
        <w:rPr>
          <w:rFonts w:ascii="Times New Roman" w:hAnsi="Times New Roman"/>
          <w:b/>
          <w:sz w:val="24"/>
          <w:szCs w:val="24"/>
          <w:u w:val="single"/>
        </w:rPr>
      </w:pPr>
      <w:r w:rsidRPr="00537F5B">
        <w:rPr>
          <w:rFonts w:ascii="Times New Roman" w:hAnsi="Times New Roman"/>
          <w:b/>
          <w:sz w:val="24"/>
          <w:szCs w:val="24"/>
          <w:u w:val="single"/>
        </w:rPr>
        <w:t xml:space="preserve">2.9 </w:t>
      </w:r>
      <w:r w:rsidR="00823E16" w:rsidRPr="00537F5B">
        <w:rPr>
          <w:rFonts w:ascii="Times New Roman" w:hAnsi="Times New Roman"/>
          <w:b/>
          <w:sz w:val="24"/>
          <w:szCs w:val="24"/>
          <w:u w:val="single"/>
        </w:rPr>
        <w:t>Записи</w:t>
      </w:r>
    </w:p>
    <w:p w:rsidR="00823E16" w:rsidRPr="00537F5B" w:rsidRDefault="00823E16" w:rsidP="00823E16">
      <w:pPr>
        <w:ind w:firstLine="360"/>
        <w:jc w:val="both"/>
      </w:pPr>
      <w:r w:rsidRPr="00537F5B">
        <w:t>Документират се и се съхраняват данните от наблюдението на емисионните и технически показатели, резултатите от оценката на съответствието им с изискванията на условията в комплексното разрешително.</w:t>
      </w:r>
    </w:p>
    <w:p w:rsidR="00823E16" w:rsidRPr="00537F5B" w:rsidRDefault="00823E16" w:rsidP="00823E16">
      <w:pPr>
        <w:ind w:firstLine="360"/>
        <w:jc w:val="both"/>
      </w:pPr>
      <w:r w:rsidRPr="00537F5B">
        <w:t>Съхраняват се данните от преразглеждането и/или актуализацията на инструкциите за работа на технологичното/пречиствателно оборудване.</w:t>
      </w:r>
    </w:p>
    <w:p w:rsidR="00823E16" w:rsidRPr="00537F5B" w:rsidRDefault="00823E16" w:rsidP="00823E16">
      <w:pPr>
        <w:jc w:val="both"/>
      </w:pPr>
      <w:r w:rsidRPr="00537F5B">
        <w:t>Изготвен е списък с документите, доказващи съответствие с условията на разрешителното и съхраняване на тези документи.</w:t>
      </w:r>
    </w:p>
    <w:p w:rsidR="00823E16" w:rsidRPr="00537F5B" w:rsidRDefault="00823E16" w:rsidP="00823E16">
      <w:pPr>
        <w:jc w:val="both"/>
        <w:rPr>
          <w:b/>
        </w:rPr>
      </w:pPr>
    </w:p>
    <w:p w:rsidR="00823E16" w:rsidRPr="00537F5B" w:rsidRDefault="00697413" w:rsidP="00697413">
      <w:pPr>
        <w:pStyle w:val="1"/>
        <w:ind w:left="0" w:firstLine="708"/>
        <w:jc w:val="both"/>
        <w:rPr>
          <w:rFonts w:ascii="Times New Roman" w:hAnsi="Times New Roman"/>
          <w:b/>
          <w:sz w:val="24"/>
          <w:szCs w:val="24"/>
          <w:u w:val="single"/>
        </w:rPr>
      </w:pPr>
      <w:r w:rsidRPr="00537F5B">
        <w:rPr>
          <w:rFonts w:ascii="Times New Roman" w:hAnsi="Times New Roman"/>
          <w:b/>
          <w:sz w:val="24"/>
          <w:szCs w:val="24"/>
          <w:u w:val="single"/>
        </w:rPr>
        <w:t xml:space="preserve">2,10 </w:t>
      </w:r>
      <w:r w:rsidR="00823E16" w:rsidRPr="00537F5B">
        <w:rPr>
          <w:rFonts w:ascii="Times New Roman" w:hAnsi="Times New Roman"/>
          <w:b/>
          <w:sz w:val="24"/>
          <w:szCs w:val="24"/>
          <w:u w:val="single"/>
        </w:rPr>
        <w:t>Докладване</w:t>
      </w:r>
    </w:p>
    <w:p w:rsidR="00823E16" w:rsidRPr="00537F5B" w:rsidRDefault="001C6FA1" w:rsidP="001C6FA1">
      <w:pPr>
        <w:ind w:firstLine="360"/>
        <w:jc w:val="both"/>
      </w:pPr>
      <w:r w:rsidRPr="00537F5B">
        <w:t>В изпълнение на условие 5.10.1 от КР</w:t>
      </w:r>
      <w:r w:rsidR="00EC1EE5" w:rsidRPr="00537F5B">
        <w:t xml:space="preserve"> №</w:t>
      </w:r>
      <w:r w:rsidRPr="00537F5B">
        <w:t xml:space="preserve"> </w:t>
      </w:r>
      <w:r w:rsidR="00EC1EE5" w:rsidRPr="00537F5B">
        <w:t>343</w:t>
      </w:r>
      <w:r w:rsidRPr="00537F5B">
        <w:t xml:space="preserve"> </w:t>
      </w:r>
      <w:r w:rsidR="00EC1EE5" w:rsidRPr="00537F5B">
        <w:t>Н</w:t>
      </w:r>
      <w:r w:rsidRPr="00537F5B">
        <w:t>о</w:t>
      </w:r>
      <w:r w:rsidR="00EC1EE5" w:rsidRPr="00537F5B">
        <w:t>/ 2008 г</w:t>
      </w:r>
      <w:r w:rsidRPr="00537F5B">
        <w:t xml:space="preserve">одина, както и на </w:t>
      </w:r>
      <w:r w:rsidR="00C8626D" w:rsidRPr="00537F5B">
        <w:t xml:space="preserve">основание член </w:t>
      </w:r>
      <w:r w:rsidR="00823E16" w:rsidRPr="00537F5B">
        <w:t>125, т</w:t>
      </w:r>
      <w:r w:rsidR="00C8626D" w:rsidRPr="00537F5B">
        <w:t xml:space="preserve">очка </w:t>
      </w:r>
      <w:r w:rsidR="00823E16" w:rsidRPr="00537F5B">
        <w:t xml:space="preserve">5 от ЗООС, Дружеството докладва резултатите  от собствения мониторинг и представя в РИОСВ </w:t>
      </w:r>
      <w:r w:rsidR="00C8626D" w:rsidRPr="00537F5B">
        <w:t xml:space="preserve">Русе и БДУВ Плевен </w:t>
      </w:r>
      <w:r w:rsidR="00823E16" w:rsidRPr="00537F5B">
        <w:t>Г</w:t>
      </w:r>
      <w:r w:rsidRPr="00537F5B">
        <w:t>ДОС</w:t>
      </w:r>
      <w:r w:rsidR="00823E16" w:rsidRPr="00537F5B">
        <w:t xml:space="preserve"> за изпълнение на дейностите, за които е </w:t>
      </w:r>
      <w:r w:rsidRPr="00537F5B">
        <w:t>издадено р</w:t>
      </w:r>
      <w:r w:rsidR="00823E16" w:rsidRPr="00537F5B">
        <w:t>азрешително</w:t>
      </w:r>
      <w:r w:rsidRPr="00537F5B">
        <w:t>то</w:t>
      </w:r>
      <w:r w:rsidR="00823E16" w:rsidRPr="00537F5B">
        <w:t xml:space="preserve"> в срок до 31</w:t>
      </w:r>
      <w:r w:rsidR="009E1654">
        <w:t>.03.201</w:t>
      </w:r>
      <w:r w:rsidR="001E6F38">
        <w:t>5</w:t>
      </w:r>
      <w:r w:rsidRPr="00537F5B">
        <w:t xml:space="preserve"> година</w:t>
      </w:r>
      <w:r w:rsidR="00823E16" w:rsidRPr="00537F5B">
        <w:t>, на хартиен и електронен носител.</w:t>
      </w:r>
    </w:p>
    <w:p w:rsidR="00823E16" w:rsidRPr="00537F5B" w:rsidRDefault="00823E16" w:rsidP="00823E16">
      <w:pPr>
        <w:ind w:firstLine="360"/>
        <w:jc w:val="both"/>
      </w:pPr>
      <w:r w:rsidRPr="00537F5B">
        <w:t xml:space="preserve">Докладът е изготвен съгласно </w:t>
      </w:r>
      <w:r w:rsidR="001C6FA1" w:rsidRPr="00537F5B">
        <w:t>о</w:t>
      </w:r>
      <w:r w:rsidRPr="00537F5B">
        <w:t>бразеца на годишен доклад, приложен към утвърдената със Заповед № РД-806/31.10.2006 г. „Методика за реда и начина за контрол на Комплексното разрешително и образец на годишен доклад за изпълнение на дейностите, за които е предоставено Комплексно разрешително”</w:t>
      </w:r>
      <w:r w:rsidR="001C6FA1" w:rsidRPr="00537F5B">
        <w:t>.</w:t>
      </w:r>
    </w:p>
    <w:p w:rsidR="00823E16" w:rsidRPr="00537F5B" w:rsidRDefault="00823E16" w:rsidP="001C6FA1">
      <w:pPr>
        <w:jc w:val="both"/>
      </w:pPr>
    </w:p>
    <w:p w:rsidR="00823E16" w:rsidRPr="00537F5B" w:rsidRDefault="00697413" w:rsidP="00697413">
      <w:pPr>
        <w:pStyle w:val="1"/>
        <w:ind w:left="0" w:firstLine="360"/>
        <w:jc w:val="both"/>
        <w:rPr>
          <w:rFonts w:ascii="Times New Roman" w:hAnsi="Times New Roman"/>
          <w:b/>
          <w:sz w:val="24"/>
          <w:szCs w:val="24"/>
          <w:u w:val="single"/>
        </w:rPr>
      </w:pPr>
      <w:r w:rsidRPr="00537F5B">
        <w:rPr>
          <w:rFonts w:ascii="Times New Roman" w:hAnsi="Times New Roman"/>
          <w:b/>
          <w:sz w:val="24"/>
          <w:szCs w:val="24"/>
          <w:u w:val="single"/>
        </w:rPr>
        <w:t xml:space="preserve">2,11 </w:t>
      </w:r>
      <w:r w:rsidR="00823E16" w:rsidRPr="00537F5B">
        <w:rPr>
          <w:rFonts w:ascii="Times New Roman" w:hAnsi="Times New Roman"/>
          <w:b/>
          <w:sz w:val="24"/>
          <w:szCs w:val="24"/>
          <w:u w:val="single"/>
        </w:rPr>
        <w:t>Актуализация на СУОС</w:t>
      </w:r>
    </w:p>
    <w:p w:rsidR="00823E16" w:rsidRPr="00537F5B" w:rsidRDefault="00EC1EE5" w:rsidP="00823E16">
      <w:pPr>
        <w:ind w:firstLine="360"/>
        <w:jc w:val="both"/>
      </w:pPr>
      <w:r w:rsidRPr="00537F5B">
        <w:t>„Полисан” А</w:t>
      </w:r>
      <w:r w:rsidR="00823E16" w:rsidRPr="00537F5B">
        <w:t>Д актуализир</w:t>
      </w:r>
      <w:r w:rsidR="007C1E80" w:rsidRPr="00537F5B">
        <w:t>в</w:t>
      </w:r>
      <w:r w:rsidR="00823E16" w:rsidRPr="00537F5B">
        <w:t xml:space="preserve">а системата за управление на околната среда при </w:t>
      </w:r>
      <w:r w:rsidR="004E4D4D" w:rsidRPr="00537F5B">
        <w:t>всяка промяна в нормативната уредба и/или</w:t>
      </w:r>
      <w:r w:rsidR="00823E16" w:rsidRPr="00537F5B">
        <w:t xml:space="preserve"> изменение на издаденото комплексно разрешително </w:t>
      </w:r>
      <w:r w:rsidR="004E4D4D" w:rsidRPr="00537F5B">
        <w:t>и/</w:t>
      </w:r>
      <w:r w:rsidR="00823E16" w:rsidRPr="00537F5B">
        <w:t>или след издаване на ново такова.</w:t>
      </w:r>
    </w:p>
    <w:p w:rsidR="005D5314" w:rsidRPr="00537F5B" w:rsidRDefault="005D5314" w:rsidP="001C6FA1">
      <w:pPr>
        <w:rPr>
          <w:b/>
          <w:color w:val="0000FF"/>
          <w:lang w:val="be-BY"/>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9C2EA1" w:rsidRPr="00537F5B" w:rsidRDefault="009C2EA1" w:rsidP="00CF5CC5">
      <w:pPr>
        <w:ind w:firstLine="360"/>
        <w:jc w:val="both"/>
        <w:rPr>
          <w:b/>
          <w:u w:val="single"/>
        </w:rPr>
      </w:pPr>
    </w:p>
    <w:p w:rsidR="00D05479" w:rsidRPr="00537F5B" w:rsidRDefault="00D05479" w:rsidP="00CF5CC5">
      <w:pPr>
        <w:ind w:firstLine="360"/>
        <w:jc w:val="both"/>
        <w:rPr>
          <w:b/>
          <w:u w:val="single"/>
          <w:lang w:val="be-BY"/>
        </w:rPr>
      </w:pPr>
      <w:r w:rsidRPr="00CA5EB4">
        <w:rPr>
          <w:b/>
          <w:u w:val="single"/>
          <w:lang w:val="ru-RU"/>
        </w:rPr>
        <w:lastRenderedPageBreak/>
        <w:t>3.</w:t>
      </w:r>
      <w:r w:rsidRPr="00537F5B">
        <w:rPr>
          <w:b/>
          <w:u w:val="single"/>
          <w:lang w:val="be-BY"/>
        </w:rPr>
        <w:t xml:space="preserve"> ИЗПОЛЗВАНЕ НА РЕСУРСИ</w:t>
      </w:r>
    </w:p>
    <w:p w:rsidR="003015D4" w:rsidRPr="00CA5EB4" w:rsidRDefault="003015D4" w:rsidP="003015D4">
      <w:pPr>
        <w:ind w:firstLine="360"/>
        <w:jc w:val="both"/>
        <w:rPr>
          <w:b/>
          <w:u w:val="single"/>
          <w:lang w:val="ru-RU"/>
        </w:rPr>
      </w:pPr>
      <w:r w:rsidRPr="00537F5B">
        <w:rPr>
          <w:b/>
          <w:u w:val="single"/>
          <w:lang w:val="be-BY"/>
        </w:rPr>
        <w:t>3.1. Използване на вода</w:t>
      </w:r>
    </w:p>
    <w:p w:rsidR="00D237F8" w:rsidRPr="00537F5B" w:rsidRDefault="00D05479" w:rsidP="003015D4">
      <w:pPr>
        <w:ind w:firstLine="360"/>
        <w:jc w:val="both"/>
      </w:pPr>
      <w:r w:rsidRPr="00537F5B">
        <w:t>За производствени и противопожарни нужди “П</w:t>
      </w:r>
      <w:r w:rsidR="006A4FE9" w:rsidRPr="00537F5B">
        <w:t>олисан</w:t>
      </w:r>
      <w:r w:rsidRPr="00537F5B">
        <w:t xml:space="preserve">” АД </w:t>
      </w:r>
      <w:r w:rsidR="006A4FE9" w:rsidRPr="00537F5B">
        <w:t xml:space="preserve">Русе </w:t>
      </w:r>
      <w:r w:rsidRPr="00537F5B">
        <w:t xml:space="preserve">използва вода от собствен </w:t>
      </w:r>
      <w:r w:rsidR="00D237F8" w:rsidRPr="00537F5B">
        <w:t xml:space="preserve">тръбен </w:t>
      </w:r>
      <w:r w:rsidRPr="00537F5B">
        <w:t>кладенец</w:t>
      </w:r>
      <w:r w:rsidR="00911419" w:rsidRPr="00537F5B">
        <w:t xml:space="preserve"> /ТК/ </w:t>
      </w:r>
      <w:r w:rsidR="00D237F8" w:rsidRPr="00537F5B">
        <w:t>”ТК-Полисан-Русе”</w:t>
      </w:r>
      <w:r w:rsidRPr="00537F5B">
        <w:t>, разположен на територията на предприятието, за което Дружеството разполага с Разрешително за водоползване</w:t>
      </w:r>
      <w:r w:rsidR="00D237F8" w:rsidRPr="00537F5B">
        <w:t xml:space="preserve"> с </w:t>
      </w:r>
      <w:r w:rsidR="00911419" w:rsidRPr="00537F5B">
        <w:t xml:space="preserve">регистрационен </w:t>
      </w:r>
      <w:r w:rsidR="00D237F8" w:rsidRPr="00537F5B">
        <w:t>номер № 11</w:t>
      </w:r>
      <w:r w:rsidR="00911419" w:rsidRPr="00537F5B">
        <w:t> </w:t>
      </w:r>
      <w:r w:rsidR="00D237F8" w:rsidRPr="00537F5B">
        <w:t>530</w:t>
      </w:r>
      <w:r w:rsidR="00911419" w:rsidRPr="00537F5B">
        <w:t xml:space="preserve"> </w:t>
      </w:r>
      <w:r w:rsidR="00D237F8" w:rsidRPr="00537F5B">
        <w:t>306/11.05.</w:t>
      </w:r>
      <w:r w:rsidR="00E54428">
        <w:t>2012</w:t>
      </w:r>
      <w:r w:rsidR="00D237F8" w:rsidRPr="00537F5B">
        <w:t xml:space="preserve"> година</w:t>
      </w:r>
      <w:r w:rsidRPr="00537F5B">
        <w:t>.</w:t>
      </w:r>
      <w:r w:rsidR="00D237F8" w:rsidRPr="00537F5B">
        <w:t xml:space="preserve"> </w:t>
      </w:r>
      <w:r w:rsidR="00C94FC7" w:rsidRPr="00537F5B">
        <w:t xml:space="preserve">Разрешителното </w:t>
      </w:r>
      <w:r w:rsidR="00D237F8" w:rsidRPr="00537F5B">
        <w:t xml:space="preserve">е </w:t>
      </w:r>
      <w:r w:rsidRPr="00537F5B">
        <w:t xml:space="preserve">издадено от Басейнова Дирекция </w:t>
      </w:r>
      <w:r w:rsidR="00D237F8" w:rsidRPr="00537F5B">
        <w:t>за управление на водите /БДУВ/ в Дунавски р</w:t>
      </w:r>
      <w:r w:rsidRPr="00537F5B">
        <w:t>айон</w:t>
      </w:r>
      <w:r w:rsidR="00D237F8" w:rsidRPr="00537F5B">
        <w:t xml:space="preserve"> с център </w:t>
      </w:r>
      <w:r w:rsidRPr="00537F5B">
        <w:t>гр</w:t>
      </w:r>
      <w:r w:rsidR="00D237F8" w:rsidRPr="00537F5B">
        <w:t>ад</w:t>
      </w:r>
      <w:r w:rsidRPr="00537F5B">
        <w:t xml:space="preserve"> Плевен. </w:t>
      </w:r>
    </w:p>
    <w:p w:rsidR="00D05479" w:rsidRPr="00537F5B" w:rsidRDefault="00D237F8" w:rsidP="00D05479">
      <w:pPr>
        <w:ind w:firstLine="709"/>
        <w:jc w:val="both"/>
      </w:pPr>
      <w:r w:rsidRPr="00537F5B">
        <w:t>Кладенецът е изграден през 2003</w:t>
      </w:r>
      <w:r w:rsidR="00D05479" w:rsidRPr="00537F5B">
        <w:t xml:space="preserve"> год</w:t>
      </w:r>
      <w:r w:rsidRPr="00537F5B">
        <w:t>ина</w:t>
      </w:r>
      <w:r w:rsidR="00C94FC7" w:rsidRPr="00537F5B">
        <w:t>. Той е</w:t>
      </w:r>
      <w:r w:rsidR="00D05479" w:rsidRPr="00537F5B">
        <w:t xml:space="preserve"> тръбен, оборудван е с обсадна колона и е с дълбочина</w:t>
      </w:r>
      <w:r w:rsidR="00911419" w:rsidRPr="00537F5B">
        <w:t xml:space="preserve"> 39 метра. Проектният дебит и </w:t>
      </w:r>
      <w:r w:rsidR="00D05479" w:rsidRPr="00537F5B">
        <w:t>разпределението на водните количества в разрешителното са</w:t>
      </w:r>
      <w:r w:rsidR="00C94FC7" w:rsidRPr="00537F5B">
        <w:t xml:space="preserve"> следните</w:t>
      </w:r>
      <w:r w:rsidR="00D05479" w:rsidRPr="00537F5B">
        <w:t>:</w:t>
      </w:r>
    </w:p>
    <w:p w:rsidR="00D05479" w:rsidRPr="00537F5B" w:rsidRDefault="00D05479" w:rsidP="001E4BCC">
      <w:pPr>
        <w:pStyle w:val="BodyText"/>
        <w:numPr>
          <w:ilvl w:val="0"/>
          <w:numId w:val="3"/>
        </w:numPr>
        <w:tabs>
          <w:tab w:val="clear" w:pos="360"/>
          <w:tab w:val="num" w:pos="0"/>
        </w:tabs>
        <w:spacing w:line="240" w:lineRule="auto"/>
        <w:ind w:firstLine="1980"/>
        <w:rPr>
          <w:szCs w:val="24"/>
          <w:lang w:val="be-BY"/>
        </w:rPr>
      </w:pPr>
      <w:r w:rsidRPr="00537F5B">
        <w:rPr>
          <w:szCs w:val="24"/>
          <w:lang w:val="be-BY"/>
        </w:rPr>
        <w:t>Мак</w:t>
      </w:r>
      <w:r w:rsidR="00D237F8" w:rsidRPr="00537F5B">
        <w:rPr>
          <w:szCs w:val="24"/>
          <w:lang w:val="be-BY"/>
        </w:rPr>
        <w:t xml:space="preserve">симален дебит – 8.0 л/сек. по 2часа и </w:t>
      </w:r>
      <w:r w:rsidRPr="00537F5B">
        <w:rPr>
          <w:szCs w:val="24"/>
          <w:lang w:val="be-BY"/>
        </w:rPr>
        <w:t xml:space="preserve">34 </w:t>
      </w:r>
      <w:r w:rsidR="00D237F8" w:rsidRPr="00537F5B">
        <w:rPr>
          <w:szCs w:val="24"/>
          <w:lang w:val="be-BY"/>
        </w:rPr>
        <w:t>минути</w:t>
      </w:r>
      <w:r w:rsidRPr="00537F5B">
        <w:rPr>
          <w:szCs w:val="24"/>
          <w:lang w:val="be-BY"/>
        </w:rPr>
        <w:t xml:space="preserve"> на ден</w:t>
      </w:r>
      <w:r w:rsidR="00D237F8" w:rsidRPr="00537F5B">
        <w:rPr>
          <w:szCs w:val="24"/>
          <w:lang w:val="be-BY"/>
        </w:rPr>
        <w:t>;</w:t>
      </w:r>
    </w:p>
    <w:p w:rsidR="00D05479" w:rsidRPr="00537F5B" w:rsidRDefault="00D05479" w:rsidP="001E4BCC">
      <w:pPr>
        <w:pStyle w:val="BodyText"/>
        <w:numPr>
          <w:ilvl w:val="0"/>
          <w:numId w:val="3"/>
        </w:numPr>
        <w:tabs>
          <w:tab w:val="clear" w:pos="360"/>
          <w:tab w:val="num" w:pos="0"/>
        </w:tabs>
        <w:spacing w:line="240" w:lineRule="auto"/>
        <w:ind w:firstLine="1980"/>
        <w:rPr>
          <w:szCs w:val="24"/>
          <w:lang w:val="be-BY"/>
        </w:rPr>
      </w:pPr>
      <w:r w:rsidRPr="00537F5B">
        <w:rPr>
          <w:szCs w:val="24"/>
          <w:lang w:val="be-BY"/>
        </w:rPr>
        <w:t xml:space="preserve">Средногодишен </w:t>
      </w:r>
      <w:r w:rsidR="00085845" w:rsidRPr="00537F5B">
        <w:rPr>
          <w:szCs w:val="24"/>
          <w:lang w:val="be-BY"/>
        </w:rPr>
        <w:t xml:space="preserve">дебит </w:t>
      </w:r>
      <w:r w:rsidRPr="00537F5B">
        <w:rPr>
          <w:szCs w:val="24"/>
          <w:lang w:val="be-BY"/>
        </w:rPr>
        <w:t>– 0.6 л/сек</w:t>
      </w:r>
      <w:r w:rsidR="00D237F8" w:rsidRPr="00537F5B">
        <w:rPr>
          <w:szCs w:val="24"/>
          <w:lang w:val="be-BY"/>
        </w:rPr>
        <w:t>;</w:t>
      </w:r>
    </w:p>
    <w:p w:rsidR="00D05479" w:rsidRPr="00537F5B" w:rsidRDefault="00085845" w:rsidP="001E4BCC">
      <w:pPr>
        <w:pStyle w:val="BodyText"/>
        <w:numPr>
          <w:ilvl w:val="0"/>
          <w:numId w:val="3"/>
        </w:numPr>
        <w:tabs>
          <w:tab w:val="clear" w:pos="360"/>
          <w:tab w:val="num" w:pos="0"/>
        </w:tabs>
        <w:spacing w:line="240" w:lineRule="auto"/>
        <w:ind w:firstLine="1980"/>
        <w:rPr>
          <w:szCs w:val="24"/>
          <w:lang w:val="be-BY"/>
        </w:rPr>
      </w:pPr>
      <w:r w:rsidRPr="00537F5B">
        <w:rPr>
          <w:szCs w:val="24"/>
          <w:lang w:val="be-BY"/>
        </w:rPr>
        <w:t xml:space="preserve">Денонощно разпределени водни количества </w:t>
      </w:r>
      <w:r w:rsidR="00D05479" w:rsidRPr="00537F5B">
        <w:rPr>
          <w:szCs w:val="24"/>
          <w:lang w:val="be-BY"/>
        </w:rPr>
        <w:t xml:space="preserve"> – </w:t>
      </w:r>
      <w:r w:rsidR="00313027" w:rsidRPr="00537F5B">
        <w:rPr>
          <w:szCs w:val="24"/>
          <w:lang w:val="be-BY"/>
        </w:rPr>
        <w:t>до 67,39 м</w:t>
      </w:r>
      <w:r w:rsidR="00313027" w:rsidRPr="00537F5B">
        <w:rPr>
          <w:szCs w:val="24"/>
          <w:vertAlign w:val="superscript"/>
          <w:lang w:val="be-BY"/>
        </w:rPr>
        <w:t>3</w:t>
      </w:r>
      <w:r w:rsidR="00D05479" w:rsidRPr="00537F5B">
        <w:rPr>
          <w:szCs w:val="24"/>
          <w:lang w:val="be-BY"/>
        </w:rPr>
        <w:t>;</w:t>
      </w:r>
    </w:p>
    <w:p w:rsidR="00D05479" w:rsidRPr="00537F5B" w:rsidRDefault="00D05479" w:rsidP="001E4BCC">
      <w:pPr>
        <w:pStyle w:val="BodyText"/>
        <w:numPr>
          <w:ilvl w:val="0"/>
          <w:numId w:val="3"/>
        </w:numPr>
        <w:tabs>
          <w:tab w:val="clear" w:pos="360"/>
          <w:tab w:val="num" w:pos="0"/>
        </w:tabs>
        <w:spacing w:line="240" w:lineRule="auto"/>
        <w:ind w:firstLine="1980"/>
        <w:rPr>
          <w:szCs w:val="24"/>
          <w:lang w:val="be-BY"/>
        </w:rPr>
      </w:pPr>
      <w:r w:rsidRPr="00537F5B">
        <w:rPr>
          <w:szCs w:val="24"/>
          <w:lang w:val="be-BY"/>
        </w:rPr>
        <w:t>Годишно разпределени</w:t>
      </w:r>
      <w:r w:rsidR="00085845" w:rsidRPr="00537F5B">
        <w:rPr>
          <w:szCs w:val="24"/>
          <w:lang w:val="be-BY"/>
        </w:rPr>
        <w:t xml:space="preserve"> водни количества  </w:t>
      </w:r>
      <w:r w:rsidRPr="00537F5B">
        <w:rPr>
          <w:szCs w:val="24"/>
          <w:lang w:val="be-BY"/>
        </w:rPr>
        <w:t xml:space="preserve">– до </w:t>
      </w:r>
      <w:r w:rsidR="00D237F8" w:rsidRPr="00537F5B">
        <w:rPr>
          <w:szCs w:val="24"/>
          <w:lang w:val="be-BY"/>
        </w:rPr>
        <w:t>20 000</w:t>
      </w:r>
      <w:r w:rsidRPr="00537F5B">
        <w:rPr>
          <w:szCs w:val="24"/>
          <w:lang w:val="be-BY"/>
        </w:rPr>
        <w:t xml:space="preserve"> м</w:t>
      </w:r>
      <w:r w:rsidRPr="00537F5B">
        <w:rPr>
          <w:szCs w:val="24"/>
          <w:vertAlign w:val="superscript"/>
          <w:lang w:val="be-BY"/>
        </w:rPr>
        <w:t>3</w:t>
      </w:r>
      <w:r w:rsidRPr="00537F5B">
        <w:rPr>
          <w:szCs w:val="24"/>
          <w:lang w:val="be-BY"/>
        </w:rPr>
        <w:t>.</w:t>
      </w:r>
    </w:p>
    <w:p w:rsidR="00E9569F" w:rsidRPr="00537F5B" w:rsidRDefault="00E9569F" w:rsidP="0072401F">
      <w:pPr>
        <w:ind w:firstLine="708"/>
        <w:jc w:val="both"/>
      </w:pPr>
      <w:r w:rsidRPr="00537F5B">
        <w:t>Срокът на действие на разрешителното е 6 /шест/ годи</w:t>
      </w:r>
      <w:r w:rsidR="00C94FC7" w:rsidRPr="00537F5B">
        <w:t>ни</w:t>
      </w:r>
      <w:r w:rsidRPr="00537F5B">
        <w:t xml:space="preserve"> - от 11.05.</w:t>
      </w:r>
      <w:r w:rsidR="00E54428">
        <w:t>2012</w:t>
      </w:r>
      <w:r w:rsidRPr="00537F5B">
        <w:t xml:space="preserve"> до 11.05.2017 година. </w:t>
      </w:r>
      <w:r w:rsidR="00313027" w:rsidRPr="00537F5B">
        <w:t xml:space="preserve">Добитото количество подземна вода за  периода </w:t>
      </w:r>
      <w:r w:rsidR="007638CC">
        <w:t>01</w:t>
      </w:r>
      <w:r w:rsidR="00313027" w:rsidRPr="00537F5B">
        <w:t>.</w:t>
      </w:r>
      <w:r w:rsidR="007638CC">
        <w:t>01</w:t>
      </w:r>
      <w:r w:rsidR="00313027" w:rsidRPr="00537F5B">
        <w:t>.</w:t>
      </w:r>
      <w:r w:rsidR="00F54DF1">
        <w:t>201</w:t>
      </w:r>
      <w:r w:rsidR="00BD2D72">
        <w:t>5</w:t>
      </w:r>
      <w:r w:rsidR="00313027" w:rsidRPr="00537F5B">
        <w:t xml:space="preserve"> г</w:t>
      </w:r>
      <w:r w:rsidR="00CF6984" w:rsidRPr="00537F5B">
        <w:t>одина</w:t>
      </w:r>
      <w:r w:rsidR="00C94FC7" w:rsidRPr="00537F5B">
        <w:t>÷</w:t>
      </w:r>
      <w:r w:rsidR="00313027" w:rsidRPr="00537F5B">
        <w:t xml:space="preserve"> 31.12.</w:t>
      </w:r>
      <w:r w:rsidR="00F54DF1">
        <w:t>201</w:t>
      </w:r>
      <w:r w:rsidR="00BD2D72">
        <w:t>5</w:t>
      </w:r>
      <w:r w:rsidR="00313027" w:rsidRPr="00537F5B">
        <w:t xml:space="preserve"> година </w:t>
      </w:r>
      <w:r w:rsidR="00313027" w:rsidRPr="007638CC">
        <w:t xml:space="preserve">е </w:t>
      </w:r>
      <w:r w:rsidR="007638CC" w:rsidRPr="001F6533">
        <w:t>1</w:t>
      </w:r>
      <w:r w:rsidR="00BD2D72" w:rsidRPr="001F6533">
        <w:t>5</w:t>
      </w:r>
      <w:r w:rsidR="00B45479" w:rsidRPr="001F6533">
        <w:t xml:space="preserve"> </w:t>
      </w:r>
      <w:r w:rsidR="00BD2D72" w:rsidRPr="001F6533">
        <w:t>922</w:t>
      </w:r>
      <w:r w:rsidR="00313027" w:rsidRPr="001F6533">
        <w:t xml:space="preserve">  </w:t>
      </w:r>
      <w:r w:rsidR="00313027" w:rsidRPr="007638CC">
        <w:t>м</w:t>
      </w:r>
      <w:r w:rsidR="00313027" w:rsidRPr="007638CC">
        <w:rPr>
          <w:vertAlign w:val="superscript"/>
        </w:rPr>
        <w:t>3</w:t>
      </w:r>
      <w:r w:rsidR="00313027" w:rsidRPr="00537F5B">
        <w:t>, отчетено посредством монтирано разходомерно устройство</w:t>
      </w:r>
      <w:r w:rsidR="00814BDF" w:rsidRPr="00537F5B">
        <w:t xml:space="preserve"> /</w:t>
      </w:r>
      <w:r w:rsidR="00313027" w:rsidRPr="00537F5B">
        <w:t>водомер</w:t>
      </w:r>
      <w:r w:rsidR="00814BDF" w:rsidRPr="00537F5B">
        <w:t>/</w:t>
      </w:r>
      <w:r w:rsidR="00313027" w:rsidRPr="00537F5B">
        <w:t>.</w:t>
      </w:r>
      <w:r w:rsidR="008E008E" w:rsidRPr="00537F5B">
        <w:t xml:space="preserve"> </w:t>
      </w:r>
    </w:p>
    <w:p w:rsidR="00E9569F" w:rsidRPr="00537F5B" w:rsidRDefault="000A5960" w:rsidP="00483905">
      <w:pPr>
        <w:ind w:firstLine="708"/>
        <w:jc w:val="both"/>
        <w:rPr>
          <w:lang w:val="be-BY"/>
        </w:rPr>
      </w:pPr>
      <w:r w:rsidRPr="00537F5B">
        <w:rPr>
          <w:shd w:val="clear" w:color="auto" w:fill="FEFEFE"/>
        </w:rPr>
        <w:t xml:space="preserve">В изпълнение на </w:t>
      </w:r>
      <w:r w:rsidR="00E9569F" w:rsidRPr="00537F5B">
        <w:rPr>
          <w:shd w:val="clear" w:color="auto" w:fill="FEFEFE"/>
        </w:rPr>
        <w:t>ч</w:t>
      </w:r>
      <w:r w:rsidR="007A7681" w:rsidRPr="00537F5B">
        <w:rPr>
          <w:shd w:val="clear" w:color="auto" w:fill="FEFEFE"/>
          <w:lang w:val="ru-RU"/>
        </w:rPr>
        <w:t>лен</w:t>
      </w:r>
      <w:r w:rsidR="00E9569F" w:rsidRPr="00537F5B">
        <w:rPr>
          <w:shd w:val="clear" w:color="auto" w:fill="FEFEFE"/>
          <w:lang w:val="ru-RU"/>
        </w:rPr>
        <w:t xml:space="preserve"> 48</w:t>
      </w:r>
      <w:r w:rsidR="00E9569F" w:rsidRPr="00537F5B">
        <w:rPr>
          <w:shd w:val="clear" w:color="auto" w:fill="FEFEFE"/>
        </w:rPr>
        <w:t>, ал</w:t>
      </w:r>
      <w:r w:rsidR="007A7681" w:rsidRPr="00537F5B">
        <w:rPr>
          <w:shd w:val="clear" w:color="auto" w:fill="FEFEFE"/>
        </w:rPr>
        <w:t xml:space="preserve">инея </w:t>
      </w:r>
      <w:r w:rsidR="00E9569F" w:rsidRPr="00537F5B">
        <w:rPr>
          <w:shd w:val="clear" w:color="auto" w:fill="FEFEFE"/>
        </w:rPr>
        <w:t>1, т</w:t>
      </w:r>
      <w:r w:rsidR="007A7681" w:rsidRPr="00537F5B">
        <w:rPr>
          <w:shd w:val="clear" w:color="auto" w:fill="FEFEFE"/>
        </w:rPr>
        <w:t xml:space="preserve">очка </w:t>
      </w:r>
      <w:r w:rsidR="00E9569F" w:rsidRPr="00537F5B">
        <w:rPr>
          <w:shd w:val="clear" w:color="auto" w:fill="FEFEFE"/>
        </w:rPr>
        <w:t>12 от Закона за водите</w:t>
      </w:r>
      <w:r w:rsidR="007A7681" w:rsidRPr="00537F5B">
        <w:rPr>
          <w:shd w:val="clear" w:color="auto" w:fill="FEFEFE"/>
        </w:rPr>
        <w:t xml:space="preserve"> </w:t>
      </w:r>
      <w:r w:rsidR="007A7681" w:rsidRPr="00537F5B">
        <w:rPr>
          <w:lang w:val="be-BY"/>
        </w:rPr>
        <w:t>/публ. в ДВ брой 67/1999 година, изм. и доп. в ДВ брой 80/</w:t>
      </w:r>
      <w:r w:rsidR="00E54428">
        <w:rPr>
          <w:lang w:val="be-BY"/>
        </w:rPr>
        <w:t>2012</w:t>
      </w:r>
      <w:r w:rsidR="007A7681" w:rsidRPr="00537F5B">
        <w:rPr>
          <w:lang w:val="be-BY"/>
        </w:rPr>
        <w:t xml:space="preserve"> година/</w:t>
      </w:r>
      <w:r w:rsidR="00E9569F" w:rsidRPr="00537F5B">
        <w:rPr>
          <w:shd w:val="clear" w:color="auto" w:fill="FEFEFE"/>
        </w:rPr>
        <w:t xml:space="preserve"> </w:t>
      </w:r>
      <w:r w:rsidRPr="00537F5B">
        <w:rPr>
          <w:shd w:val="clear" w:color="auto" w:fill="FEFEFE"/>
        </w:rPr>
        <w:t xml:space="preserve">”Полисан” АД Русе /като </w:t>
      </w:r>
      <w:r w:rsidR="00E9569F" w:rsidRPr="00537F5B">
        <w:rPr>
          <w:shd w:val="clear" w:color="auto" w:fill="FEFEFE"/>
        </w:rPr>
        <w:t>в</w:t>
      </w:r>
      <w:r w:rsidR="00E9569F" w:rsidRPr="00537F5B">
        <w:rPr>
          <w:shd w:val="clear" w:color="auto" w:fill="FEFEFE"/>
          <w:lang w:val="ru-RU"/>
        </w:rPr>
        <w:t>одоползвател</w:t>
      </w:r>
      <w:r w:rsidRPr="00537F5B">
        <w:rPr>
          <w:shd w:val="clear" w:color="auto" w:fill="FEFEFE"/>
          <w:lang w:val="ru-RU"/>
        </w:rPr>
        <w:t xml:space="preserve"> и </w:t>
      </w:r>
      <w:r w:rsidR="00E9569F" w:rsidRPr="00537F5B">
        <w:rPr>
          <w:shd w:val="clear" w:color="auto" w:fill="FEFEFE"/>
          <w:lang w:val="ru-RU"/>
        </w:rPr>
        <w:t xml:space="preserve">титуляр на </w:t>
      </w:r>
      <w:r w:rsidR="00C94FC7" w:rsidRPr="00537F5B">
        <w:rPr>
          <w:shd w:val="clear" w:color="auto" w:fill="FEFEFE"/>
          <w:lang w:val="ru-RU"/>
        </w:rPr>
        <w:t>съответни</w:t>
      </w:r>
      <w:r w:rsidRPr="00537F5B">
        <w:rPr>
          <w:shd w:val="clear" w:color="auto" w:fill="FEFEFE"/>
          <w:lang w:val="ru-RU"/>
        </w:rPr>
        <w:t>я</w:t>
      </w:r>
      <w:r w:rsidR="00C94FC7" w:rsidRPr="00537F5B">
        <w:rPr>
          <w:shd w:val="clear" w:color="auto" w:fill="FEFEFE"/>
          <w:lang w:val="ru-RU"/>
        </w:rPr>
        <w:t xml:space="preserve"> </w:t>
      </w:r>
      <w:r w:rsidR="00E9569F" w:rsidRPr="00537F5B">
        <w:rPr>
          <w:shd w:val="clear" w:color="auto" w:fill="FEFEFE"/>
          <w:lang w:val="ru-RU"/>
        </w:rPr>
        <w:t>разрешител</w:t>
      </w:r>
      <w:r w:rsidRPr="00537F5B">
        <w:rPr>
          <w:shd w:val="clear" w:color="auto" w:fill="FEFEFE"/>
          <w:lang w:val="ru-RU"/>
        </w:rPr>
        <w:t>ен</w:t>
      </w:r>
      <w:r w:rsidR="00C94FC7" w:rsidRPr="00537F5B">
        <w:rPr>
          <w:shd w:val="clear" w:color="auto" w:fill="FEFEFE"/>
          <w:lang w:val="ru-RU"/>
        </w:rPr>
        <w:t xml:space="preserve"> документ/</w:t>
      </w:r>
      <w:r w:rsidR="00E9569F" w:rsidRPr="00537F5B">
        <w:rPr>
          <w:shd w:val="clear" w:color="auto" w:fill="FEFEFE"/>
          <w:lang w:val="ru-RU"/>
        </w:rPr>
        <w:t xml:space="preserve">, </w:t>
      </w:r>
      <w:r w:rsidR="00E9569F" w:rsidRPr="00537F5B">
        <w:rPr>
          <w:shd w:val="clear" w:color="auto" w:fill="FEFEFE"/>
        </w:rPr>
        <w:t xml:space="preserve">предоставя на директора </w:t>
      </w:r>
      <w:r w:rsidR="00E9569F" w:rsidRPr="00537F5B">
        <w:rPr>
          <w:shd w:val="clear" w:color="auto" w:fill="FEFEFE"/>
          <w:lang w:val="ru-RU"/>
        </w:rPr>
        <w:t xml:space="preserve">на </w:t>
      </w:r>
      <w:r w:rsidR="00C94FC7" w:rsidRPr="00537F5B">
        <w:rPr>
          <w:shd w:val="clear" w:color="auto" w:fill="FEFEFE"/>
          <w:lang w:val="ru-RU"/>
        </w:rPr>
        <w:t>БДУВ</w:t>
      </w:r>
      <w:r w:rsidR="00E9569F" w:rsidRPr="00537F5B">
        <w:rPr>
          <w:shd w:val="clear" w:color="auto" w:fill="FEFEFE"/>
          <w:lang w:val="ru-RU"/>
        </w:rPr>
        <w:t xml:space="preserve"> </w:t>
      </w:r>
      <w:r w:rsidRPr="00537F5B">
        <w:rPr>
          <w:shd w:val="clear" w:color="auto" w:fill="FEFEFE"/>
          <w:lang w:val="ru-RU"/>
        </w:rPr>
        <w:t xml:space="preserve">в Дунавски район с център град Плевен </w:t>
      </w:r>
      <w:r w:rsidR="00E9569F" w:rsidRPr="00537F5B">
        <w:rPr>
          <w:shd w:val="clear" w:color="auto" w:fill="FEFEFE"/>
          <w:lang w:val="ru-RU"/>
        </w:rPr>
        <w:t>доклад за изпълнението на условията в издаден</w:t>
      </w:r>
      <w:r w:rsidRPr="00537F5B">
        <w:rPr>
          <w:shd w:val="clear" w:color="auto" w:fill="FEFEFE"/>
          <w:lang w:val="ru-RU"/>
        </w:rPr>
        <w:t>ото му</w:t>
      </w:r>
      <w:r w:rsidR="00E9569F" w:rsidRPr="00537F5B">
        <w:rPr>
          <w:shd w:val="clear" w:color="auto" w:fill="FEFEFE"/>
          <w:lang w:val="ru-RU"/>
        </w:rPr>
        <w:t xml:space="preserve"> разрешителн</w:t>
      </w:r>
      <w:r w:rsidRPr="00537F5B">
        <w:rPr>
          <w:shd w:val="clear" w:color="auto" w:fill="FEFEFE"/>
          <w:lang w:val="ru-RU"/>
        </w:rPr>
        <w:t>о</w:t>
      </w:r>
      <w:r w:rsidR="00E9569F" w:rsidRPr="00537F5B">
        <w:rPr>
          <w:shd w:val="clear" w:color="auto" w:fill="FEFEFE"/>
        </w:rPr>
        <w:t>.</w:t>
      </w:r>
      <w:r w:rsidR="00E9569F" w:rsidRPr="00537F5B">
        <w:rPr>
          <w:shd w:val="clear" w:color="auto" w:fill="FEFEFE"/>
          <w:lang w:val="ru-RU"/>
        </w:rPr>
        <w:t xml:space="preserve"> </w:t>
      </w:r>
    </w:p>
    <w:p w:rsidR="008F2030" w:rsidRPr="00537F5B" w:rsidRDefault="005E1206" w:rsidP="008C0D1F">
      <w:pPr>
        <w:ind w:firstLine="720"/>
        <w:jc w:val="both"/>
      </w:pPr>
      <w:r w:rsidRPr="00537F5B">
        <w:t xml:space="preserve">Условията по разрешителното за водовземане са спазени. През </w:t>
      </w:r>
      <w:r w:rsidR="00F54DF1">
        <w:t>201</w:t>
      </w:r>
      <w:r w:rsidR="00BD2D72">
        <w:t>5</w:t>
      </w:r>
      <w:r w:rsidRPr="00537F5B">
        <w:t xml:space="preserve"> година</w:t>
      </w:r>
      <w:r w:rsidR="00E9569F" w:rsidRPr="00537F5B">
        <w:t xml:space="preserve"> </w:t>
      </w:r>
      <w:r w:rsidR="00483905" w:rsidRPr="00537F5B">
        <w:t>”Полисан” АД Русе</w:t>
      </w:r>
      <w:r w:rsidR="00E9569F" w:rsidRPr="00537F5B">
        <w:t xml:space="preserve"> е извършил химичен анализ на добиваната подземна вода. Резултатите от собствения мониторинг на подземните води от </w:t>
      </w:r>
      <w:r w:rsidR="00483905" w:rsidRPr="00537F5B">
        <w:t xml:space="preserve">Тръбен </w:t>
      </w:r>
      <w:r w:rsidR="00E9569F" w:rsidRPr="00537F5B">
        <w:t xml:space="preserve">кладенец </w:t>
      </w:r>
      <w:r w:rsidR="00483905" w:rsidRPr="00537F5B">
        <w:t>”ТК-Полисан-Русе”</w:t>
      </w:r>
      <w:r w:rsidR="00E9569F" w:rsidRPr="00537F5B">
        <w:t xml:space="preserve">, изграден на територията на </w:t>
      </w:r>
      <w:r w:rsidR="00483905" w:rsidRPr="00537F5B">
        <w:t>фирмената площадка на адрес: Русе бул. ”Тутракан” № 100</w:t>
      </w:r>
      <w:r w:rsidR="00E9569F" w:rsidRPr="00537F5B">
        <w:t xml:space="preserve">, през </w:t>
      </w:r>
      <w:r w:rsidR="00F54DF1">
        <w:t>201</w:t>
      </w:r>
      <w:r w:rsidR="00BD2D72">
        <w:t>5</w:t>
      </w:r>
      <w:r w:rsidR="00E9569F" w:rsidRPr="00537F5B">
        <w:t xml:space="preserve"> година</w:t>
      </w:r>
      <w:r w:rsidR="00B01DE3" w:rsidRPr="00537F5B">
        <w:t>,</w:t>
      </w:r>
      <w:r w:rsidR="00E9569F" w:rsidRPr="00537F5B">
        <w:t xml:space="preserve"> </w:t>
      </w:r>
      <w:r w:rsidRPr="00537F5B">
        <w:t>са</w:t>
      </w:r>
      <w:r w:rsidR="00E9569F" w:rsidRPr="00537F5B">
        <w:t xml:space="preserve"> посочен</w:t>
      </w:r>
      <w:r w:rsidRPr="00537F5B">
        <w:t>и</w:t>
      </w:r>
      <w:r w:rsidR="00E9569F" w:rsidRPr="00537F5B">
        <w:t xml:space="preserve"> в т</w:t>
      </w:r>
      <w:r w:rsidR="00483905" w:rsidRPr="00537F5B">
        <w:t xml:space="preserve">очка </w:t>
      </w:r>
      <w:r w:rsidR="00E9569F" w:rsidRPr="00537F5B">
        <w:rPr>
          <w:b/>
        </w:rPr>
        <w:t xml:space="preserve">4.6.2. Опазване на подземните води </w:t>
      </w:r>
      <w:r w:rsidR="00E9569F" w:rsidRPr="00537F5B">
        <w:t>от настоящия Г</w:t>
      </w:r>
      <w:r w:rsidR="00B01DE3" w:rsidRPr="00537F5B">
        <w:t>ДОС</w:t>
      </w:r>
      <w:r w:rsidR="00E9569F" w:rsidRPr="00537F5B">
        <w:t xml:space="preserve">. </w:t>
      </w:r>
      <w:r w:rsidRPr="00537F5B">
        <w:t>Е</w:t>
      </w:r>
      <w:r w:rsidR="00E9569F" w:rsidRPr="00537F5B">
        <w:t>жемесечно се води дневник за добитите водни количества, измер</w:t>
      </w:r>
      <w:r w:rsidRPr="00537F5B">
        <w:t>еното</w:t>
      </w:r>
      <w:r w:rsidR="00E9569F" w:rsidRPr="00537F5B">
        <w:t xml:space="preserve"> динамичното водно ниво</w:t>
      </w:r>
      <w:r w:rsidR="006A3C8D" w:rsidRPr="00537F5B">
        <w:t xml:space="preserve"> и други технически данни</w:t>
      </w:r>
      <w:r w:rsidR="00E9569F" w:rsidRPr="00537F5B">
        <w:t xml:space="preserve">. </w:t>
      </w:r>
    </w:p>
    <w:p w:rsidR="00D05479" w:rsidRPr="00537F5B" w:rsidRDefault="00574649" w:rsidP="008F2030">
      <w:pPr>
        <w:ind w:firstLine="360"/>
        <w:jc w:val="both"/>
        <w:rPr>
          <w:b/>
          <w:u w:val="single"/>
        </w:rPr>
      </w:pPr>
      <w:r w:rsidRPr="00537F5B">
        <w:t xml:space="preserve">За питейно-битови нужди </w:t>
      </w:r>
      <w:r w:rsidR="00A15B95" w:rsidRPr="00537F5B">
        <w:t xml:space="preserve">”Полисан” АД Русе </w:t>
      </w:r>
      <w:r w:rsidR="008C0D1F" w:rsidRPr="00537F5B">
        <w:t>доставя</w:t>
      </w:r>
      <w:r w:rsidRPr="00537F5B">
        <w:t xml:space="preserve"> вода чрез новоизградена връзка  </w:t>
      </w:r>
      <w:r w:rsidR="00DA7A9C" w:rsidRPr="00537F5B">
        <w:t xml:space="preserve">от </w:t>
      </w:r>
      <w:r w:rsidRPr="00537F5B">
        <w:t xml:space="preserve">ПЕВП </w:t>
      </w:r>
      <w:r w:rsidR="00DA7A9C" w:rsidRPr="00537F5B">
        <w:t xml:space="preserve">с диаметър Ду </w:t>
      </w:r>
      <w:r w:rsidRPr="00537F5B">
        <w:t>100, със съществуващ площадков водопровод, при водомер</w:t>
      </w:r>
      <w:r w:rsidR="008F2030" w:rsidRPr="00537F5B">
        <w:t>на и разпределителна щахта на “</w:t>
      </w:r>
      <w:r w:rsidRPr="00537F5B">
        <w:t>ТМ”</w:t>
      </w:r>
      <w:r w:rsidR="00771372" w:rsidRPr="00537F5B">
        <w:t xml:space="preserve"> АД</w:t>
      </w:r>
      <w:r w:rsidRPr="00537F5B">
        <w:t xml:space="preserve"> </w:t>
      </w:r>
      <w:r w:rsidR="008C0D1F" w:rsidRPr="00537F5B">
        <w:t xml:space="preserve">в ликвидация </w:t>
      </w:r>
      <w:r w:rsidRPr="00537F5B">
        <w:t>Русе. Дружес</w:t>
      </w:r>
      <w:r w:rsidR="004752C3" w:rsidRPr="00537F5B">
        <w:t>твото има сключен договор с “Елс</w:t>
      </w:r>
      <w:r w:rsidRPr="00537F5B">
        <w:t xml:space="preserve">истеми  </w:t>
      </w:r>
      <w:r w:rsidR="004752C3" w:rsidRPr="00537F5B">
        <w:t>Т</w:t>
      </w:r>
      <w:r w:rsidRPr="00537F5B">
        <w:t xml:space="preserve">ехнолоджи” </w:t>
      </w:r>
      <w:r w:rsidR="004752C3" w:rsidRPr="00537F5B">
        <w:t xml:space="preserve">ООД Русе от 04.07.2007 година </w:t>
      </w:r>
      <w:r w:rsidRPr="00537F5B">
        <w:t xml:space="preserve">за снабдяване с питейна вода. От друга страна фирмата “Елсистеми </w:t>
      </w:r>
      <w:r w:rsidR="004752C3" w:rsidRPr="00537F5B">
        <w:t>Т</w:t>
      </w:r>
      <w:r w:rsidR="00816C68" w:rsidRPr="00537F5B">
        <w:t xml:space="preserve">ехнолоджи” </w:t>
      </w:r>
      <w:r w:rsidR="004752C3" w:rsidRPr="00537F5B">
        <w:t xml:space="preserve">ООД </w:t>
      </w:r>
      <w:r w:rsidRPr="00537F5B">
        <w:t>ра</w:t>
      </w:r>
      <w:r w:rsidR="00F0651E" w:rsidRPr="00537F5B">
        <w:t xml:space="preserve">зполага с договор с “ВиК” ООД </w:t>
      </w:r>
      <w:r w:rsidRPr="00537F5B">
        <w:t>Русе за присъединяване към съществуващата ВиК мрежа.</w:t>
      </w:r>
    </w:p>
    <w:p w:rsidR="00DD279D" w:rsidRPr="00537F5B" w:rsidRDefault="00994313" w:rsidP="00652B44">
      <w:pPr>
        <w:ind w:firstLine="360"/>
        <w:jc w:val="both"/>
        <w:rPr>
          <w:sz w:val="22"/>
          <w:szCs w:val="22"/>
        </w:rPr>
      </w:pPr>
      <w:r w:rsidRPr="00537F5B">
        <w:rPr>
          <w:b/>
          <w:sz w:val="22"/>
          <w:szCs w:val="22"/>
        </w:rPr>
        <w:t>Спазва</w:t>
      </w:r>
      <w:r w:rsidR="00E469D4" w:rsidRPr="00537F5B">
        <w:rPr>
          <w:b/>
          <w:sz w:val="22"/>
          <w:szCs w:val="22"/>
        </w:rPr>
        <w:t>т</w:t>
      </w:r>
      <w:r w:rsidRPr="00537F5B">
        <w:rPr>
          <w:b/>
          <w:sz w:val="22"/>
          <w:szCs w:val="22"/>
        </w:rPr>
        <w:t xml:space="preserve"> се Услови</w:t>
      </w:r>
      <w:r w:rsidR="00E469D4" w:rsidRPr="00537F5B">
        <w:rPr>
          <w:b/>
          <w:sz w:val="22"/>
          <w:szCs w:val="22"/>
        </w:rPr>
        <w:t>я</w:t>
      </w:r>
      <w:r w:rsidRPr="00537F5B">
        <w:rPr>
          <w:b/>
          <w:sz w:val="22"/>
          <w:szCs w:val="22"/>
        </w:rPr>
        <w:t xml:space="preserve"> 8.1.2 </w:t>
      </w:r>
      <w:r w:rsidR="00E469D4" w:rsidRPr="00537F5B">
        <w:rPr>
          <w:b/>
          <w:sz w:val="22"/>
          <w:szCs w:val="22"/>
        </w:rPr>
        <w:t xml:space="preserve">и 8.1.7 </w:t>
      </w:r>
      <w:r w:rsidRPr="00537F5B">
        <w:rPr>
          <w:b/>
          <w:sz w:val="22"/>
          <w:szCs w:val="22"/>
        </w:rPr>
        <w:t>от КР 343 НО/2008</w:t>
      </w:r>
      <w:r w:rsidR="00771372" w:rsidRPr="00537F5B">
        <w:rPr>
          <w:sz w:val="22"/>
          <w:szCs w:val="22"/>
        </w:rPr>
        <w:t xml:space="preserve"> година</w:t>
      </w:r>
      <w:r w:rsidRPr="00537F5B">
        <w:rPr>
          <w:sz w:val="22"/>
          <w:szCs w:val="22"/>
        </w:rPr>
        <w:t xml:space="preserve">. При експлоатация на инсталациите по </w:t>
      </w:r>
      <w:r w:rsidRPr="00537F5B">
        <w:rPr>
          <w:b/>
          <w:sz w:val="22"/>
          <w:szCs w:val="22"/>
        </w:rPr>
        <w:t>Условие 2</w:t>
      </w:r>
      <w:r w:rsidR="00771372" w:rsidRPr="00537F5B">
        <w:rPr>
          <w:b/>
          <w:sz w:val="22"/>
          <w:szCs w:val="22"/>
        </w:rPr>
        <w:t xml:space="preserve"> от КР</w:t>
      </w:r>
      <w:r w:rsidR="00652B44" w:rsidRPr="00537F5B">
        <w:rPr>
          <w:b/>
          <w:sz w:val="22"/>
          <w:szCs w:val="22"/>
        </w:rPr>
        <w:t xml:space="preserve"> /</w:t>
      </w:r>
      <w:r w:rsidR="00652B44" w:rsidRPr="00537F5B">
        <w:rPr>
          <w:sz w:val="22"/>
          <w:szCs w:val="22"/>
        </w:rPr>
        <w:t>и</w:t>
      </w:r>
      <w:r w:rsidR="00652B44" w:rsidRPr="00CA5EB4">
        <w:rPr>
          <w:sz w:val="22"/>
          <w:szCs w:val="22"/>
          <w:lang w:val="ru-RU"/>
        </w:rPr>
        <w:t>нсталация</w:t>
      </w:r>
      <w:r w:rsidR="00652B44" w:rsidRPr="00537F5B">
        <w:rPr>
          <w:sz w:val="22"/>
          <w:szCs w:val="22"/>
        </w:rPr>
        <w:t>та</w:t>
      </w:r>
      <w:r w:rsidR="00652B44" w:rsidRPr="00CA5EB4">
        <w:rPr>
          <w:sz w:val="22"/>
          <w:szCs w:val="22"/>
          <w:lang w:val="ru-RU"/>
        </w:rPr>
        <w:t xml:space="preserve"> за производство на метилови естери</w:t>
      </w:r>
      <w:r w:rsidR="00652B44" w:rsidRPr="00537F5B">
        <w:rPr>
          <w:b/>
          <w:sz w:val="22"/>
          <w:szCs w:val="22"/>
        </w:rPr>
        <w:t xml:space="preserve"> </w:t>
      </w:r>
      <w:r w:rsidR="00652B44" w:rsidRPr="00537F5B">
        <w:rPr>
          <w:sz w:val="22"/>
          <w:szCs w:val="22"/>
        </w:rPr>
        <w:t>и</w:t>
      </w:r>
      <w:r w:rsidR="00652B44" w:rsidRPr="00537F5B">
        <w:rPr>
          <w:b/>
          <w:sz w:val="22"/>
          <w:szCs w:val="22"/>
        </w:rPr>
        <w:t xml:space="preserve"> </w:t>
      </w:r>
      <w:r w:rsidR="00652B44" w:rsidRPr="00537F5B">
        <w:t>инсталация</w:t>
      </w:r>
      <w:r w:rsidR="00771372" w:rsidRPr="00537F5B">
        <w:t>та</w:t>
      </w:r>
      <w:r w:rsidR="00652B44" w:rsidRPr="00537F5B">
        <w:t xml:space="preserve"> за производство на гудрон и битум</w:t>
      </w:r>
      <w:r w:rsidR="00652B44" w:rsidRPr="00537F5B">
        <w:rPr>
          <w:b/>
          <w:sz w:val="22"/>
          <w:szCs w:val="22"/>
        </w:rPr>
        <w:t>/</w:t>
      </w:r>
      <w:r w:rsidR="00652B44" w:rsidRPr="00537F5B">
        <w:rPr>
          <w:sz w:val="22"/>
          <w:szCs w:val="22"/>
        </w:rPr>
        <w:t xml:space="preserve">, </w:t>
      </w:r>
      <w:r w:rsidRPr="00537F5B">
        <w:rPr>
          <w:sz w:val="22"/>
          <w:szCs w:val="22"/>
        </w:rPr>
        <w:t>количеств</w:t>
      </w:r>
      <w:r w:rsidR="00652B44" w:rsidRPr="00537F5B">
        <w:rPr>
          <w:sz w:val="22"/>
          <w:szCs w:val="22"/>
        </w:rPr>
        <w:t>ата</w:t>
      </w:r>
      <w:r w:rsidRPr="00537F5B">
        <w:rPr>
          <w:sz w:val="22"/>
          <w:szCs w:val="22"/>
        </w:rPr>
        <w:t xml:space="preserve"> използвана вода за производствени нужди (вклю</w:t>
      </w:r>
      <w:r w:rsidR="00652B44" w:rsidRPr="00537F5B">
        <w:rPr>
          <w:sz w:val="22"/>
          <w:szCs w:val="22"/>
        </w:rPr>
        <w:t xml:space="preserve">чително охлаждане), </w:t>
      </w:r>
      <w:r w:rsidRPr="00537F5B">
        <w:rPr>
          <w:sz w:val="22"/>
          <w:szCs w:val="22"/>
        </w:rPr>
        <w:t>отразен</w:t>
      </w:r>
      <w:r w:rsidR="00652B44" w:rsidRPr="00537F5B">
        <w:rPr>
          <w:sz w:val="22"/>
          <w:szCs w:val="22"/>
        </w:rPr>
        <w:t>и</w:t>
      </w:r>
      <w:r w:rsidRPr="00537F5B">
        <w:rPr>
          <w:sz w:val="22"/>
          <w:szCs w:val="22"/>
        </w:rPr>
        <w:t xml:space="preserve"> в </w:t>
      </w:r>
      <w:r w:rsidR="00652B44" w:rsidRPr="00537F5B">
        <w:rPr>
          <w:sz w:val="22"/>
          <w:szCs w:val="22"/>
        </w:rPr>
        <w:t xml:space="preserve">колона 3 на </w:t>
      </w:r>
      <w:r w:rsidRPr="00537F5B">
        <w:rPr>
          <w:sz w:val="22"/>
          <w:szCs w:val="22"/>
        </w:rPr>
        <w:t>таблица 3.1</w:t>
      </w:r>
      <w:r w:rsidR="00652B44" w:rsidRPr="00537F5B">
        <w:rPr>
          <w:sz w:val="22"/>
          <w:szCs w:val="22"/>
        </w:rPr>
        <w:t>,</w:t>
      </w:r>
      <w:r w:rsidRPr="00537F5B">
        <w:rPr>
          <w:sz w:val="22"/>
          <w:szCs w:val="22"/>
        </w:rPr>
        <w:t xml:space="preserve">  не превишава</w:t>
      </w:r>
      <w:r w:rsidR="00652B44" w:rsidRPr="00537F5B">
        <w:rPr>
          <w:sz w:val="22"/>
          <w:szCs w:val="22"/>
        </w:rPr>
        <w:t>т</w:t>
      </w:r>
      <w:r w:rsidRPr="00537F5B">
        <w:rPr>
          <w:sz w:val="22"/>
          <w:szCs w:val="22"/>
        </w:rPr>
        <w:t xml:space="preserve"> </w:t>
      </w:r>
      <w:r w:rsidR="00652B44" w:rsidRPr="00537F5B">
        <w:rPr>
          <w:sz w:val="22"/>
          <w:szCs w:val="22"/>
        </w:rPr>
        <w:t xml:space="preserve">регламентираните стойности в </w:t>
      </w:r>
      <w:r w:rsidR="00771372" w:rsidRPr="00537F5B">
        <w:rPr>
          <w:sz w:val="22"/>
          <w:szCs w:val="22"/>
        </w:rPr>
        <w:t xml:space="preserve"> </w:t>
      </w:r>
      <w:r w:rsidR="00652B44" w:rsidRPr="00537F5B">
        <w:rPr>
          <w:sz w:val="22"/>
          <w:szCs w:val="22"/>
        </w:rPr>
        <w:t>условие</w:t>
      </w:r>
      <w:r w:rsidR="00771372" w:rsidRPr="00537F5B">
        <w:rPr>
          <w:sz w:val="22"/>
          <w:szCs w:val="22"/>
        </w:rPr>
        <w:t>то</w:t>
      </w:r>
      <w:r w:rsidR="00652B44" w:rsidRPr="00537F5B">
        <w:rPr>
          <w:sz w:val="22"/>
          <w:szCs w:val="22"/>
        </w:rPr>
        <w:t>.</w:t>
      </w:r>
    </w:p>
    <w:p w:rsidR="00F45CCE" w:rsidRPr="00537F5B" w:rsidRDefault="00F45CCE" w:rsidP="00DD279D">
      <w:pPr>
        <w:rPr>
          <w:b/>
        </w:rPr>
      </w:pPr>
    </w:p>
    <w:p w:rsidR="007465ED" w:rsidRDefault="007465ED" w:rsidP="00F45CCE">
      <w:pPr>
        <w:ind w:left="6372" w:firstLine="708"/>
        <w:rPr>
          <w:b/>
        </w:rPr>
      </w:pPr>
    </w:p>
    <w:p w:rsidR="00DD279D" w:rsidRPr="00537F5B" w:rsidRDefault="00DD279D" w:rsidP="00F45CCE">
      <w:pPr>
        <w:ind w:left="6372" w:firstLine="708"/>
        <w:rPr>
          <w:b/>
        </w:rPr>
      </w:pPr>
      <w:r w:rsidRPr="00537F5B">
        <w:rPr>
          <w:b/>
        </w:rPr>
        <w:t>Таблица 3.1</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559"/>
        <w:gridCol w:w="1824"/>
        <w:gridCol w:w="1497"/>
        <w:gridCol w:w="1497"/>
        <w:gridCol w:w="1720"/>
      </w:tblGrid>
      <w:tr w:rsidR="00DD279D" w:rsidRPr="002C74A3">
        <w:trPr>
          <w:trHeight w:val="1357"/>
          <w:jc w:val="center"/>
        </w:trPr>
        <w:tc>
          <w:tcPr>
            <w:tcW w:w="1207" w:type="dxa"/>
            <w:shd w:val="clear" w:color="auto" w:fill="D9D9D9"/>
            <w:vAlign w:val="center"/>
          </w:tcPr>
          <w:p w:rsidR="00DD279D" w:rsidRPr="002C74A3" w:rsidRDefault="00DD279D" w:rsidP="00C81B2D">
            <w:pPr>
              <w:tabs>
                <w:tab w:val="center" w:pos="4153"/>
                <w:tab w:val="right" w:pos="8306"/>
              </w:tabs>
              <w:jc w:val="center"/>
              <w:rPr>
                <w:lang w:val="en-US"/>
              </w:rPr>
            </w:pPr>
            <w:r w:rsidRPr="002C74A3">
              <w:t>Източник на вода</w:t>
            </w:r>
            <w:r w:rsidR="00D6185F" w:rsidRPr="002C74A3">
              <w:t xml:space="preserve"> </w:t>
            </w:r>
          </w:p>
        </w:tc>
        <w:tc>
          <w:tcPr>
            <w:tcW w:w="1559" w:type="dxa"/>
            <w:shd w:val="clear" w:color="auto" w:fill="D9D9D9"/>
            <w:vAlign w:val="center"/>
          </w:tcPr>
          <w:p w:rsidR="00DD279D" w:rsidRPr="002C74A3" w:rsidRDefault="00DD279D" w:rsidP="00C81B2D">
            <w:pPr>
              <w:tabs>
                <w:tab w:val="center" w:pos="4153"/>
                <w:tab w:val="right" w:pos="8306"/>
              </w:tabs>
              <w:jc w:val="center"/>
              <w:rPr>
                <w:lang w:val="ru-RU"/>
              </w:rPr>
            </w:pPr>
            <w:r w:rsidRPr="002C74A3">
              <w:t>Годишно количество, съгласно КР</w:t>
            </w:r>
          </w:p>
          <w:p w:rsidR="00DD279D" w:rsidRPr="002C74A3" w:rsidRDefault="00DD279D" w:rsidP="00C81B2D">
            <w:pPr>
              <w:tabs>
                <w:tab w:val="center" w:pos="4153"/>
                <w:tab w:val="right" w:pos="8306"/>
              </w:tabs>
              <w:jc w:val="center"/>
              <w:rPr>
                <w:lang w:val="ru-RU"/>
              </w:rPr>
            </w:pPr>
          </w:p>
          <w:p w:rsidR="00DD279D" w:rsidRPr="002C74A3" w:rsidRDefault="00DD279D" w:rsidP="00C81B2D">
            <w:pPr>
              <w:tabs>
                <w:tab w:val="center" w:pos="4153"/>
                <w:tab w:val="right" w:pos="8306"/>
              </w:tabs>
              <w:jc w:val="center"/>
              <w:rPr>
                <w:lang w:val="ru-RU"/>
              </w:rPr>
            </w:pPr>
            <w:r w:rsidRPr="002C74A3">
              <w:rPr>
                <w:lang w:val="ru-RU"/>
              </w:rPr>
              <w:t>[</w:t>
            </w:r>
            <w:r w:rsidRPr="002C74A3">
              <w:rPr>
                <w:lang w:val="en-US"/>
              </w:rPr>
              <w:t>m</w:t>
            </w:r>
            <w:r w:rsidRPr="002C74A3">
              <w:rPr>
                <w:vertAlign w:val="superscript"/>
                <w:lang w:val="ru-RU"/>
              </w:rPr>
              <w:t>3</w:t>
            </w:r>
            <w:r w:rsidRPr="002C74A3">
              <w:rPr>
                <w:lang w:val="ru-RU"/>
              </w:rPr>
              <w:t>/</w:t>
            </w:r>
            <w:r w:rsidRPr="002C74A3">
              <w:rPr>
                <w:lang w:val="en-US"/>
              </w:rPr>
              <w:t>y</w:t>
            </w:r>
            <w:r w:rsidRPr="002C74A3">
              <w:rPr>
                <w:lang w:val="ru-RU"/>
              </w:rPr>
              <w:t>]</w:t>
            </w:r>
          </w:p>
        </w:tc>
        <w:tc>
          <w:tcPr>
            <w:tcW w:w="1824" w:type="dxa"/>
            <w:shd w:val="clear" w:color="auto" w:fill="D9D9D9"/>
            <w:vAlign w:val="center"/>
          </w:tcPr>
          <w:p w:rsidR="00DD279D" w:rsidRPr="002C74A3" w:rsidRDefault="00DD279D" w:rsidP="00C81B2D">
            <w:pPr>
              <w:tabs>
                <w:tab w:val="center" w:pos="4153"/>
                <w:tab w:val="right" w:pos="8306"/>
              </w:tabs>
              <w:jc w:val="center"/>
              <w:rPr>
                <w:lang w:val="ru-RU"/>
              </w:rPr>
            </w:pPr>
            <w:r w:rsidRPr="002C74A3">
              <w:t>Количество за единица продукт/суровина, съгласно КР</w:t>
            </w:r>
            <w:r w:rsidR="00D6185F" w:rsidRPr="002C74A3">
              <w:t xml:space="preserve"> </w:t>
            </w:r>
            <w:r w:rsidRPr="002C74A3">
              <w:rPr>
                <w:lang w:val="ru-RU"/>
              </w:rPr>
              <w:t>[</w:t>
            </w:r>
            <w:r w:rsidRPr="002C74A3">
              <w:rPr>
                <w:lang w:val="en-US"/>
              </w:rPr>
              <w:t>m</w:t>
            </w:r>
            <w:r w:rsidRPr="002C74A3">
              <w:rPr>
                <w:vertAlign w:val="superscript"/>
                <w:lang w:val="ru-RU"/>
              </w:rPr>
              <w:t>3</w:t>
            </w:r>
            <w:r w:rsidRPr="002C74A3">
              <w:rPr>
                <w:lang w:val="ru-RU"/>
              </w:rPr>
              <w:t>/</w:t>
            </w:r>
            <w:r w:rsidRPr="002C74A3">
              <w:rPr>
                <w:lang w:val="en-US"/>
              </w:rPr>
              <w:t>t</w:t>
            </w:r>
            <w:r w:rsidRPr="002C74A3">
              <w:rPr>
                <w:lang w:val="ru-RU"/>
              </w:rPr>
              <w:t>]</w:t>
            </w:r>
          </w:p>
        </w:tc>
        <w:tc>
          <w:tcPr>
            <w:tcW w:w="1497" w:type="dxa"/>
            <w:shd w:val="clear" w:color="auto" w:fill="D9D9D9"/>
            <w:vAlign w:val="center"/>
          </w:tcPr>
          <w:p w:rsidR="00DD279D" w:rsidRPr="002C74A3" w:rsidRDefault="00DD279D" w:rsidP="00C81B2D">
            <w:pPr>
              <w:tabs>
                <w:tab w:val="center" w:pos="4153"/>
                <w:tab w:val="right" w:pos="8306"/>
              </w:tabs>
              <w:jc w:val="center"/>
              <w:rPr>
                <w:lang w:val="en-US"/>
              </w:rPr>
            </w:pPr>
            <w:r w:rsidRPr="002C74A3">
              <w:t>Използвано  количество</w:t>
            </w:r>
          </w:p>
          <w:p w:rsidR="00DD279D" w:rsidRPr="002C74A3" w:rsidRDefault="00DD279D" w:rsidP="00C81B2D">
            <w:pPr>
              <w:tabs>
                <w:tab w:val="center" w:pos="4153"/>
                <w:tab w:val="right" w:pos="8306"/>
              </w:tabs>
              <w:jc w:val="center"/>
              <w:rPr>
                <w:lang w:val="be-BY"/>
              </w:rPr>
            </w:pPr>
          </w:p>
          <w:p w:rsidR="00DD279D" w:rsidRPr="002C74A3" w:rsidRDefault="00DD279D" w:rsidP="00C81B2D">
            <w:pPr>
              <w:tabs>
                <w:tab w:val="center" w:pos="4153"/>
                <w:tab w:val="right" w:pos="8306"/>
              </w:tabs>
              <w:jc w:val="center"/>
            </w:pPr>
          </w:p>
          <w:p w:rsidR="00DD279D" w:rsidRPr="002C74A3" w:rsidRDefault="00DD279D" w:rsidP="00C81B2D">
            <w:pPr>
              <w:tabs>
                <w:tab w:val="center" w:pos="4153"/>
                <w:tab w:val="right" w:pos="8306"/>
              </w:tabs>
              <w:jc w:val="center"/>
              <w:rPr>
                <w:lang w:val="en-US"/>
              </w:rPr>
            </w:pPr>
            <w:r w:rsidRPr="002C74A3">
              <w:rPr>
                <w:lang w:val="en-US"/>
              </w:rPr>
              <w:t>[m</w:t>
            </w:r>
            <w:r w:rsidRPr="002C74A3">
              <w:rPr>
                <w:vertAlign w:val="superscript"/>
                <w:lang w:val="en-US"/>
              </w:rPr>
              <w:t>3</w:t>
            </w:r>
            <w:r w:rsidRPr="002C74A3">
              <w:rPr>
                <w:lang w:val="en-US"/>
              </w:rPr>
              <w:t>]</w:t>
            </w:r>
          </w:p>
        </w:tc>
        <w:tc>
          <w:tcPr>
            <w:tcW w:w="1497" w:type="dxa"/>
            <w:shd w:val="clear" w:color="auto" w:fill="D9D9D9"/>
            <w:vAlign w:val="center"/>
          </w:tcPr>
          <w:p w:rsidR="00DD279D" w:rsidRPr="002C74A3" w:rsidRDefault="00DD279D" w:rsidP="00C81B2D">
            <w:pPr>
              <w:tabs>
                <w:tab w:val="center" w:pos="4153"/>
                <w:tab w:val="right" w:pos="8306"/>
              </w:tabs>
              <w:jc w:val="center"/>
              <w:rPr>
                <w:lang w:val="ru-RU"/>
              </w:rPr>
            </w:pPr>
            <w:r w:rsidRPr="002C74A3">
              <w:t>Използвано количество за единица продукт</w:t>
            </w:r>
          </w:p>
          <w:p w:rsidR="00DD279D" w:rsidRPr="002C74A3" w:rsidRDefault="00DD279D" w:rsidP="00C81B2D">
            <w:pPr>
              <w:tabs>
                <w:tab w:val="center" w:pos="4153"/>
                <w:tab w:val="right" w:pos="8306"/>
              </w:tabs>
              <w:jc w:val="center"/>
              <w:rPr>
                <w:lang w:val="ru-RU"/>
              </w:rPr>
            </w:pPr>
          </w:p>
          <w:p w:rsidR="00DD279D" w:rsidRPr="002C74A3" w:rsidRDefault="00DD279D" w:rsidP="00C81B2D">
            <w:pPr>
              <w:tabs>
                <w:tab w:val="center" w:pos="4153"/>
                <w:tab w:val="right" w:pos="8306"/>
              </w:tabs>
              <w:jc w:val="center"/>
              <w:rPr>
                <w:lang w:val="ru-RU"/>
              </w:rPr>
            </w:pPr>
            <w:r w:rsidRPr="002C74A3">
              <w:rPr>
                <w:lang w:val="ru-RU"/>
              </w:rPr>
              <w:t>[</w:t>
            </w:r>
            <w:r w:rsidRPr="002C74A3">
              <w:rPr>
                <w:lang w:val="en-US"/>
              </w:rPr>
              <w:t>m</w:t>
            </w:r>
            <w:r w:rsidRPr="002C74A3">
              <w:rPr>
                <w:vertAlign w:val="superscript"/>
                <w:lang w:val="ru-RU"/>
              </w:rPr>
              <w:t>3</w:t>
            </w:r>
            <w:r w:rsidRPr="002C74A3">
              <w:rPr>
                <w:lang w:val="ru-RU"/>
              </w:rPr>
              <w:t>/</w:t>
            </w:r>
            <w:r w:rsidRPr="002C74A3">
              <w:rPr>
                <w:lang w:val="en-US"/>
              </w:rPr>
              <w:t>t</w:t>
            </w:r>
            <w:r w:rsidRPr="002C74A3">
              <w:rPr>
                <w:lang w:val="ru-RU"/>
              </w:rPr>
              <w:t>]</w:t>
            </w:r>
          </w:p>
        </w:tc>
        <w:tc>
          <w:tcPr>
            <w:tcW w:w="1720" w:type="dxa"/>
            <w:shd w:val="clear" w:color="auto" w:fill="D9D9D9"/>
            <w:vAlign w:val="center"/>
          </w:tcPr>
          <w:p w:rsidR="00DD279D" w:rsidRPr="002C74A3" w:rsidRDefault="00DD279D" w:rsidP="00C81B2D">
            <w:pPr>
              <w:tabs>
                <w:tab w:val="center" w:pos="4153"/>
                <w:tab w:val="right" w:pos="8306"/>
              </w:tabs>
              <w:jc w:val="center"/>
            </w:pPr>
            <w:r w:rsidRPr="002C74A3">
              <w:t>Съответствие</w:t>
            </w:r>
          </w:p>
          <w:p w:rsidR="00DD279D" w:rsidRPr="002C74A3" w:rsidRDefault="00DD279D" w:rsidP="00C81B2D">
            <w:pPr>
              <w:tabs>
                <w:tab w:val="center" w:pos="4153"/>
                <w:tab w:val="right" w:pos="8306"/>
              </w:tabs>
            </w:pPr>
          </w:p>
          <w:p w:rsidR="00DD279D" w:rsidRPr="002C74A3" w:rsidRDefault="00DD279D" w:rsidP="00C81B2D">
            <w:pPr>
              <w:tabs>
                <w:tab w:val="center" w:pos="4153"/>
                <w:tab w:val="right" w:pos="8306"/>
              </w:tabs>
              <w:jc w:val="center"/>
            </w:pPr>
            <w:r w:rsidRPr="002C74A3">
              <w:t>Да/Не</w:t>
            </w:r>
          </w:p>
        </w:tc>
      </w:tr>
      <w:tr w:rsidR="00994313" w:rsidRPr="002C74A3">
        <w:trPr>
          <w:jc w:val="center"/>
        </w:trPr>
        <w:tc>
          <w:tcPr>
            <w:tcW w:w="1207" w:type="dxa"/>
            <w:vAlign w:val="center"/>
          </w:tcPr>
          <w:p w:rsidR="00994313" w:rsidRPr="002C74A3" w:rsidRDefault="00994313" w:rsidP="00C81B2D">
            <w:pPr>
              <w:tabs>
                <w:tab w:val="center" w:pos="4153"/>
                <w:tab w:val="right" w:pos="8306"/>
              </w:tabs>
              <w:jc w:val="center"/>
              <w:rPr>
                <w:sz w:val="22"/>
                <w:szCs w:val="22"/>
              </w:rPr>
            </w:pPr>
            <w:r w:rsidRPr="002C74A3">
              <w:rPr>
                <w:sz w:val="22"/>
                <w:szCs w:val="22"/>
              </w:rPr>
              <w:t>1</w:t>
            </w:r>
          </w:p>
        </w:tc>
        <w:tc>
          <w:tcPr>
            <w:tcW w:w="1559" w:type="dxa"/>
            <w:vAlign w:val="center"/>
          </w:tcPr>
          <w:p w:rsidR="00994313" w:rsidRPr="002C74A3" w:rsidRDefault="00994313" w:rsidP="00C81B2D">
            <w:pPr>
              <w:tabs>
                <w:tab w:val="center" w:pos="4153"/>
                <w:tab w:val="right" w:pos="8306"/>
              </w:tabs>
              <w:jc w:val="center"/>
            </w:pPr>
            <w:r w:rsidRPr="002C74A3">
              <w:t>2</w:t>
            </w:r>
          </w:p>
        </w:tc>
        <w:tc>
          <w:tcPr>
            <w:tcW w:w="1824" w:type="dxa"/>
            <w:vAlign w:val="center"/>
          </w:tcPr>
          <w:p w:rsidR="00994313" w:rsidRPr="002C74A3" w:rsidRDefault="00994313" w:rsidP="00C81B2D">
            <w:pPr>
              <w:tabs>
                <w:tab w:val="center" w:pos="4153"/>
                <w:tab w:val="right" w:pos="8306"/>
              </w:tabs>
              <w:jc w:val="center"/>
              <w:rPr>
                <w:bCs/>
                <w:sz w:val="22"/>
                <w:szCs w:val="22"/>
              </w:rPr>
            </w:pPr>
            <w:r w:rsidRPr="002C74A3">
              <w:rPr>
                <w:bCs/>
                <w:sz w:val="22"/>
                <w:szCs w:val="22"/>
              </w:rPr>
              <w:t>3</w:t>
            </w:r>
          </w:p>
        </w:tc>
        <w:tc>
          <w:tcPr>
            <w:tcW w:w="1497" w:type="dxa"/>
            <w:vAlign w:val="center"/>
          </w:tcPr>
          <w:p w:rsidR="00994313" w:rsidRPr="002C74A3" w:rsidRDefault="00994313" w:rsidP="00C81B2D">
            <w:pPr>
              <w:tabs>
                <w:tab w:val="center" w:pos="4153"/>
                <w:tab w:val="right" w:pos="8306"/>
              </w:tabs>
              <w:jc w:val="center"/>
            </w:pPr>
            <w:r w:rsidRPr="002C74A3">
              <w:t>4</w:t>
            </w:r>
          </w:p>
        </w:tc>
        <w:tc>
          <w:tcPr>
            <w:tcW w:w="1497" w:type="dxa"/>
            <w:vAlign w:val="center"/>
          </w:tcPr>
          <w:p w:rsidR="00994313" w:rsidRPr="002C74A3" w:rsidRDefault="00994313" w:rsidP="00C81B2D">
            <w:pPr>
              <w:tabs>
                <w:tab w:val="center" w:pos="4153"/>
                <w:tab w:val="right" w:pos="8306"/>
              </w:tabs>
              <w:jc w:val="center"/>
            </w:pPr>
            <w:r w:rsidRPr="002C74A3">
              <w:t>5</w:t>
            </w:r>
          </w:p>
        </w:tc>
        <w:tc>
          <w:tcPr>
            <w:tcW w:w="1720" w:type="dxa"/>
            <w:vAlign w:val="center"/>
          </w:tcPr>
          <w:p w:rsidR="00994313" w:rsidRPr="002C74A3" w:rsidRDefault="00994313" w:rsidP="00C81B2D">
            <w:pPr>
              <w:tabs>
                <w:tab w:val="center" w:pos="4153"/>
                <w:tab w:val="right" w:pos="8306"/>
              </w:tabs>
              <w:jc w:val="center"/>
            </w:pPr>
            <w:r w:rsidRPr="002C74A3">
              <w:t>6</w:t>
            </w:r>
          </w:p>
        </w:tc>
      </w:tr>
      <w:tr w:rsidR="00DD279D" w:rsidRPr="002C74A3">
        <w:trPr>
          <w:jc w:val="center"/>
        </w:trPr>
        <w:tc>
          <w:tcPr>
            <w:tcW w:w="1207" w:type="dxa"/>
            <w:vAlign w:val="center"/>
          </w:tcPr>
          <w:p w:rsidR="00DD279D" w:rsidRPr="002C74A3" w:rsidRDefault="00DD279D" w:rsidP="00C81B2D">
            <w:pPr>
              <w:tabs>
                <w:tab w:val="center" w:pos="4153"/>
                <w:tab w:val="right" w:pos="8306"/>
              </w:tabs>
              <w:jc w:val="center"/>
            </w:pPr>
            <w:r w:rsidRPr="002C74A3">
              <w:rPr>
                <w:sz w:val="22"/>
                <w:szCs w:val="22"/>
                <w:lang w:val="ru-RU"/>
              </w:rPr>
              <w:lastRenderedPageBreak/>
              <w:t>Инстала</w:t>
            </w:r>
            <w:r w:rsidR="00922207" w:rsidRPr="002C74A3">
              <w:rPr>
                <w:sz w:val="22"/>
                <w:szCs w:val="22"/>
                <w:lang w:val="ru-RU"/>
              </w:rPr>
              <w:t>-</w:t>
            </w:r>
            <w:r w:rsidRPr="002C74A3">
              <w:rPr>
                <w:sz w:val="22"/>
                <w:szCs w:val="22"/>
                <w:lang w:val="ru-RU"/>
              </w:rPr>
              <w:t xml:space="preserve">ция за </w:t>
            </w:r>
            <w:proofErr w:type="gramStart"/>
            <w:r w:rsidRPr="002C74A3">
              <w:rPr>
                <w:sz w:val="22"/>
                <w:szCs w:val="22"/>
                <w:lang w:val="ru-RU"/>
              </w:rPr>
              <w:t>производ</w:t>
            </w:r>
            <w:r w:rsidR="00922207" w:rsidRPr="002C74A3">
              <w:rPr>
                <w:sz w:val="22"/>
                <w:szCs w:val="22"/>
                <w:lang w:val="ru-RU"/>
              </w:rPr>
              <w:t>-</w:t>
            </w:r>
            <w:r w:rsidRPr="002C74A3">
              <w:rPr>
                <w:sz w:val="22"/>
                <w:szCs w:val="22"/>
                <w:lang w:val="ru-RU"/>
              </w:rPr>
              <w:t>ство</w:t>
            </w:r>
            <w:proofErr w:type="gramEnd"/>
            <w:r w:rsidRPr="002C74A3">
              <w:rPr>
                <w:sz w:val="22"/>
                <w:szCs w:val="22"/>
                <w:lang w:val="ru-RU"/>
              </w:rPr>
              <w:t xml:space="preserve"> на метилови естери</w:t>
            </w:r>
          </w:p>
        </w:tc>
        <w:tc>
          <w:tcPr>
            <w:tcW w:w="1559" w:type="dxa"/>
            <w:vAlign w:val="center"/>
          </w:tcPr>
          <w:p w:rsidR="00DD279D" w:rsidRPr="002C74A3" w:rsidRDefault="00DD279D" w:rsidP="00C81B2D">
            <w:pPr>
              <w:tabs>
                <w:tab w:val="center" w:pos="4153"/>
                <w:tab w:val="right" w:pos="8306"/>
              </w:tabs>
              <w:jc w:val="center"/>
            </w:pPr>
            <w:r w:rsidRPr="002C74A3">
              <w:t>Не е зададено</w:t>
            </w:r>
          </w:p>
        </w:tc>
        <w:tc>
          <w:tcPr>
            <w:tcW w:w="1824" w:type="dxa"/>
            <w:vAlign w:val="center"/>
          </w:tcPr>
          <w:p w:rsidR="00DD279D" w:rsidRPr="002C74A3" w:rsidRDefault="00DD279D" w:rsidP="00C81B2D">
            <w:pPr>
              <w:tabs>
                <w:tab w:val="center" w:pos="4153"/>
                <w:tab w:val="right" w:pos="8306"/>
              </w:tabs>
              <w:jc w:val="center"/>
            </w:pPr>
            <w:r w:rsidRPr="002C74A3">
              <w:rPr>
                <w:bCs/>
                <w:sz w:val="22"/>
                <w:szCs w:val="22"/>
              </w:rPr>
              <w:t>2,032</w:t>
            </w:r>
          </w:p>
        </w:tc>
        <w:tc>
          <w:tcPr>
            <w:tcW w:w="1497" w:type="dxa"/>
            <w:vAlign w:val="center"/>
          </w:tcPr>
          <w:p w:rsidR="00DD279D" w:rsidRPr="002C74A3" w:rsidRDefault="00DD279D" w:rsidP="00C81B2D">
            <w:pPr>
              <w:tabs>
                <w:tab w:val="center" w:pos="4153"/>
                <w:tab w:val="right" w:pos="8306"/>
              </w:tabs>
              <w:jc w:val="center"/>
            </w:pPr>
            <w:r w:rsidRPr="002C74A3">
              <w:t>-</w:t>
            </w:r>
          </w:p>
        </w:tc>
        <w:tc>
          <w:tcPr>
            <w:tcW w:w="1497" w:type="dxa"/>
            <w:vAlign w:val="center"/>
          </w:tcPr>
          <w:p w:rsidR="00DD279D" w:rsidRPr="002C74A3" w:rsidRDefault="00DD279D" w:rsidP="00C81B2D">
            <w:pPr>
              <w:tabs>
                <w:tab w:val="center" w:pos="4153"/>
                <w:tab w:val="right" w:pos="8306"/>
              </w:tabs>
              <w:jc w:val="center"/>
            </w:pPr>
            <w:r w:rsidRPr="002C74A3">
              <w:t>-</w:t>
            </w:r>
          </w:p>
        </w:tc>
        <w:tc>
          <w:tcPr>
            <w:tcW w:w="1720" w:type="dxa"/>
            <w:vAlign w:val="center"/>
          </w:tcPr>
          <w:p w:rsidR="00DD279D" w:rsidRPr="002C74A3" w:rsidRDefault="00DD279D" w:rsidP="00C81B2D">
            <w:pPr>
              <w:tabs>
                <w:tab w:val="center" w:pos="4153"/>
                <w:tab w:val="right" w:pos="8306"/>
              </w:tabs>
              <w:jc w:val="center"/>
            </w:pPr>
            <w:r w:rsidRPr="002C74A3">
              <w:t>-</w:t>
            </w:r>
          </w:p>
        </w:tc>
      </w:tr>
      <w:tr w:rsidR="00DD279D" w:rsidRPr="00537F5B">
        <w:trPr>
          <w:jc w:val="center"/>
        </w:trPr>
        <w:tc>
          <w:tcPr>
            <w:tcW w:w="1207" w:type="dxa"/>
            <w:vAlign w:val="center"/>
          </w:tcPr>
          <w:p w:rsidR="00DD279D" w:rsidRPr="002C74A3" w:rsidRDefault="00DD279D" w:rsidP="00C81B2D">
            <w:pPr>
              <w:tabs>
                <w:tab w:val="center" w:pos="4153"/>
                <w:tab w:val="right" w:pos="8306"/>
              </w:tabs>
              <w:jc w:val="center"/>
            </w:pPr>
            <w:r w:rsidRPr="002C74A3">
              <w:rPr>
                <w:sz w:val="22"/>
                <w:szCs w:val="22"/>
                <w:lang w:val="ru-RU"/>
              </w:rPr>
              <w:t>Инстала</w:t>
            </w:r>
            <w:r w:rsidR="00922207" w:rsidRPr="002C74A3">
              <w:rPr>
                <w:sz w:val="22"/>
                <w:szCs w:val="22"/>
                <w:lang w:val="ru-RU"/>
              </w:rPr>
              <w:t>-</w:t>
            </w:r>
            <w:r w:rsidRPr="002C74A3">
              <w:rPr>
                <w:sz w:val="22"/>
                <w:szCs w:val="22"/>
                <w:lang w:val="ru-RU"/>
              </w:rPr>
              <w:t xml:space="preserve">ция за </w:t>
            </w:r>
            <w:proofErr w:type="gramStart"/>
            <w:r w:rsidRPr="002C74A3">
              <w:rPr>
                <w:sz w:val="22"/>
                <w:szCs w:val="22"/>
                <w:lang w:val="ru-RU"/>
              </w:rPr>
              <w:t>производ</w:t>
            </w:r>
            <w:r w:rsidR="00922207" w:rsidRPr="002C74A3">
              <w:rPr>
                <w:sz w:val="22"/>
                <w:szCs w:val="22"/>
                <w:lang w:val="ru-RU"/>
              </w:rPr>
              <w:t>-</w:t>
            </w:r>
            <w:r w:rsidRPr="002C74A3">
              <w:rPr>
                <w:sz w:val="22"/>
                <w:szCs w:val="22"/>
                <w:lang w:val="ru-RU"/>
              </w:rPr>
              <w:t>ство</w:t>
            </w:r>
            <w:proofErr w:type="gramEnd"/>
            <w:r w:rsidRPr="002C74A3">
              <w:rPr>
                <w:sz w:val="22"/>
                <w:szCs w:val="22"/>
                <w:lang w:val="ru-RU"/>
              </w:rPr>
              <w:t xml:space="preserve"> на гудрон и битум</w:t>
            </w:r>
          </w:p>
        </w:tc>
        <w:tc>
          <w:tcPr>
            <w:tcW w:w="1559" w:type="dxa"/>
            <w:vAlign w:val="center"/>
          </w:tcPr>
          <w:p w:rsidR="00DD279D" w:rsidRPr="002C74A3" w:rsidRDefault="00DD279D" w:rsidP="00C81B2D">
            <w:pPr>
              <w:tabs>
                <w:tab w:val="center" w:pos="4153"/>
                <w:tab w:val="right" w:pos="8306"/>
              </w:tabs>
              <w:jc w:val="center"/>
            </w:pPr>
            <w:r w:rsidRPr="002C74A3">
              <w:t>Не е зададено</w:t>
            </w:r>
          </w:p>
        </w:tc>
        <w:tc>
          <w:tcPr>
            <w:tcW w:w="1824" w:type="dxa"/>
            <w:vAlign w:val="center"/>
          </w:tcPr>
          <w:p w:rsidR="00DD279D" w:rsidRPr="008F5CAB" w:rsidRDefault="00DD279D" w:rsidP="00C81B2D">
            <w:pPr>
              <w:tabs>
                <w:tab w:val="center" w:pos="4153"/>
                <w:tab w:val="right" w:pos="8306"/>
              </w:tabs>
              <w:jc w:val="center"/>
            </w:pPr>
            <w:r w:rsidRPr="008F5CAB">
              <w:rPr>
                <w:bCs/>
                <w:sz w:val="22"/>
                <w:szCs w:val="22"/>
              </w:rPr>
              <w:t>3,981</w:t>
            </w:r>
          </w:p>
        </w:tc>
        <w:tc>
          <w:tcPr>
            <w:tcW w:w="1497" w:type="dxa"/>
            <w:vAlign w:val="center"/>
          </w:tcPr>
          <w:p w:rsidR="00DD279D" w:rsidRPr="00502D94" w:rsidRDefault="0094222D" w:rsidP="0094222D">
            <w:pPr>
              <w:tabs>
                <w:tab w:val="center" w:pos="4153"/>
                <w:tab w:val="right" w:pos="8306"/>
              </w:tabs>
              <w:jc w:val="center"/>
              <w:rPr>
                <w:color w:val="FF0000"/>
              </w:rPr>
            </w:pPr>
            <w:r w:rsidRPr="009C0733">
              <w:rPr>
                <w:lang w:val="en-US"/>
              </w:rPr>
              <w:t>30 705</w:t>
            </w:r>
            <w:r w:rsidR="00502D94">
              <w:t>*</w:t>
            </w:r>
          </w:p>
        </w:tc>
        <w:tc>
          <w:tcPr>
            <w:tcW w:w="1497" w:type="dxa"/>
            <w:vAlign w:val="center"/>
          </w:tcPr>
          <w:p w:rsidR="00DD279D" w:rsidRPr="00BD2D72" w:rsidRDefault="002C74A3" w:rsidP="00C81B2D">
            <w:pPr>
              <w:tabs>
                <w:tab w:val="center" w:pos="4153"/>
                <w:tab w:val="right" w:pos="8306"/>
              </w:tabs>
              <w:jc w:val="center"/>
              <w:rPr>
                <w:color w:val="FF0000"/>
                <w:lang w:val="en-US"/>
              </w:rPr>
            </w:pPr>
            <w:r w:rsidRPr="009C0733">
              <w:rPr>
                <w:lang w:val="en-US"/>
              </w:rPr>
              <w:t>3.7</w:t>
            </w:r>
            <w:r w:rsidR="0092482A" w:rsidRPr="009C0733">
              <w:rPr>
                <w:lang w:val="en-US"/>
              </w:rPr>
              <w:t>3</w:t>
            </w:r>
          </w:p>
        </w:tc>
        <w:tc>
          <w:tcPr>
            <w:tcW w:w="1720" w:type="dxa"/>
            <w:vAlign w:val="center"/>
          </w:tcPr>
          <w:p w:rsidR="00DD279D" w:rsidRPr="008F5CAB" w:rsidRDefault="00DD279D" w:rsidP="00C81B2D">
            <w:pPr>
              <w:tabs>
                <w:tab w:val="center" w:pos="4153"/>
                <w:tab w:val="right" w:pos="8306"/>
              </w:tabs>
              <w:jc w:val="center"/>
            </w:pPr>
            <w:r w:rsidRPr="008F5CAB">
              <w:t>Да</w:t>
            </w:r>
          </w:p>
        </w:tc>
      </w:tr>
    </w:tbl>
    <w:p w:rsidR="00652B44" w:rsidRPr="00502D94" w:rsidRDefault="00502D94" w:rsidP="00652B44">
      <w:pPr>
        <w:ind w:firstLine="360"/>
        <w:jc w:val="both"/>
        <w:rPr>
          <w:i/>
          <w:lang w:val="be-BY"/>
        </w:rPr>
      </w:pPr>
      <w:r w:rsidRPr="00502D94">
        <w:rPr>
          <w:i/>
          <w:lang w:val="be-BY"/>
        </w:rPr>
        <w:tab/>
        <w:t>*стойността е за изпозваната оборотна вода</w:t>
      </w:r>
    </w:p>
    <w:p w:rsidR="005D5314" w:rsidRPr="00537F5B" w:rsidRDefault="00652B44" w:rsidP="00E469D4">
      <w:pPr>
        <w:ind w:firstLine="360"/>
        <w:jc w:val="both"/>
      </w:pPr>
      <w:r w:rsidRPr="00537F5B">
        <w:rPr>
          <w:lang w:val="be-BY"/>
        </w:rPr>
        <w:t xml:space="preserve">Забележка: През </w:t>
      </w:r>
      <w:r w:rsidR="00F54DF1">
        <w:t>201</w:t>
      </w:r>
      <w:r w:rsidR="00BD2D72">
        <w:t>5</w:t>
      </w:r>
      <w:r w:rsidRPr="00537F5B">
        <w:t xml:space="preserve"> година инсталация за производство на метилови естери не е работила.</w:t>
      </w:r>
    </w:p>
    <w:p w:rsidR="008756B3" w:rsidRPr="00CA5EB4" w:rsidRDefault="008756B3" w:rsidP="00E469D4">
      <w:pPr>
        <w:ind w:left="360"/>
        <w:jc w:val="both"/>
        <w:rPr>
          <w:lang w:val="ru-RU"/>
        </w:rPr>
      </w:pPr>
      <w:r w:rsidRPr="00537F5B">
        <w:t>За намаляване и оптимизиране използването на вода са предприети следните мерки:</w:t>
      </w:r>
    </w:p>
    <w:p w:rsidR="008756B3" w:rsidRPr="00537F5B" w:rsidRDefault="008756B3" w:rsidP="001E4BCC">
      <w:pPr>
        <w:pStyle w:val="1"/>
        <w:numPr>
          <w:ilvl w:val="0"/>
          <w:numId w:val="4"/>
        </w:numPr>
        <w:spacing w:after="0" w:line="240" w:lineRule="auto"/>
        <w:jc w:val="both"/>
        <w:rPr>
          <w:rFonts w:ascii="Times New Roman" w:hAnsi="Times New Roman"/>
          <w:sz w:val="24"/>
          <w:szCs w:val="24"/>
        </w:rPr>
      </w:pPr>
      <w:r w:rsidRPr="00537F5B">
        <w:rPr>
          <w:rFonts w:ascii="Times New Roman" w:hAnsi="Times New Roman"/>
          <w:sz w:val="24"/>
          <w:szCs w:val="24"/>
        </w:rPr>
        <w:t xml:space="preserve"> охлаждане с оборотна вода</w:t>
      </w:r>
      <w:r w:rsidR="00E469D4" w:rsidRPr="00537F5B">
        <w:rPr>
          <w:rFonts w:ascii="Times New Roman" w:hAnsi="Times New Roman"/>
          <w:sz w:val="24"/>
          <w:szCs w:val="24"/>
        </w:rPr>
        <w:t>;</w:t>
      </w:r>
    </w:p>
    <w:p w:rsidR="008756B3" w:rsidRPr="00537F5B" w:rsidRDefault="008756B3" w:rsidP="001E4BCC">
      <w:pPr>
        <w:pStyle w:val="1"/>
        <w:numPr>
          <w:ilvl w:val="0"/>
          <w:numId w:val="4"/>
        </w:numPr>
        <w:spacing w:after="0" w:line="240" w:lineRule="auto"/>
        <w:jc w:val="both"/>
        <w:rPr>
          <w:rFonts w:ascii="Times New Roman" w:hAnsi="Times New Roman"/>
          <w:sz w:val="24"/>
          <w:szCs w:val="24"/>
        </w:rPr>
      </w:pPr>
      <w:r w:rsidRPr="00537F5B">
        <w:rPr>
          <w:rFonts w:ascii="Times New Roman" w:hAnsi="Times New Roman"/>
          <w:sz w:val="24"/>
          <w:szCs w:val="24"/>
        </w:rPr>
        <w:t>правилен подбор на топлообменни апарати за осигуряване на висок коефициент на топлопредаване;</w:t>
      </w:r>
    </w:p>
    <w:p w:rsidR="00652B44" w:rsidRPr="00537F5B" w:rsidRDefault="00491AA0" w:rsidP="00E469D4">
      <w:pPr>
        <w:tabs>
          <w:tab w:val="left" w:pos="399"/>
        </w:tabs>
        <w:ind w:right="-1"/>
        <w:jc w:val="both"/>
      </w:pPr>
      <w:r w:rsidRPr="00537F5B">
        <w:tab/>
      </w:r>
      <w:r w:rsidR="00652B44" w:rsidRPr="00537F5B">
        <w:t xml:space="preserve">В изпълнение на </w:t>
      </w:r>
      <w:r w:rsidR="00652B44" w:rsidRPr="00537F5B">
        <w:rPr>
          <w:b/>
          <w:sz w:val="22"/>
          <w:szCs w:val="22"/>
        </w:rPr>
        <w:t>Условие 8.1.</w:t>
      </w:r>
      <w:r w:rsidR="00E469D4" w:rsidRPr="00537F5B">
        <w:rPr>
          <w:b/>
          <w:sz w:val="22"/>
          <w:szCs w:val="22"/>
        </w:rPr>
        <w:t>4</w:t>
      </w:r>
      <w:r w:rsidR="00652B44" w:rsidRPr="00537F5B">
        <w:rPr>
          <w:b/>
          <w:sz w:val="22"/>
          <w:szCs w:val="22"/>
        </w:rPr>
        <w:t xml:space="preserve"> от КР 343 НО/2008</w:t>
      </w:r>
      <w:r w:rsidR="00652B44" w:rsidRPr="00537F5B">
        <w:rPr>
          <w:sz w:val="22"/>
          <w:szCs w:val="22"/>
        </w:rPr>
        <w:t xml:space="preserve"> година, н</w:t>
      </w:r>
      <w:r w:rsidRPr="00537F5B">
        <w:t>а база договор от 29.08.</w:t>
      </w:r>
      <w:r w:rsidR="00E54428">
        <w:t>2012</w:t>
      </w:r>
      <w:r w:rsidRPr="00537F5B">
        <w:t xml:space="preserve"> година, сключен между ”Полисан” АД и ”Елси” ООД, е монтирано  сертифицирано измервателно устройство за отчитане на изразходваните водни количества за производствени нужди</w:t>
      </w:r>
      <w:r w:rsidR="00652B44" w:rsidRPr="00537F5B">
        <w:t>.</w:t>
      </w:r>
    </w:p>
    <w:p w:rsidR="008756B3" w:rsidRPr="00537F5B" w:rsidRDefault="008756B3" w:rsidP="003F783E">
      <w:pPr>
        <w:ind w:firstLine="360"/>
        <w:jc w:val="both"/>
      </w:pPr>
      <w:r w:rsidRPr="00537F5B">
        <w:t xml:space="preserve">Прилагат се инструкции за експлоатация и поддръжка на кондензатори и охладители, които са основни консуматори на вода за производствени нужди. </w:t>
      </w:r>
    </w:p>
    <w:p w:rsidR="008756B3" w:rsidRPr="00537F5B" w:rsidRDefault="008756B3" w:rsidP="008756B3">
      <w:pPr>
        <w:ind w:right="-28" w:firstLine="360"/>
        <w:jc w:val="both"/>
        <w:rPr>
          <w:lang w:val="be-BY"/>
        </w:rPr>
      </w:pPr>
      <w:r w:rsidRPr="00537F5B">
        <w:t>Прилага</w:t>
      </w:r>
      <w:r w:rsidRPr="00537F5B">
        <w:rPr>
          <w:lang w:val="be-BY"/>
        </w:rPr>
        <w:t>т</w:t>
      </w:r>
      <w:r w:rsidRPr="00537F5B">
        <w:t xml:space="preserve"> </w:t>
      </w:r>
      <w:r w:rsidRPr="00537F5B">
        <w:rPr>
          <w:lang w:val="be-BY"/>
        </w:rPr>
        <w:t xml:space="preserve">се </w:t>
      </w:r>
      <w:r w:rsidRPr="00537F5B">
        <w:t>инструкци</w:t>
      </w:r>
      <w:r w:rsidRPr="00537F5B">
        <w:rPr>
          <w:lang w:val="be-BY"/>
        </w:rPr>
        <w:t>и</w:t>
      </w:r>
      <w:r w:rsidR="00E469D4" w:rsidRPr="00537F5B">
        <w:rPr>
          <w:lang w:val="be-BY"/>
        </w:rPr>
        <w:t>те</w:t>
      </w:r>
      <w:r w:rsidRPr="00537F5B">
        <w:t xml:space="preserve"> за</w:t>
      </w:r>
      <w:r w:rsidRPr="00537F5B">
        <w:rPr>
          <w:lang w:val="be-BY"/>
        </w:rPr>
        <w:t>:</w:t>
      </w:r>
    </w:p>
    <w:p w:rsidR="00F11B0C" w:rsidRPr="00537F5B" w:rsidRDefault="00652B44" w:rsidP="003F783E">
      <w:pPr>
        <w:numPr>
          <w:ilvl w:val="0"/>
          <w:numId w:val="1"/>
        </w:numPr>
        <w:ind w:right="-28"/>
        <w:jc w:val="both"/>
        <w:rPr>
          <w:lang w:val="be-BY"/>
        </w:rPr>
      </w:pPr>
      <w:r w:rsidRPr="00537F5B">
        <w:rPr>
          <w:sz w:val="22"/>
          <w:szCs w:val="22"/>
        </w:rPr>
        <w:t>”Е</w:t>
      </w:r>
      <w:r w:rsidR="00F11B0C" w:rsidRPr="00537F5B">
        <w:rPr>
          <w:sz w:val="22"/>
          <w:szCs w:val="22"/>
        </w:rPr>
        <w:t>ксплоатация и поддръжка на инсталация</w:t>
      </w:r>
      <w:r w:rsidRPr="00537F5B">
        <w:rPr>
          <w:sz w:val="22"/>
          <w:szCs w:val="22"/>
        </w:rPr>
        <w:t>та</w:t>
      </w:r>
      <w:r w:rsidR="00F11B0C" w:rsidRPr="00537F5B">
        <w:rPr>
          <w:sz w:val="22"/>
          <w:szCs w:val="22"/>
        </w:rPr>
        <w:t xml:space="preserve"> за производство на битум</w:t>
      </w:r>
      <w:r w:rsidR="007D096C" w:rsidRPr="00537F5B">
        <w:rPr>
          <w:sz w:val="22"/>
          <w:szCs w:val="22"/>
        </w:rPr>
        <w:t>”</w:t>
      </w:r>
      <w:r w:rsidR="00F11B0C" w:rsidRPr="00537F5B">
        <w:rPr>
          <w:lang w:val="be-BY"/>
        </w:rPr>
        <w:t xml:space="preserve"> (съгласно Условие</w:t>
      </w:r>
      <w:r w:rsidR="00F11B0C" w:rsidRPr="00537F5B">
        <w:t xml:space="preserve"> 8.1.3 от КР</w:t>
      </w:r>
      <w:r w:rsidR="00406BA1" w:rsidRPr="00537F5B">
        <w:rPr>
          <w:lang w:val="be-BY"/>
        </w:rPr>
        <w:t>). Резултатите се документират /Условие</w:t>
      </w:r>
      <w:r w:rsidR="00406BA1" w:rsidRPr="00537F5B">
        <w:t xml:space="preserve"> 8.1.6.5 от КР</w:t>
      </w:r>
      <w:r w:rsidR="007D096C" w:rsidRPr="00537F5B">
        <w:t>;</w:t>
      </w:r>
    </w:p>
    <w:p w:rsidR="008756B3" w:rsidRPr="00537F5B" w:rsidRDefault="007D096C" w:rsidP="008756B3">
      <w:pPr>
        <w:numPr>
          <w:ilvl w:val="0"/>
          <w:numId w:val="1"/>
        </w:numPr>
        <w:ind w:right="-28"/>
        <w:jc w:val="both"/>
        <w:rPr>
          <w:lang w:val="be-BY"/>
        </w:rPr>
      </w:pPr>
      <w:r w:rsidRPr="00537F5B">
        <w:t>”Проверки</w:t>
      </w:r>
      <w:r w:rsidR="008756B3" w:rsidRPr="00537F5B">
        <w:t xml:space="preserve"> на водопроводната мрежа на площадката, отстраняване на течове и установяване на причините за тях</w:t>
      </w:r>
      <w:r w:rsidRPr="00537F5B">
        <w:t>”</w:t>
      </w:r>
      <w:r w:rsidR="00F0651E" w:rsidRPr="00537F5B">
        <w:rPr>
          <w:lang w:val="be-BY"/>
        </w:rPr>
        <w:t xml:space="preserve"> (съгласно </w:t>
      </w:r>
      <w:r w:rsidR="008756B3" w:rsidRPr="00537F5B">
        <w:rPr>
          <w:lang w:val="be-BY"/>
        </w:rPr>
        <w:t>Усл</w:t>
      </w:r>
      <w:r w:rsidR="00F0651E" w:rsidRPr="00537F5B">
        <w:rPr>
          <w:lang w:val="be-BY"/>
        </w:rPr>
        <w:t>овие</w:t>
      </w:r>
      <w:r w:rsidR="008756B3" w:rsidRPr="00537F5B">
        <w:t xml:space="preserve"> 8.1.5</w:t>
      </w:r>
      <w:r w:rsidR="00F11B0C" w:rsidRPr="00537F5B">
        <w:t xml:space="preserve"> от КР</w:t>
      </w:r>
      <w:r w:rsidRPr="00537F5B">
        <w:rPr>
          <w:lang w:val="be-BY"/>
        </w:rPr>
        <w:t>)</w:t>
      </w:r>
      <w:r w:rsidRPr="00537F5B">
        <w:t xml:space="preserve"> ;</w:t>
      </w:r>
    </w:p>
    <w:p w:rsidR="00F11B0C" w:rsidRPr="00537F5B" w:rsidRDefault="008756B3" w:rsidP="003F783E">
      <w:pPr>
        <w:ind w:firstLine="708"/>
        <w:jc w:val="both"/>
      </w:pPr>
      <w:r w:rsidRPr="00537F5B">
        <w:t xml:space="preserve">За периода </w:t>
      </w:r>
      <w:r w:rsidR="0047755B" w:rsidRPr="00CA5EB4">
        <w:rPr>
          <w:lang w:val="ru-RU"/>
        </w:rPr>
        <w:t>01.01.</w:t>
      </w:r>
      <w:r w:rsidR="00F54DF1">
        <w:t>201</w:t>
      </w:r>
      <w:r w:rsidR="00BD2D72">
        <w:t>5</w:t>
      </w:r>
      <w:r w:rsidR="00B86B2E" w:rsidRPr="00537F5B">
        <w:t xml:space="preserve"> до 31.12.</w:t>
      </w:r>
      <w:r w:rsidR="00F54DF1">
        <w:t>201</w:t>
      </w:r>
      <w:r w:rsidR="00BD2D72">
        <w:t>5</w:t>
      </w:r>
      <w:r w:rsidR="00F0651E" w:rsidRPr="00537F5B">
        <w:t xml:space="preserve"> </w:t>
      </w:r>
      <w:r w:rsidRPr="00537F5B">
        <w:t>г</w:t>
      </w:r>
      <w:r w:rsidR="00F0651E" w:rsidRPr="00537F5B">
        <w:t>одина</w:t>
      </w:r>
      <w:r w:rsidRPr="00537F5B">
        <w:t xml:space="preserve"> няма регистрирани течове от водопроводната мрежа.</w:t>
      </w:r>
    </w:p>
    <w:p w:rsidR="00F11B0C" w:rsidRPr="00537F5B" w:rsidRDefault="007D096C" w:rsidP="001E4BCC">
      <w:pPr>
        <w:numPr>
          <w:ilvl w:val="0"/>
          <w:numId w:val="5"/>
        </w:numPr>
        <w:ind w:right="-28"/>
        <w:jc w:val="both"/>
        <w:rPr>
          <w:lang w:val="be-BY"/>
        </w:rPr>
      </w:pPr>
      <w:r w:rsidRPr="00537F5B">
        <w:t>”И</w:t>
      </w:r>
      <w:r w:rsidR="00F11B0C" w:rsidRPr="00537F5B">
        <w:t>змер</w:t>
      </w:r>
      <w:r w:rsidR="00060724" w:rsidRPr="00537F5B">
        <w:t xml:space="preserve">ване и документиране </w:t>
      </w:r>
      <w:r w:rsidR="00060724" w:rsidRPr="00537F5B">
        <w:rPr>
          <w:sz w:val="22"/>
          <w:szCs w:val="22"/>
        </w:rPr>
        <w:t>на изразходваните количества вода за производствени нужди (включително охлаждане)</w:t>
      </w:r>
      <w:r w:rsidRPr="00537F5B">
        <w:rPr>
          <w:sz w:val="22"/>
          <w:szCs w:val="22"/>
        </w:rPr>
        <w:t>”</w:t>
      </w:r>
      <w:r w:rsidR="00060724" w:rsidRPr="00537F5B">
        <w:rPr>
          <w:sz w:val="22"/>
          <w:szCs w:val="22"/>
        </w:rPr>
        <w:t xml:space="preserve"> </w:t>
      </w:r>
      <w:r w:rsidR="00F11B0C" w:rsidRPr="00537F5B">
        <w:rPr>
          <w:lang w:val="be-BY"/>
        </w:rPr>
        <w:t>съгласно Условие</w:t>
      </w:r>
      <w:r w:rsidR="00F11B0C" w:rsidRPr="00537F5B">
        <w:t xml:space="preserve"> 8.1.6.2 от КР</w:t>
      </w:r>
      <w:r w:rsidR="00F11B0C" w:rsidRPr="00537F5B">
        <w:rPr>
          <w:lang w:val="be-BY"/>
        </w:rPr>
        <w:t>,</w:t>
      </w:r>
    </w:p>
    <w:p w:rsidR="008756B3" w:rsidRPr="00537F5B" w:rsidRDefault="007D096C" w:rsidP="001E4BCC">
      <w:pPr>
        <w:numPr>
          <w:ilvl w:val="0"/>
          <w:numId w:val="5"/>
        </w:numPr>
        <w:jc w:val="both"/>
      </w:pPr>
      <w:r w:rsidRPr="00537F5B">
        <w:t>”О</w:t>
      </w:r>
      <w:r w:rsidR="008756B3" w:rsidRPr="00537F5B">
        <w:t>ценка на съответствието на измерените водни количества с определените такива в условията на разрешителното</w:t>
      </w:r>
      <w:r w:rsidRPr="00537F5B">
        <w:t>”</w:t>
      </w:r>
      <w:r w:rsidR="00060724" w:rsidRPr="00537F5B">
        <w:t xml:space="preserve"> /</w:t>
      </w:r>
      <w:r w:rsidR="00060724" w:rsidRPr="00537F5B">
        <w:rPr>
          <w:lang w:val="be-BY"/>
        </w:rPr>
        <w:t xml:space="preserve"> съгласно Условие</w:t>
      </w:r>
      <w:r w:rsidR="00060724" w:rsidRPr="00537F5B">
        <w:t xml:space="preserve"> 8.1.6.</w:t>
      </w:r>
      <w:r w:rsidRPr="00537F5B">
        <w:t>3</w:t>
      </w:r>
      <w:r w:rsidR="00060724" w:rsidRPr="00537F5B">
        <w:t xml:space="preserve"> от КР/</w:t>
      </w:r>
      <w:r w:rsidR="008756B3" w:rsidRPr="00537F5B">
        <w:t>.</w:t>
      </w:r>
    </w:p>
    <w:p w:rsidR="008756B3" w:rsidRPr="00537F5B" w:rsidRDefault="008756B3" w:rsidP="003C13F1">
      <w:pPr>
        <w:ind w:firstLine="360"/>
        <w:jc w:val="both"/>
      </w:pPr>
      <w:r w:rsidRPr="00537F5B">
        <w:t>При направените оценки на съответствието на измерените водни количества няма превишения на определените такива в Таблица 8.1.2. от КР №343</w:t>
      </w:r>
      <w:r w:rsidR="00F11B0C" w:rsidRPr="00537F5B">
        <w:t xml:space="preserve"> </w:t>
      </w:r>
      <w:r w:rsidRPr="00537F5B">
        <w:t>НО/ 2008 г.</w:t>
      </w:r>
    </w:p>
    <w:p w:rsidR="008756B3" w:rsidRPr="00537F5B" w:rsidRDefault="008756B3" w:rsidP="008756B3">
      <w:pPr>
        <w:ind w:left="360"/>
        <w:jc w:val="both"/>
      </w:pPr>
      <w:r w:rsidRPr="00537F5B">
        <w:t>- брой установени несъответствия</w:t>
      </w:r>
      <w:r w:rsidR="00060724" w:rsidRPr="00537F5B">
        <w:t xml:space="preserve"> </w:t>
      </w:r>
      <w:r w:rsidRPr="00537F5B">
        <w:t>- няма несъответствия</w:t>
      </w:r>
    </w:p>
    <w:p w:rsidR="008756B3" w:rsidRPr="00537F5B" w:rsidRDefault="008756B3" w:rsidP="008756B3">
      <w:pPr>
        <w:ind w:left="360"/>
        <w:jc w:val="both"/>
      </w:pPr>
      <w:r w:rsidRPr="00537F5B">
        <w:t>-  причините за несъответствията – няма такива</w:t>
      </w:r>
    </w:p>
    <w:p w:rsidR="008756B3" w:rsidRPr="00537F5B" w:rsidRDefault="008756B3" w:rsidP="008756B3">
      <w:pPr>
        <w:ind w:left="360"/>
        <w:jc w:val="both"/>
        <w:rPr>
          <w:lang w:val="be-BY"/>
        </w:rPr>
      </w:pPr>
      <w:r w:rsidRPr="00537F5B">
        <w:t xml:space="preserve">- предприети/планирани коригиращи действия </w:t>
      </w:r>
      <w:r w:rsidR="004D720E" w:rsidRPr="00537F5B">
        <w:t>–</w:t>
      </w:r>
      <w:r w:rsidRPr="00537F5B">
        <w:t xml:space="preserve"> няма</w:t>
      </w:r>
    </w:p>
    <w:p w:rsidR="005D5314" w:rsidRPr="00537F5B" w:rsidRDefault="005D5314" w:rsidP="004D720E">
      <w:pPr>
        <w:ind w:left="360" w:firstLine="348"/>
        <w:jc w:val="both"/>
        <w:rPr>
          <w:lang w:val="be-BY"/>
        </w:rPr>
      </w:pPr>
    </w:p>
    <w:p w:rsidR="004D720E" w:rsidRDefault="004D720E" w:rsidP="00AA458A">
      <w:pPr>
        <w:ind w:left="360"/>
        <w:rPr>
          <w:b/>
          <w:color w:val="0000FF"/>
        </w:rPr>
      </w:pPr>
    </w:p>
    <w:p w:rsidR="00A6529B" w:rsidRPr="00A6529B" w:rsidRDefault="00A6529B" w:rsidP="00AA458A">
      <w:pPr>
        <w:ind w:left="360"/>
        <w:rPr>
          <w:b/>
          <w:color w:val="0000FF"/>
        </w:rPr>
      </w:pPr>
    </w:p>
    <w:p w:rsidR="007E33FD" w:rsidRPr="00537F5B" w:rsidRDefault="007E33FD" w:rsidP="007E33FD">
      <w:pPr>
        <w:jc w:val="both"/>
        <w:rPr>
          <w:b/>
          <w:u w:val="single"/>
          <w:lang w:val="be-BY"/>
        </w:rPr>
      </w:pPr>
      <w:r w:rsidRPr="00537F5B">
        <w:rPr>
          <w:b/>
          <w:u w:val="single"/>
          <w:lang w:val="be-BY"/>
        </w:rPr>
        <w:t>3.2. Използване на енерги</w:t>
      </w:r>
      <w:r w:rsidR="00A5203E" w:rsidRPr="00537F5B">
        <w:rPr>
          <w:b/>
          <w:u w:val="single"/>
          <w:lang w:val="be-BY"/>
        </w:rPr>
        <w:t>и</w:t>
      </w:r>
      <w:r w:rsidRPr="00537F5B">
        <w:rPr>
          <w:b/>
          <w:u w:val="single"/>
          <w:lang w:val="be-BY"/>
        </w:rPr>
        <w:t>:</w:t>
      </w:r>
    </w:p>
    <w:p w:rsidR="008756B3" w:rsidRPr="00537F5B" w:rsidRDefault="007E33FD" w:rsidP="00DB7AC5">
      <w:pPr>
        <w:ind w:firstLine="708"/>
        <w:jc w:val="both"/>
        <w:rPr>
          <w:b/>
          <w:color w:val="0000FF"/>
          <w:lang w:val="be-BY"/>
        </w:rPr>
      </w:pPr>
      <w:r w:rsidRPr="00537F5B">
        <w:t xml:space="preserve">Дружеството се </w:t>
      </w:r>
      <w:r w:rsidRPr="00537F5B">
        <w:rPr>
          <w:lang w:val="be-BY"/>
        </w:rPr>
        <w:t>захранва с електроенергия от подстанция средно напрежение (20</w:t>
      </w:r>
      <w:r w:rsidRPr="00537F5B">
        <w:rPr>
          <w:lang w:val="en-US"/>
        </w:rPr>
        <w:t>kV</w:t>
      </w:r>
      <w:r w:rsidRPr="00537F5B">
        <w:t xml:space="preserve">), </w:t>
      </w:r>
      <w:r w:rsidRPr="00537F5B">
        <w:rPr>
          <w:lang w:val="be-BY"/>
        </w:rPr>
        <w:t>собственост на “Елсистеми технолоджи”</w:t>
      </w:r>
      <w:r w:rsidR="00047B19" w:rsidRPr="00537F5B">
        <w:rPr>
          <w:lang w:val="be-BY"/>
        </w:rPr>
        <w:t xml:space="preserve"> ООД</w:t>
      </w:r>
      <w:r w:rsidRPr="00537F5B">
        <w:rPr>
          <w:lang w:val="be-BY"/>
        </w:rPr>
        <w:t xml:space="preserve">, посредством подземен кабел. На площадката на “ПОЛИСАН” </w:t>
      </w:r>
      <w:r w:rsidR="00B86B2E" w:rsidRPr="00537F5B">
        <w:rPr>
          <w:lang w:val="be-BY"/>
        </w:rPr>
        <w:t>АД</w:t>
      </w:r>
      <w:r w:rsidRPr="00537F5B">
        <w:rPr>
          <w:lang w:val="be-BY"/>
        </w:rPr>
        <w:t xml:space="preserve"> е разположен трансформатор 400 </w:t>
      </w:r>
      <w:r w:rsidRPr="00537F5B">
        <w:rPr>
          <w:lang w:val="en-US"/>
        </w:rPr>
        <w:t>kVA</w:t>
      </w:r>
      <w:r w:rsidRPr="00537F5B">
        <w:rPr>
          <w:lang w:val="be-BY"/>
        </w:rPr>
        <w:t>,</w:t>
      </w:r>
      <w:r w:rsidRPr="00537F5B">
        <w:t xml:space="preserve"> който преобразува напрежението в ниско </w:t>
      </w:r>
      <w:r w:rsidRPr="00537F5B">
        <w:rPr>
          <w:lang w:val="be-BY"/>
        </w:rPr>
        <w:t>(</w:t>
      </w:r>
      <w:r w:rsidRPr="00537F5B">
        <w:t>380</w:t>
      </w:r>
      <w:r w:rsidR="007F4354" w:rsidRPr="00CA5EB4">
        <w:rPr>
          <w:lang w:val="ru-RU"/>
        </w:rPr>
        <w:t xml:space="preserve"> </w:t>
      </w:r>
      <w:r w:rsidR="007F4354" w:rsidRPr="00537F5B">
        <w:rPr>
          <w:lang w:val="en-US"/>
        </w:rPr>
        <w:t>v</w:t>
      </w:r>
      <w:r w:rsidRPr="00537F5B">
        <w:rPr>
          <w:lang w:val="be-BY"/>
        </w:rPr>
        <w:t>)</w:t>
      </w:r>
      <w:r w:rsidRPr="00537F5B">
        <w:t>. В подстанцията е монтиран електромер на отделна клетка и по този начин Дружеството отчита консумираната електроенергия за нуждите на предприятието</w:t>
      </w:r>
      <w:r w:rsidR="00DB7AC5" w:rsidRPr="00537F5B">
        <w:t xml:space="preserve"> съгласно изис</w:t>
      </w:r>
      <w:r w:rsidR="00CB783D" w:rsidRPr="00537F5B">
        <w:t xml:space="preserve">кванията на инструкцията по условие </w:t>
      </w:r>
      <w:r w:rsidR="00DB7AC5" w:rsidRPr="00537F5B">
        <w:t>8.2.2.1</w:t>
      </w:r>
      <w:r w:rsidRPr="00537F5B">
        <w:t>.</w:t>
      </w:r>
      <w:r w:rsidR="00CB783D" w:rsidRPr="00537F5B">
        <w:t xml:space="preserve"> от КР 343/2008 година.</w:t>
      </w:r>
    </w:p>
    <w:p w:rsidR="00047B19" w:rsidRPr="00537F5B" w:rsidRDefault="00DB7AC5" w:rsidP="00DB7AC5">
      <w:pPr>
        <w:pStyle w:val="BodyTextIndent3"/>
        <w:ind w:left="0" w:firstLine="709"/>
        <w:jc w:val="both"/>
        <w:rPr>
          <w:sz w:val="24"/>
          <w:szCs w:val="24"/>
          <w:lang w:val="be-BY"/>
        </w:rPr>
      </w:pPr>
      <w:r w:rsidRPr="00537F5B">
        <w:rPr>
          <w:sz w:val="24"/>
          <w:szCs w:val="24"/>
          <w:lang w:val="be-BY"/>
        </w:rPr>
        <w:lastRenderedPageBreak/>
        <w:t xml:space="preserve">Топлоенергия (под формата на пара) се използва при инсталацията за производство на биодизел; за подгряване на жп цистерните при разтоварване на суровини; за подгряване на суровинни резервоари  </w:t>
      </w:r>
      <w:r w:rsidR="00943D79" w:rsidRPr="00537F5B">
        <w:rPr>
          <w:sz w:val="24"/>
          <w:szCs w:val="24"/>
          <w:lang w:val="be-BY"/>
        </w:rPr>
        <w:t>позиции R201, R202 и</w:t>
      </w:r>
      <w:r w:rsidRPr="00537F5B">
        <w:rPr>
          <w:sz w:val="24"/>
          <w:szCs w:val="24"/>
          <w:lang w:val="be-BY"/>
        </w:rPr>
        <w:t xml:space="preserve"> R203. </w:t>
      </w:r>
    </w:p>
    <w:p w:rsidR="00047B19" w:rsidRPr="00537F5B" w:rsidRDefault="00047B19" w:rsidP="00047B19">
      <w:pPr>
        <w:pStyle w:val="BodyTextIndent3"/>
        <w:ind w:left="0" w:firstLine="709"/>
        <w:jc w:val="both"/>
        <w:rPr>
          <w:sz w:val="24"/>
          <w:szCs w:val="24"/>
          <w:lang w:val="be-BY"/>
        </w:rPr>
      </w:pPr>
      <w:r w:rsidRPr="00537F5B">
        <w:rPr>
          <w:b/>
          <w:sz w:val="24"/>
          <w:szCs w:val="24"/>
          <w:lang w:val="be-BY"/>
        </w:rPr>
        <w:t>Спазва се условие 8.2.1.1 от КР</w:t>
      </w:r>
      <w:r w:rsidRPr="00537F5B">
        <w:rPr>
          <w:sz w:val="24"/>
          <w:szCs w:val="24"/>
          <w:lang w:val="be-BY"/>
        </w:rPr>
        <w:t xml:space="preserve">. </w:t>
      </w:r>
      <w:r w:rsidRPr="00537F5B">
        <w:rPr>
          <w:sz w:val="24"/>
          <w:szCs w:val="24"/>
        </w:rPr>
        <w:t>Консумираната електро</w:t>
      </w:r>
      <w:r w:rsidR="007F4354" w:rsidRPr="00537F5B">
        <w:rPr>
          <w:sz w:val="24"/>
          <w:szCs w:val="24"/>
        </w:rPr>
        <w:t>е</w:t>
      </w:r>
      <w:r w:rsidRPr="00537F5B">
        <w:rPr>
          <w:sz w:val="24"/>
          <w:szCs w:val="24"/>
        </w:rPr>
        <w:t xml:space="preserve">нергия и топлоенергия от инсталациите по </w:t>
      </w:r>
      <w:r w:rsidRPr="00537F5B">
        <w:rPr>
          <w:b/>
          <w:sz w:val="24"/>
          <w:szCs w:val="24"/>
        </w:rPr>
        <w:t>Условие 2</w:t>
      </w:r>
      <w:r w:rsidRPr="00537F5B">
        <w:rPr>
          <w:sz w:val="24"/>
          <w:szCs w:val="24"/>
        </w:rPr>
        <w:t xml:space="preserve">, попадащи в обхвата на Приложение 4 на ЗООС, не превишава стойностите, посочени в </w:t>
      </w:r>
      <w:r w:rsidR="006117FA" w:rsidRPr="00537F5B">
        <w:rPr>
          <w:sz w:val="24"/>
          <w:szCs w:val="24"/>
        </w:rPr>
        <w:t xml:space="preserve">следващата </w:t>
      </w:r>
      <w:r w:rsidRPr="00537F5B">
        <w:rPr>
          <w:b/>
          <w:sz w:val="24"/>
          <w:szCs w:val="24"/>
        </w:rPr>
        <w:t>Таблица 8.2</w:t>
      </w:r>
      <w:r w:rsidRPr="00537F5B">
        <w:rPr>
          <w:sz w:val="24"/>
          <w:szCs w:val="24"/>
        </w:rPr>
        <w:t>:</w:t>
      </w:r>
    </w:p>
    <w:p w:rsidR="00047B19" w:rsidRPr="00537F5B" w:rsidRDefault="00047B19" w:rsidP="00047B19">
      <w:pPr>
        <w:ind w:right="122"/>
        <w:jc w:val="right"/>
        <w:rPr>
          <w:b/>
          <w:sz w:val="22"/>
          <w:szCs w:val="22"/>
        </w:rPr>
      </w:pPr>
      <w:r w:rsidRPr="00537F5B">
        <w:rPr>
          <w:b/>
          <w:sz w:val="22"/>
          <w:szCs w:val="22"/>
        </w:rPr>
        <w:t>Таблица 8.2</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3240"/>
        <w:gridCol w:w="2880"/>
        <w:gridCol w:w="2880"/>
      </w:tblGrid>
      <w:tr w:rsidR="00047B19" w:rsidRPr="002C74A3">
        <w:tc>
          <w:tcPr>
            <w:tcW w:w="540" w:type="dxa"/>
            <w:vAlign w:val="center"/>
          </w:tcPr>
          <w:p w:rsidR="00047B19" w:rsidRPr="002C74A3" w:rsidRDefault="00047B19" w:rsidP="000E1343">
            <w:pPr>
              <w:tabs>
                <w:tab w:val="center" w:pos="2215"/>
                <w:tab w:val="right" w:pos="4430"/>
              </w:tabs>
              <w:jc w:val="center"/>
              <w:rPr>
                <w:b/>
                <w:sz w:val="22"/>
                <w:szCs w:val="22"/>
              </w:rPr>
            </w:pPr>
            <w:r w:rsidRPr="002C74A3">
              <w:rPr>
                <w:b/>
                <w:sz w:val="22"/>
                <w:szCs w:val="22"/>
              </w:rPr>
              <w:t>№</w:t>
            </w:r>
          </w:p>
        </w:tc>
        <w:tc>
          <w:tcPr>
            <w:tcW w:w="3240" w:type="dxa"/>
            <w:vAlign w:val="center"/>
          </w:tcPr>
          <w:p w:rsidR="00047B19" w:rsidRPr="002C74A3" w:rsidRDefault="00047B19" w:rsidP="000E1343">
            <w:pPr>
              <w:tabs>
                <w:tab w:val="center" w:pos="2215"/>
                <w:tab w:val="right" w:pos="4430"/>
              </w:tabs>
              <w:jc w:val="center"/>
              <w:rPr>
                <w:b/>
                <w:sz w:val="22"/>
                <w:szCs w:val="22"/>
              </w:rPr>
            </w:pPr>
            <w:r w:rsidRPr="002C74A3">
              <w:rPr>
                <w:b/>
                <w:sz w:val="22"/>
                <w:szCs w:val="22"/>
              </w:rPr>
              <w:t>Инсталация</w:t>
            </w:r>
          </w:p>
        </w:tc>
        <w:tc>
          <w:tcPr>
            <w:tcW w:w="2880" w:type="dxa"/>
            <w:vAlign w:val="center"/>
          </w:tcPr>
          <w:p w:rsidR="00047B19" w:rsidRPr="002C74A3" w:rsidRDefault="00047B19" w:rsidP="000E1343">
            <w:pPr>
              <w:jc w:val="center"/>
              <w:rPr>
                <w:b/>
                <w:sz w:val="22"/>
                <w:szCs w:val="22"/>
              </w:rPr>
            </w:pPr>
            <w:r w:rsidRPr="002C74A3">
              <w:rPr>
                <w:b/>
                <w:sz w:val="22"/>
                <w:szCs w:val="22"/>
              </w:rPr>
              <w:t>Консумация на електроенергия,</w:t>
            </w:r>
          </w:p>
          <w:p w:rsidR="00047B19" w:rsidRPr="002C74A3" w:rsidRDefault="00047B19" w:rsidP="000E1343">
            <w:pPr>
              <w:jc w:val="center"/>
              <w:rPr>
                <w:b/>
                <w:sz w:val="22"/>
                <w:szCs w:val="22"/>
              </w:rPr>
            </w:pPr>
            <w:r w:rsidRPr="002C74A3">
              <w:rPr>
                <w:b/>
                <w:sz w:val="22"/>
                <w:szCs w:val="22"/>
                <w:lang w:val="en-US"/>
              </w:rPr>
              <w:t>MWh</w:t>
            </w:r>
            <w:r w:rsidRPr="002C74A3">
              <w:rPr>
                <w:b/>
                <w:sz w:val="22"/>
                <w:szCs w:val="22"/>
              </w:rPr>
              <w:t>/</w:t>
            </w:r>
            <w:r w:rsidRPr="002C74A3">
              <w:rPr>
                <w:b/>
                <w:sz w:val="22"/>
                <w:szCs w:val="22"/>
                <w:lang w:val="en-US"/>
              </w:rPr>
              <w:t>t</w:t>
            </w:r>
          </w:p>
        </w:tc>
        <w:tc>
          <w:tcPr>
            <w:tcW w:w="2880" w:type="dxa"/>
            <w:vAlign w:val="center"/>
          </w:tcPr>
          <w:p w:rsidR="00047B19" w:rsidRPr="002C74A3" w:rsidRDefault="00047B19" w:rsidP="000E1343">
            <w:pPr>
              <w:jc w:val="center"/>
              <w:rPr>
                <w:b/>
                <w:sz w:val="22"/>
                <w:szCs w:val="22"/>
              </w:rPr>
            </w:pPr>
            <w:r w:rsidRPr="002C74A3">
              <w:rPr>
                <w:b/>
                <w:sz w:val="22"/>
                <w:szCs w:val="22"/>
              </w:rPr>
              <w:t>Консумация на топлоенергия,</w:t>
            </w:r>
          </w:p>
          <w:p w:rsidR="00047B19" w:rsidRPr="002C74A3" w:rsidRDefault="00047B19" w:rsidP="000E1343">
            <w:pPr>
              <w:jc w:val="center"/>
              <w:rPr>
                <w:b/>
                <w:sz w:val="22"/>
                <w:szCs w:val="22"/>
              </w:rPr>
            </w:pPr>
            <w:r w:rsidRPr="002C74A3">
              <w:rPr>
                <w:b/>
                <w:sz w:val="22"/>
                <w:szCs w:val="22"/>
                <w:lang w:val="en-US"/>
              </w:rPr>
              <w:t>MWh</w:t>
            </w:r>
            <w:r w:rsidRPr="002C74A3">
              <w:rPr>
                <w:b/>
                <w:sz w:val="22"/>
                <w:szCs w:val="22"/>
              </w:rPr>
              <w:t>/</w:t>
            </w:r>
            <w:r w:rsidRPr="002C74A3">
              <w:rPr>
                <w:b/>
                <w:sz w:val="22"/>
                <w:szCs w:val="22"/>
                <w:lang w:val="en-US"/>
              </w:rPr>
              <w:t>t</w:t>
            </w:r>
          </w:p>
        </w:tc>
      </w:tr>
      <w:tr w:rsidR="00047B19" w:rsidRPr="002C74A3">
        <w:tc>
          <w:tcPr>
            <w:tcW w:w="540" w:type="dxa"/>
            <w:vAlign w:val="center"/>
          </w:tcPr>
          <w:p w:rsidR="00047B19" w:rsidRPr="002C74A3" w:rsidRDefault="00047B19" w:rsidP="000E1343">
            <w:pPr>
              <w:ind w:right="-28"/>
              <w:jc w:val="center"/>
              <w:rPr>
                <w:b/>
                <w:sz w:val="22"/>
                <w:szCs w:val="22"/>
              </w:rPr>
            </w:pPr>
            <w:r w:rsidRPr="002C74A3">
              <w:rPr>
                <w:b/>
                <w:sz w:val="22"/>
                <w:szCs w:val="22"/>
              </w:rPr>
              <w:t>1.</w:t>
            </w:r>
          </w:p>
        </w:tc>
        <w:tc>
          <w:tcPr>
            <w:tcW w:w="3240" w:type="dxa"/>
            <w:vAlign w:val="center"/>
          </w:tcPr>
          <w:p w:rsidR="00047B19" w:rsidRPr="002C74A3" w:rsidRDefault="00047B19" w:rsidP="000E1343">
            <w:pPr>
              <w:jc w:val="both"/>
              <w:rPr>
                <w:sz w:val="22"/>
                <w:szCs w:val="22"/>
              </w:rPr>
            </w:pPr>
            <w:r w:rsidRPr="002C74A3">
              <w:rPr>
                <w:bCs/>
                <w:sz w:val="22"/>
                <w:szCs w:val="22"/>
              </w:rPr>
              <w:t>Химическа инсталация за производство на метилови естери</w:t>
            </w:r>
          </w:p>
        </w:tc>
        <w:tc>
          <w:tcPr>
            <w:tcW w:w="2880" w:type="dxa"/>
            <w:vAlign w:val="center"/>
          </w:tcPr>
          <w:p w:rsidR="00047B19" w:rsidRPr="006D32F3" w:rsidRDefault="00047B19" w:rsidP="000E1343">
            <w:pPr>
              <w:jc w:val="center"/>
              <w:rPr>
                <w:sz w:val="22"/>
                <w:szCs w:val="22"/>
              </w:rPr>
            </w:pPr>
            <w:r w:rsidRPr="006D32F3">
              <w:rPr>
                <w:sz w:val="22"/>
                <w:szCs w:val="22"/>
              </w:rPr>
              <w:t>0.020</w:t>
            </w:r>
          </w:p>
        </w:tc>
        <w:tc>
          <w:tcPr>
            <w:tcW w:w="2880" w:type="dxa"/>
            <w:vAlign w:val="center"/>
          </w:tcPr>
          <w:p w:rsidR="00047B19" w:rsidRPr="006D32F3" w:rsidRDefault="00047B19" w:rsidP="000E1343">
            <w:pPr>
              <w:jc w:val="center"/>
              <w:rPr>
                <w:sz w:val="22"/>
                <w:szCs w:val="22"/>
              </w:rPr>
            </w:pPr>
            <w:r w:rsidRPr="006D32F3">
              <w:rPr>
                <w:sz w:val="22"/>
                <w:szCs w:val="22"/>
              </w:rPr>
              <w:t>0.070</w:t>
            </w:r>
          </w:p>
        </w:tc>
      </w:tr>
      <w:tr w:rsidR="00047B19" w:rsidRPr="00537F5B">
        <w:tc>
          <w:tcPr>
            <w:tcW w:w="540" w:type="dxa"/>
            <w:vAlign w:val="center"/>
          </w:tcPr>
          <w:p w:rsidR="00047B19" w:rsidRPr="002C74A3" w:rsidRDefault="00047B19" w:rsidP="000E1343">
            <w:pPr>
              <w:ind w:right="-28"/>
              <w:jc w:val="center"/>
              <w:rPr>
                <w:b/>
                <w:sz w:val="22"/>
                <w:szCs w:val="22"/>
              </w:rPr>
            </w:pPr>
            <w:r w:rsidRPr="002C74A3">
              <w:rPr>
                <w:b/>
                <w:sz w:val="22"/>
                <w:szCs w:val="22"/>
              </w:rPr>
              <w:t>2.</w:t>
            </w:r>
          </w:p>
        </w:tc>
        <w:tc>
          <w:tcPr>
            <w:tcW w:w="3240" w:type="dxa"/>
            <w:vAlign w:val="center"/>
          </w:tcPr>
          <w:p w:rsidR="00047B19" w:rsidRPr="002C74A3" w:rsidRDefault="00047B19" w:rsidP="000E1343">
            <w:pPr>
              <w:jc w:val="both"/>
              <w:rPr>
                <w:bCs/>
                <w:sz w:val="22"/>
                <w:szCs w:val="22"/>
              </w:rPr>
            </w:pPr>
            <w:r w:rsidRPr="002C74A3">
              <w:rPr>
                <w:sz w:val="22"/>
                <w:szCs w:val="22"/>
              </w:rPr>
              <w:t>Инсталация за производство на гудрон и битум</w:t>
            </w:r>
          </w:p>
        </w:tc>
        <w:tc>
          <w:tcPr>
            <w:tcW w:w="2880" w:type="dxa"/>
            <w:vAlign w:val="center"/>
          </w:tcPr>
          <w:p w:rsidR="00047B19" w:rsidRPr="006D32F3" w:rsidRDefault="00047B19" w:rsidP="000E1343">
            <w:pPr>
              <w:jc w:val="center"/>
              <w:rPr>
                <w:sz w:val="22"/>
                <w:szCs w:val="22"/>
                <w:lang w:val="en-US"/>
              </w:rPr>
            </w:pPr>
            <w:r w:rsidRPr="006D32F3">
              <w:rPr>
                <w:sz w:val="22"/>
                <w:szCs w:val="22"/>
                <w:lang w:val="en-US"/>
              </w:rPr>
              <w:t>0.016</w:t>
            </w:r>
          </w:p>
        </w:tc>
        <w:tc>
          <w:tcPr>
            <w:tcW w:w="2880" w:type="dxa"/>
            <w:vAlign w:val="center"/>
          </w:tcPr>
          <w:p w:rsidR="00047B19" w:rsidRPr="006D32F3" w:rsidRDefault="00047B19" w:rsidP="000E1343">
            <w:pPr>
              <w:jc w:val="center"/>
              <w:rPr>
                <w:sz w:val="22"/>
                <w:szCs w:val="22"/>
              </w:rPr>
            </w:pPr>
            <w:r w:rsidRPr="006D32F3">
              <w:rPr>
                <w:sz w:val="22"/>
                <w:szCs w:val="22"/>
              </w:rPr>
              <w:t>-</w:t>
            </w:r>
          </w:p>
        </w:tc>
      </w:tr>
    </w:tbl>
    <w:p w:rsidR="00047B19" w:rsidRPr="00537F5B" w:rsidRDefault="00047B19" w:rsidP="00047B19">
      <w:pPr>
        <w:jc w:val="both"/>
        <w:rPr>
          <w:sz w:val="22"/>
          <w:szCs w:val="22"/>
        </w:rPr>
      </w:pPr>
    </w:p>
    <w:p w:rsidR="006117FA" w:rsidRPr="00537F5B" w:rsidRDefault="006117FA" w:rsidP="006117FA">
      <w:pPr>
        <w:ind w:firstLine="708"/>
        <w:jc w:val="both"/>
        <w:rPr>
          <w:b/>
        </w:rPr>
      </w:pPr>
      <w:r w:rsidRPr="00537F5B">
        <w:t xml:space="preserve">Разрешеното количество консумирана </w:t>
      </w:r>
      <w:r w:rsidRPr="00537F5B">
        <w:rPr>
          <w:b/>
        </w:rPr>
        <w:t>електроенергия</w:t>
      </w:r>
      <w:r w:rsidRPr="00537F5B">
        <w:t xml:space="preserve"> за производството на единица продукт за химическа инсталация за производство на </w:t>
      </w:r>
      <w:r w:rsidRPr="00537F5B">
        <w:rPr>
          <w:b/>
        </w:rPr>
        <w:t>метилови естери</w:t>
      </w:r>
      <w:r w:rsidRPr="00537F5B">
        <w:t xml:space="preserve"> е 0,020 MWh/t, съгласно КР 343/2008 година. През </w:t>
      </w:r>
      <w:r w:rsidRPr="00CA5EB4">
        <w:rPr>
          <w:lang w:val="ru-RU"/>
        </w:rPr>
        <w:t xml:space="preserve">периода </w:t>
      </w:r>
      <w:r w:rsidRPr="00537F5B">
        <w:t xml:space="preserve">от </w:t>
      </w:r>
      <w:r w:rsidRPr="00CA5EB4">
        <w:rPr>
          <w:lang w:val="ru-RU"/>
        </w:rPr>
        <w:t>01.</w:t>
      </w:r>
      <w:r w:rsidRPr="00537F5B">
        <w:rPr>
          <w:lang w:val="be-BY"/>
        </w:rPr>
        <w:t>0</w:t>
      </w:r>
      <w:r w:rsidRPr="00CA5EB4">
        <w:rPr>
          <w:lang w:val="ru-RU"/>
        </w:rPr>
        <w:t>1.</w:t>
      </w:r>
      <w:r w:rsidR="00F54DF1">
        <w:t>201</w:t>
      </w:r>
      <w:r w:rsidR="00BD2D72">
        <w:t>5</w:t>
      </w:r>
      <w:r w:rsidRPr="00537F5B">
        <w:t xml:space="preserve"> до 31.12.</w:t>
      </w:r>
      <w:r w:rsidR="00F54DF1">
        <w:t>201</w:t>
      </w:r>
      <w:r w:rsidR="00BD2D72">
        <w:t>5</w:t>
      </w:r>
      <w:r w:rsidRPr="00537F5B">
        <w:t xml:space="preserve"> </w:t>
      </w:r>
      <w:r w:rsidRPr="00537F5B">
        <w:rPr>
          <w:b/>
        </w:rPr>
        <w:t>инсталацията не е работила.</w:t>
      </w:r>
    </w:p>
    <w:p w:rsidR="006117FA" w:rsidRPr="00537F5B" w:rsidRDefault="006117FA" w:rsidP="00CB783D">
      <w:pPr>
        <w:ind w:firstLine="708"/>
        <w:jc w:val="both"/>
      </w:pPr>
      <w:r w:rsidRPr="00537F5B">
        <w:t xml:space="preserve">Разрешеното количество консумирана </w:t>
      </w:r>
      <w:r w:rsidRPr="00537F5B">
        <w:rPr>
          <w:b/>
        </w:rPr>
        <w:t>електроенергия</w:t>
      </w:r>
      <w:r w:rsidRPr="00537F5B">
        <w:t xml:space="preserve"> за производството на единица продукт на инсталация за производство на </w:t>
      </w:r>
      <w:r w:rsidRPr="00537F5B">
        <w:rPr>
          <w:b/>
        </w:rPr>
        <w:t>гудрон и битум</w:t>
      </w:r>
      <w:r w:rsidRPr="00537F5B">
        <w:t xml:space="preserve"> е 0,0</w:t>
      </w:r>
      <w:r w:rsidRPr="00CA5EB4">
        <w:rPr>
          <w:lang w:val="ru-RU"/>
        </w:rPr>
        <w:t>16</w:t>
      </w:r>
      <w:r w:rsidRPr="00537F5B">
        <w:t xml:space="preserve"> </w:t>
      </w:r>
      <w:r w:rsidRPr="00537F5B">
        <w:rPr>
          <w:lang w:val="en-US"/>
        </w:rPr>
        <w:t>MWh</w:t>
      </w:r>
      <w:r w:rsidRPr="00CA5EB4">
        <w:rPr>
          <w:lang w:val="ru-RU"/>
        </w:rPr>
        <w:t>/</w:t>
      </w:r>
      <w:r w:rsidRPr="00537F5B">
        <w:rPr>
          <w:lang w:val="en-US"/>
        </w:rPr>
        <w:t>t</w:t>
      </w:r>
      <w:r w:rsidRPr="00CA5EB4">
        <w:rPr>
          <w:lang w:val="ru-RU"/>
        </w:rPr>
        <w:t xml:space="preserve">, </w:t>
      </w:r>
      <w:r w:rsidRPr="00537F5B">
        <w:t>съгласно КР 343/2008 година.</w:t>
      </w:r>
    </w:p>
    <w:p w:rsidR="00CB783D" w:rsidRPr="00537F5B" w:rsidRDefault="006117FA" w:rsidP="00CB783D">
      <w:pPr>
        <w:ind w:firstLine="708"/>
        <w:jc w:val="both"/>
      </w:pPr>
      <w:r w:rsidRPr="00537F5B">
        <w:t>Консумацията на</w:t>
      </w:r>
      <w:r w:rsidRPr="00CA5EB4">
        <w:rPr>
          <w:lang w:val="ru-RU"/>
        </w:rPr>
        <w:t xml:space="preserve"> </w:t>
      </w:r>
      <w:r w:rsidRPr="00537F5B">
        <w:rPr>
          <w:b/>
        </w:rPr>
        <w:t>електроенергия за производството на единица продукт</w:t>
      </w:r>
      <w:r w:rsidRPr="00537F5B">
        <w:t xml:space="preserve"> на инсталация за производство на гудрон и битум през </w:t>
      </w:r>
      <w:r w:rsidRPr="00CA5EB4">
        <w:rPr>
          <w:lang w:val="ru-RU"/>
        </w:rPr>
        <w:t xml:space="preserve">периода </w:t>
      </w:r>
      <w:r w:rsidRPr="00537F5B">
        <w:t xml:space="preserve">от </w:t>
      </w:r>
      <w:r w:rsidRPr="00CA5EB4">
        <w:rPr>
          <w:lang w:val="ru-RU"/>
        </w:rPr>
        <w:t>01.01.</w:t>
      </w:r>
      <w:r w:rsidR="00F54DF1">
        <w:t>201</w:t>
      </w:r>
      <w:r w:rsidR="00BD2D72">
        <w:t>5</w:t>
      </w:r>
      <w:r w:rsidR="00B43182">
        <w:t xml:space="preserve"> до 31.12.</w:t>
      </w:r>
      <w:r w:rsidR="00F54DF1">
        <w:t>201</w:t>
      </w:r>
      <w:r w:rsidR="00BD2D72">
        <w:t>5</w:t>
      </w:r>
      <w:r w:rsidRPr="00537F5B">
        <w:t xml:space="preserve"> </w:t>
      </w:r>
      <w:r w:rsidRPr="002C74A3">
        <w:t xml:space="preserve">година е </w:t>
      </w:r>
      <w:r w:rsidRPr="006D32F3">
        <w:rPr>
          <w:lang w:val="ru-RU"/>
        </w:rPr>
        <w:t>0,01</w:t>
      </w:r>
      <w:r w:rsidR="00B43182" w:rsidRPr="006D32F3">
        <w:rPr>
          <w:lang w:val="ru-RU"/>
        </w:rPr>
        <w:t>4</w:t>
      </w:r>
      <w:r w:rsidRPr="006D32F3">
        <w:rPr>
          <w:lang w:val="ru-RU"/>
        </w:rPr>
        <w:t xml:space="preserve"> </w:t>
      </w:r>
      <w:r w:rsidRPr="002C74A3">
        <w:rPr>
          <w:lang w:val="en-US"/>
        </w:rPr>
        <w:t>MWh</w:t>
      </w:r>
      <w:r w:rsidRPr="002C74A3">
        <w:rPr>
          <w:lang w:val="ru-RU"/>
        </w:rPr>
        <w:t>/</w:t>
      </w:r>
      <w:r w:rsidRPr="002C74A3">
        <w:rPr>
          <w:lang w:val="en-US"/>
        </w:rPr>
        <w:t>t</w:t>
      </w:r>
      <w:r w:rsidRPr="002C74A3">
        <w:rPr>
          <w:lang w:val="ru-RU"/>
        </w:rPr>
        <w:t>.</w:t>
      </w:r>
      <w:r w:rsidR="00CB783D" w:rsidRPr="00537F5B">
        <w:t xml:space="preserve"> Месечният разход на електроенергия за единица продукт е следния:</w:t>
      </w:r>
    </w:p>
    <w:p w:rsidR="00CB783D" w:rsidRPr="00537F5B" w:rsidRDefault="00CB783D" w:rsidP="00CB783D">
      <w:pPr>
        <w:ind w:firstLine="708"/>
        <w:jc w:val="both"/>
        <w:rPr>
          <w:lang w:val="be-BY"/>
        </w:rPr>
      </w:pPr>
    </w:p>
    <w:tbl>
      <w:tblPr>
        <w:tblW w:w="0" w:type="auto"/>
        <w:jc w:val="center"/>
        <w:tblLook w:val="04A0" w:firstRow="1" w:lastRow="0" w:firstColumn="1" w:lastColumn="0" w:noHBand="0" w:noVBand="1"/>
      </w:tblPr>
      <w:tblGrid>
        <w:gridCol w:w="1819"/>
        <w:gridCol w:w="1392"/>
        <w:gridCol w:w="1696"/>
        <w:gridCol w:w="1861"/>
        <w:gridCol w:w="1506"/>
        <w:gridCol w:w="1696"/>
      </w:tblGrid>
      <w:tr w:rsidR="00105D38" w:rsidRPr="008F5CAB" w:rsidTr="00105D38">
        <w:trPr>
          <w:jc w:val="center"/>
        </w:trPr>
        <w:tc>
          <w:tcPr>
            <w:tcW w:w="1819" w:type="dxa"/>
            <w:shd w:val="clear" w:color="auto" w:fill="auto"/>
          </w:tcPr>
          <w:p w:rsidR="00105D38" w:rsidRPr="008F5CAB" w:rsidRDefault="00105D38" w:rsidP="000E1343">
            <w:r w:rsidRPr="008F5CAB">
              <w:t>януари</w:t>
            </w:r>
          </w:p>
        </w:tc>
        <w:tc>
          <w:tcPr>
            <w:tcW w:w="1392" w:type="dxa"/>
          </w:tcPr>
          <w:p w:rsidR="00105D38" w:rsidRPr="006D32F3" w:rsidRDefault="00105D38" w:rsidP="00B57D97">
            <w:pPr>
              <w:jc w:val="right"/>
              <w:rPr>
                <w:lang w:val="en-US"/>
              </w:rPr>
            </w:pPr>
            <w:r w:rsidRPr="006D32F3">
              <w:t>0.01</w:t>
            </w:r>
            <w:r w:rsidR="00B57D97" w:rsidRPr="006D32F3">
              <w:rPr>
                <w:lang w:val="en-US"/>
              </w:rPr>
              <w:t>3</w:t>
            </w:r>
          </w:p>
        </w:tc>
        <w:tc>
          <w:tcPr>
            <w:tcW w:w="1696" w:type="dxa"/>
            <w:shd w:val="clear" w:color="auto" w:fill="auto"/>
          </w:tcPr>
          <w:p w:rsidR="00105D38" w:rsidRPr="008F5CAB" w:rsidRDefault="00105D38" w:rsidP="00105D38">
            <w:pPr>
              <w:rPr>
                <w:lang w:val="en-US"/>
              </w:rPr>
            </w:pPr>
            <w:r w:rsidRPr="008F5CAB">
              <w:rPr>
                <w:lang w:val="en-US"/>
              </w:rPr>
              <w:t>MWh/t</w:t>
            </w:r>
          </w:p>
        </w:tc>
        <w:tc>
          <w:tcPr>
            <w:tcW w:w="1861" w:type="dxa"/>
            <w:shd w:val="clear" w:color="auto" w:fill="auto"/>
          </w:tcPr>
          <w:p w:rsidR="00105D38" w:rsidRPr="008F5CAB" w:rsidRDefault="00105D38" w:rsidP="000E1343">
            <w:r w:rsidRPr="008F5CAB">
              <w:t>юли</w:t>
            </w:r>
          </w:p>
        </w:tc>
        <w:tc>
          <w:tcPr>
            <w:tcW w:w="1506" w:type="dxa"/>
          </w:tcPr>
          <w:p w:rsidR="00105D38" w:rsidRPr="006D32F3" w:rsidRDefault="00105D38" w:rsidP="00105D38">
            <w:pPr>
              <w:jc w:val="right"/>
            </w:pPr>
            <w:r w:rsidRPr="006D32F3">
              <w:t>0.014</w:t>
            </w:r>
          </w:p>
        </w:tc>
        <w:tc>
          <w:tcPr>
            <w:tcW w:w="1696" w:type="dxa"/>
            <w:shd w:val="clear" w:color="auto" w:fill="auto"/>
          </w:tcPr>
          <w:p w:rsidR="00105D38" w:rsidRPr="008F5CAB" w:rsidRDefault="00105D38" w:rsidP="000E1343">
            <w:r w:rsidRPr="008F5CAB">
              <w:t>MWh</w:t>
            </w:r>
            <w:r w:rsidRPr="008F5CAB">
              <w:rPr>
                <w:lang w:val="en-US"/>
              </w:rPr>
              <w:t>/t</w:t>
            </w:r>
          </w:p>
        </w:tc>
      </w:tr>
      <w:tr w:rsidR="00105D38" w:rsidRPr="008F5CAB" w:rsidTr="00105D38">
        <w:trPr>
          <w:jc w:val="center"/>
        </w:trPr>
        <w:tc>
          <w:tcPr>
            <w:tcW w:w="1819" w:type="dxa"/>
            <w:shd w:val="clear" w:color="auto" w:fill="auto"/>
          </w:tcPr>
          <w:p w:rsidR="00105D38" w:rsidRPr="008F5CAB" w:rsidRDefault="00105D38" w:rsidP="000E1343">
            <w:r w:rsidRPr="008F5CAB">
              <w:t>февруари</w:t>
            </w:r>
          </w:p>
        </w:tc>
        <w:tc>
          <w:tcPr>
            <w:tcW w:w="1392" w:type="dxa"/>
          </w:tcPr>
          <w:p w:rsidR="00105D38" w:rsidRPr="006D32F3" w:rsidRDefault="00105D38" w:rsidP="00105D38">
            <w:pPr>
              <w:jc w:val="right"/>
              <w:rPr>
                <w:lang w:val="en-US"/>
              </w:rPr>
            </w:pPr>
            <w:r w:rsidRPr="006D32F3">
              <w:t>0.01</w:t>
            </w:r>
            <w:r w:rsidR="00B57D97" w:rsidRPr="006D32F3">
              <w:rPr>
                <w:lang w:val="en-US"/>
              </w:rPr>
              <w:t>3</w:t>
            </w:r>
          </w:p>
        </w:tc>
        <w:tc>
          <w:tcPr>
            <w:tcW w:w="1696" w:type="dxa"/>
            <w:shd w:val="clear" w:color="auto" w:fill="auto"/>
          </w:tcPr>
          <w:p w:rsidR="00105D38" w:rsidRPr="008F5CAB" w:rsidRDefault="00105D38" w:rsidP="00105D38">
            <w:r w:rsidRPr="008F5CAB">
              <w:t>MWh</w:t>
            </w:r>
            <w:r w:rsidRPr="008F5CAB">
              <w:rPr>
                <w:lang w:val="en-US"/>
              </w:rPr>
              <w:t>/t</w:t>
            </w:r>
          </w:p>
        </w:tc>
        <w:tc>
          <w:tcPr>
            <w:tcW w:w="1861" w:type="dxa"/>
            <w:shd w:val="clear" w:color="auto" w:fill="auto"/>
          </w:tcPr>
          <w:p w:rsidR="00105D38" w:rsidRPr="008F5CAB" w:rsidRDefault="00105D38" w:rsidP="000E1343">
            <w:r w:rsidRPr="008F5CAB">
              <w:t>август</w:t>
            </w:r>
          </w:p>
        </w:tc>
        <w:tc>
          <w:tcPr>
            <w:tcW w:w="1506" w:type="dxa"/>
          </w:tcPr>
          <w:p w:rsidR="00105D38" w:rsidRPr="006D32F3" w:rsidRDefault="00105D38" w:rsidP="00105D38">
            <w:pPr>
              <w:jc w:val="right"/>
            </w:pPr>
            <w:r w:rsidRPr="006D32F3">
              <w:t>0.013</w:t>
            </w:r>
          </w:p>
        </w:tc>
        <w:tc>
          <w:tcPr>
            <w:tcW w:w="1696" w:type="dxa"/>
            <w:shd w:val="clear" w:color="auto" w:fill="auto"/>
          </w:tcPr>
          <w:p w:rsidR="00105D38" w:rsidRPr="008F5CAB" w:rsidRDefault="00105D38" w:rsidP="000E1343">
            <w:r w:rsidRPr="008F5CAB">
              <w:t>MWh</w:t>
            </w:r>
            <w:r w:rsidRPr="008F5CAB">
              <w:rPr>
                <w:lang w:val="en-US"/>
              </w:rPr>
              <w:t>/t</w:t>
            </w:r>
          </w:p>
        </w:tc>
      </w:tr>
      <w:tr w:rsidR="00105D38" w:rsidRPr="008F5CAB" w:rsidTr="00105D38">
        <w:trPr>
          <w:jc w:val="center"/>
        </w:trPr>
        <w:tc>
          <w:tcPr>
            <w:tcW w:w="1819" w:type="dxa"/>
            <w:shd w:val="clear" w:color="auto" w:fill="auto"/>
          </w:tcPr>
          <w:p w:rsidR="00105D38" w:rsidRPr="008F5CAB" w:rsidRDefault="00105D38" w:rsidP="000E1343">
            <w:r w:rsidRPr="008F5CAB">
              <w:t>март</w:t>
            </w:r>
          </w:p>
        </w:tc>
        <w:tc>
          <w:tcPr>
            <w:tcW w:w="1392" w:type="dxa"/>
          </w:tcPr>
          <w:p w:rsidR="00105D38" w:rsidRPr="006D32F3" w:rsidRDefault="00105D38" w:rsidP="00105D38">
            <w:pPr>
              <w:jc w:val="right"/>
              <w:rPr>
                <w:lang w:val="en-US"/>
              </w:rPr>
            </w:pPr>
            <w:r w:rsidRPr="006D32F3">
              <w:t>0.01</w:t>
            </w:r>
            <w:r w:rsidR="00B57D97" w:rsidRPr="006D32F3">
              <w:rPr>
                <w:lang w:val="en-US"/>
              </w:rPr>
              <w:t>3</w:t>
            </w:r>
          </w:p>
        </w:tc>
        <w:tc>
          <w:tcPr>
            <w:tcW w:w="1696" w:type="dxa"/>
            <w:shd w:val="clear" w:color="auto" w:fill="auto"/>
          </w:tcPr>
          <w:p w:rsidR="00105D38" w:rsidRPr="008F5CAB" w:rsidRDefault="00105D38" w:rsidP="00105D38">
            <w:r w:rsidRPr="008F5CAB">
              <w:t>MWh</w:t>
            </w:r>
            <w:r w:rsidRPr="008F5CAB">
              <w:rPr>
                <w:lang w:val="en-US"/>
              </w:rPr>
              <w:t>/t</w:t>
            </w:r>
          </w:p>
        </w:tc>
        <w:tc>
          <w:tcPr>
            <w:tcW w:w="1861" w:type="dxa"/>
            <w:shd w:val="clear" w:color="auto" w:fill="auto"/>
          </w:tcPr>
          <w:p w:rsidR="00105D38" w:rsidRPr="008F5CAB" w:rsidRDefault="00105D38" w:rsidP="000E1343">
            <w:r w:rsidRPr="008F5CAB">
              <w:t>септември</w:t>
            </w:r>
          </w:p>
        </w:tc>
        <w:tc>
          <w:tcPr>
            <w:tcW w:w="1506" w:type="dxa"/>
          </w:tcPr>
          <w:p w:rsidR="00105D38" w:rsidRPr="006D32F3" w:rsidRDefault="00105D38" w:rsidP="00B57D97">
            <w:pPr>
              <w:jc w:val="right"/>
              <w:rPr>
                <w:lang w:val="en-US"/>
              </w:rPr>
            </w:pPr>
            <w:r w:rsidRPr="006D32F3">
              <w:t>0.01</w:t>
            </w:r>
            <w:r w:rsidR="00B57D97" w:rsidRPr="006D32F3">
              <w:rPr>
                <w:lang w:val="en-US"/>
              </w:rPr>
              <w:t>4</w:t>
            </w:r>
          </w:p>
        </w:tc>
        <w:tc>
          <w:tcPr>
            <w:tcW w:w="1696" w:type="dxa"/>
            <w:shd w:val="clear" w:color="auto" w:fill="auto"/>
          </w:tcPr>
          <w:p w:rsidR="00105D38" w:rsidRPr="008F5CAB" w:rsidRDefault="00105D38" w:rsidP="000E1343">
            <w:r w:rsidRPr="008F5CAB">
              <w:t>MWh</w:t>
            </w:r>
            <w:r w:rsidRPr="008F5CAB">
              <w:rPr>
                <w:lang w:val="en-US"/>
              </w:rPr>
              <w:t>/t</w:t>
            </w:r>
          </w:p>
        </w:tc>
      </w:tr>
      <w:tr w:rsidR="00105D38" w:rsidRPr="008F5CAB" w:rsidTr="00105D38">
        <w:trPr>
          <w:jc w:val="center"/>
        </w:trPr>
        <w:tc>
          <w:tcPr>
            <w:tcW w:w="1819" w:type="dxa"/>
            <w:shd w:val="clear" w:color="auto" w:fill="auto"/>
          </w:tcPr>
          <w:p w:rsidR="00105D38" w:rsidRPr="008F5CAB" w:rsidRDefault="00105D38" w:rsidP="000E1343">
            <w:r w:rsidRPr="008F5CAB">
              <w:t>април</w:t>
            </w:r>
          </w:p>
        </w:tc>
        <w:tc>
          <w:tcPr>
            <w:tcW w:w="1392" w:type="dxa"/>
          </w:tcPr>
          <w:p w:rsidR="00105D38" w:rsidRPr="006D32F3" w:rsidRDefault="00105D38" w:rsidP="00105D38">
            <w:pPr>
              <w:jc w:val="right"/>
            </w:pPr>
            <w:r w:rsidRPr="006D32F3">
              <w:t>0.014</w:t>
            </w:r>
          </w:p>
        </w:tc>
        <w:tc>
          <w:tcPr>
            <w:tcW w:w="1696" w:type="dxa"/>
            <w:shd w:val="clear" w:color="auto" w:fill="auto"/>
          </w:tcPr>
          <w:p w:rsidR="00105D38" w:rsidRPr="008F5CAB" w:rsidRDefault="00105D38" w:rsidP="00105D38">
            <w:r w:rsidRPr="008F5CAB">
              <w:t>MWh</w:t>
            </w:r>
            <w:r w:rsidRPr="008F5CAB">
              <w:rPr>
                <w:lang w:val="en-US"/>
              </w:rPr>
              <w:t>/t</w:t>
            </w:r>
          </w:p>
        </w:tc>
        <w:tc>
          <w:tcPr>
            <w:tcW w:w="1861" w:type="dxa"/>
            <w:shd w:val="clear" w:color="auto" w:fill="auto"/>
          </w:tcPr>
          <w:p w:rsidR="00105D38" w:rsidRPr="008F5CAB" w:rsidRDefault="00105D38" w:rsidP="000E1343">
            <w:r w:rsidRPr="008F5CAB">
              <w:t>октомври</w:t>
            </w:r>
          </w:p>
        </w:tc>
        <w:tc>
          <w:tcPr>
            <w:tcW w:w="1506" w:type="dxa"/>
          </w:tcPr>
          <w:p w:rsidR="00105D38" w:rsidRPr="006D32F3" w:rsidRDefault="00105D38" w:rsidP="00105D38">
            <w:pPr>
              <w:jc w:val="right"/>
              <w:rPr>
                <w:lang w:val="en-US"/>
              </w:rPr>
            </w:pPr>
            <w:r w:rsidRPr="006D32F3">
              <w:t>0.01</w:t>
            </w:r>
            <w:r w:rsidR="00B57D97" w:rsidRPr="006D32F3">
              <w:rPr>
                <w:lang w:val="en-US"/>
              </w:rPr>
              <w:t>4</w:t>
            </w:r>
          </w:p>
        </w:tc>
        <w:tc>
          <w:tcPr>
            <w:tcW w:w="1696" w:type="dxa"/>
            <w:shd w:val="clear" w:color="auto" w:fill="auto"/>
          </w:tcPr>
          <w:p w:rsidR="00105D38" w:rsidRPr="008F5CAB" w:rsidRDefault="00105D38" w:rsidP="000E1343">
            <w:r w:rsidRPr="008F5CAB">
              <w:t>MWh</w:t>
            </w:r>
            <w:r w:rsidRPr="008F5CAB">
              <w:rPr>
                <w:lang w:val="en-US"/>
              </w:rPr>
              <w:t>/t</w:t>
            </w:r>
          </w:p>
        </w:tc>
      </w:tr>
      <w:tr w:rsidR="00105D38" w:rsidRPr="008F5CAB" w:rsidTr="00105D38">
        <w:trPr>
          <w:jc w:val="center"/>
        </w:trPr>
        <w:tc>
          <w:tcPr>
            <w:tcW w:w="1819" w:type="dxa"/>
            <w:shd w:val="clear" w:color="auto" w:fill="auto"/>
          </w:tcPr>
          <w:p w:rsidR="00105D38" w:rsidRPr="008F5CAB" w:rsidRDefault="00105D38" w:rsidP="000E1343">
            <w:r w:rsidRPr="008F5CAB">
              <w:t>май</w:t>
            </w:r>
          </w:p>
        </w:tc>
        <w:tc>
          <w:tcPr>
            <w:tcW w:w="1392" w:type="dxa"/>
          </w:tcPr>
          <w:p w:rsidR="00105D38" w:rsidRPr="006D32F3" w:rsidRDefault="00105D38" w:rsidP="00105D38">
            <w:pPr>
              <w:jc w:val="right"/>
            </w:pPr>
            <w:r w:rsidRPr="006D32F3">
              <w:t>0.013</w:t>
            </w:r>
          </w:p>
        </w:tc>
        <w:tc>
          <w:tcPr>
            <w:tcW w:w="1696" w:type="dxa"/>
            <w:shd w:val="clear" w:color="auto" w:fill="auto"/>
          </w:tcPr>
          <w:p w:rsidR="00105D38" w:rsidRPr="008F5CAB" w:rsidRDefault="00105D38" w:rsidP="00105D38">
            <w:r w:rsidRPr="008F5CAB">
              <w:t>MWh</w:t>
            </w:r>
            <w:r w:rsidRPr="008F5CAB">
              <w:rPr>
                <w:lang w:val="en-US"/>
              </w:rPr>
              <w:t>/t</w:t>
            </w:r>
          </w:p>
        </w:tc>
        <w:tc>
          <w:tcPr>
            <w:tcW w:w="1861" w:type="dxa"/>
            <w:shd w:val="clear" w:color="auto" w:fill="auto"/>
          </w:tcPr>
          <w:p w:rsidR="00105D38" w:rsidRPr="008F5CAB" w:rsidRDefault="00105D38" w:rsidP="000E1343">
            <w:r w:rsidRPr="008F5CAB">
              <w:t>ноември</w:t>
            </w:r>
          </w:p>
        </w:tc>
        <w:tc>
          <w:tcPr>
            <w:tcW w:w="1506" w:type="dxa"/>
          </w:tcPr>
          <w:p w:rsidR="00105D38" w:rsidRPr="006D32F3" w:rsidRDefault="00105D38" w:rsidP="00105D38">
            <w:pPr>
              <w:jc w:val="right"/>
            </w:pPr>
            <w:r w:rsidRPr="006D32F3">
              <w:t>0.013</w:t>
            </w:r>
          </w:p>
        </w:tc>
        <w:tc>
          <w:tcPr>
            <w:tcW w:w="1696" w:type="dxa"/>
            <w:shd w:val="clear" w:color="auto" w:fill="auto"/>
          </w:tcPr>
          <w:p w:rsidR="00105D38" w:rsidRPr="008F5CAB" w:rsidRDefault="00105D38" w:rsidP="000E1343">
            <w:r w:rsidRPr="008F5CAB">
              <w:t>MWh</w:t>
            </w:r>
            <w:r w:rsidRPr="008F5CAB">
              <w:rPr>
                <w:lang w:val="en-US"/>
              </w:rPr>
              <w:t>/t</w:t>
            </w:r>
          </w:p>
        </w:tc>
      </w:tr>
      <w:tr w:rsidR="00105D38" w:rsidRPr="00537F5B" w:rsidTr="00105D38">
        <w:trPr>
          <w:jc w:val="center"/>
        </w:trPr>
        <w:tc>
          <w:tcPr>
            <w:tcW w:w="1819" w:type="dxa"/>
            <w:shd w:val="clear" w:color="auto" w:fill="auto"/>
          </w:tcPr>
          <w:p w:rsidR="00105D38" w:rsidRPr="008F5CAB" w:rsidRDefault="00105D38" w:rsidP="000E1343">
            <w:r w:rsidRPr="008F5CAB">
              <w:t>юни</w:t>
            </w:r>
          </w:p>
        </w:tc>
        <w:tc>
          <w:tcPr>
            <w:tcW w:w="1392" w:type="dxa"/>
          </w:tcPr>
          <w:p w:rsidR="00105D38" w:rsidRPr="006D32F3" w:rsidRDefault="00105D38" w:rsidP="00105D38">
            <w:pPr>
              <w:jc w:val="right"/>
            </w:pPr>
            <w:r w:rsidRPr="006D32F3">
              <w:t>0.014</w:t>
            </w:r>
          </w:p>
        </w:tc>
        <w:tc>
          <w:tcPr>
            <w:tcW w:w="1696" w:type="dxa"/>
            <w:shd w:val="clear" w:color="auto" w:fill="auto"/>
          </w:tcPr>
          <w:p w:rsidR="00105D38" w:rsidRPr="008F5CAB" w:rsidRDefault="00105D38" w:rsidP="00105D38">
            <w:r w:rsidRPr="008F5CAB">
              <w:t>MWh</w:t>
            </w:r>
            <w:r w:rsidRPr="008F5CAB">
              <w:rPr>
                <w:lang w:val="en-US"/>
              </w:rPr>
              <w:t>/t</w:t>
            </w:r>
          </w:p>
        </w:tc>
        <w:tc>
          <w:tcPr>
            <w:tcW w:w="1861" w:type="dxa"/>
            <w:shd w:val="clear" w:color="auto" w:fill="auto"/>
          </w:tcPr>
          <w:p w:rsidR="00105D38" w:rsidRPr="008F5CAB" w:rsidRDefault="00105D38" w:rsidP="000E1343">
            <w:r w:rsidRPr="008F5CAB">
              <w:t>декември</w:t>
            </w:r>
          </w:p>
        </w:tc>
        <w:tc>
          <w:tcPr>
            <w:tcW w:w="1506" w:type="dxa"/>
          </w:tcPr>
          <w:p w:rsidR="00105D38" w:rsidRPr="006D32F3" w:rsidRDefault="00105D38" w:rsidP="00105D38">
            <w:pPr>
              <w:jc w:val="right"/>
            </w:pPr>
            <w:r w:rsidRPr="006D32F3">
              <w:t>0.014</w:t>
            </w:r>
          </w:p>
        </w:tc>
        <w:tc>
          <w:tcPr>
            <w:tcW w:w="1696" w:type="dxa"/>
            <w:shd w:val="clear" w:color="auto" w:fill="auto"/>
          </w:tcPr>
          <w:p w:rsidR="00105D38" w:rsidRPr="002C74A3" w:rsidRDefault="00105D38" w:rsidP="000E1343">
            <w:r w:rsidRPr="008F5CAB">
              <w:t>MWh</w:t>
            </w:r>
            <w:r w:rsidRPr="008F5CAB">
              <w:rPr>
                <w:lang w:val="en-US"/>
              </w:rPr>
              <w:t>/t</w:t>
            </w:r>
          </w:p>
        </w:tc>
      </w:tr>
    </w:tbl>
    <w:p w:rsidR="00CB783D" w:rsidRPr="00537F5B" w:rsidRDefault="00CB783D" w:rsidP="006117FA">
      <w:pPr>
        <w:ind w:firstLine="708"/>
        <w:jc w:val="both"/>
      </w:pPr>
    </w:p>
    <w:p w:rsidR="00047B19" w:rsidRPr="00537F5B" w:rsidRDefault="003230B2" w:rsidP="0033635E">
      <w:pPr>
        <w:ind w:firstLine="360"/>
        <w:jc w:val="both"/>
      </w:pPr>
      <w:r w:rsidRPr="00537F5B">
        <w:t xml:space="preserve">Разрешеното количество консумирана </w:t>
      </w:r>
      <w:r w:rsidRPr="00537F5B">
        <w:rPr>
          <w:b/>
        </w:rPr>
        <w:t>топлоенергия</w:t>
      </w:r>
      <w:r w:rsidRPr="00537F5B">
        <w:t xml:space="preserve"> за производството на единица продукт за химическа инсталация за производство на метилови естери е 0.070MWh/t, съгл</w:t>
      </w:r>
      <w:r w:rsidR="0033635E" w:rsidRPr="00537F5B">
        <w:t xml:space="preserve">асно  </w:t>
      </w:r>
      <w:r w:rsidRPr="00537F5B">
        <w:t>КР</w:t>
      </w:r>
      <w:r w:rsidR="0033635E" w:rsidRPr="00537F5B">
        <w:t xml:space="preserve"> 343-Но/2008</w:t>
      </w:r>
      <w:r w:rsidRPr="00537F5B">
        <w:t xml:space="preserve">. През </w:t>
      </w:r>
      <w:r w:rsidRPr="00CA5EB4">
        <w:rPr>
          <w:lang w:val="ru-RU"/>
        </w:rPr>
        <w:t xml:space="preserve">периода </w:t>
      </w:r>
      <w:r w:rsidRPr="00537F5B">
        <w:t xml:space="preserve">от </w:t>
      </w:r>
      <w:r w:rsidRPr="00CA5EB4">
        <w:rPr>
          <w:lang w:val="ru-RU"/>
        </w:rPr>
        <w:t>01.01.</w:t>
      </w:r>
      <w:r w:rsidR="00F54DF1">
        <w:t>201</w:t>
      </w:r>
      <w:r w:rsidR="00BD2D72">
        <w:t>5</w:t>
      </w:r>
      <w:r w:rsidRPr="00537F5B">
        <w:t xml:space="preserve"> до 31.12.</w:t>
      </w:r>
      <w:r w:rsidR="00F54DF1">
        <w:t>201</w:t>
      </w:r>
      <w:r w:rsidR="00BD2D72">
        <w:t>5</w:t>
      </w:r>
      <w:r w:rsidR="0033635E" w:rsidRPr="00537F5B">
        <w:rPr>
          <w:lang w:val="be-BY"/>
        </w:rPr>
        <w:t xml:space="preserve"> година</w:t>
      </w:r>
      <w:r w:rsidRPr="00537F5B">
        <w:t xml:space="preserve"> инсталацията не е работила.</w:t>
      </w:r>
    </w:p>
    <w:p w:rsidR="00DB7AC5" w:rsidRPr="00537F5B" w:rsidRDefault="00DB7AC5" w:rsidP="00DB7AC5">
      <w:pPr>
        <w:pStyle w:val="BodyTextIndent3"/>
        <w:ind w:left="0" w:firstLine="709"/>
        <w:jc w:val="both"/>
        <w:rPr>
          <w:sz w:val="24"/>
          <w:szCs w:val="24"/>
          <w:lang w:val="be-BY"/>
        </w:rPr>
      </w:pPr>
      <w:r w:rsidRPr="00537F5B">
        <w:rPr>
          <w:sz w:val="24"/>
          <w:szCs w:val="24"/>
          <w:lang w:val="be-BY"/>
        </w:rPr>
        <w:t xml:space="preserve">Топлоенергия (под формата на </w:t>
      </w:r>
      <w:r w:rsidR="00047B19" w:rsidRPr="00537F5B">
        <w:rPr>
          <w:sz w:val="24"/>
          <w:szCs w:val="24"/>
          <w:lang w:val="be-BY"/>
        </w:rPr>
        <w:t xml:space="preserve">масло топлоносител) се използва </w:t>
      </w:r>
      <w:r w:rsidRPr="00537F5B">
        <w:rPr>
          <w:sz w:val="24"/>
          <w:szCs w:val="24"/>
          <w:lang w:val="be-BY"/>
        </w:rPr>
        <w:t>в инсталацията за производство на битум</w:t>
      </w:r>
      <w:r w:rsidR="00047B19" w:rsidRPr="00537F5B">
        <w:rPr>
          <w:sz w:val="24"/>
          <w:szCs w:val="24"/>
          <w:lang w:val="be-BY"/>
        </w:rPr>
        <w:t>,</w:t>
      </w:r>
      <w:r w:rsidRPr="00537F5B">
        <w:rPr>
          <w:sz w:val="24"/>
          <w:szCs w:val="24"/>
          <w:lang w:val="be-BY"/>
        </w:rPr>
        <w:t xml:space="preserve"> като подгряващ агент на суровината в резервоарите и окислителите;</w:t>
      </w:r>
    </w:p>
    <w:p w:rsidR="003230B2" w:rsidRPr="00CA5EB4" w:rsidRDefault="003230B2" w:rsidP="000972F7">
      <w:pPr>
        <w:ind w:firstLine="708"/>
        <w:jc w:val="both"/>
        <w:rPr>
          <w:lang w:val="ru-RU"/>
        </w:rPr>
      </w:pPr>
      <w:r w:rsidRPr="00537F5B">
        <w:t xml:space="preserve">Стойностите от изразходваното количество топлоенергия се нанасят в ежемесечни технически отчети и отговорното лице по КР прави оценка на съответствието. </w:t>
      </w:r>
    </w:p>
    <w:p w:rsidR="003230B2" w:rsidRPr="00537F5B" w:rsidRDefault="003230B2" w:rsidP="003230B2">
      <w:pPr>
        <w:pStyle w:val="BodyTextIndent3"/>
        <w:ind w:left="0" w:firstLine="709"/>
        <w:jc w:val="both"/>
        <w:rPr>
          <w:sz w:val="24"/>
          <w:szCs w:val="24"/>
          <w:lang w:val="be-BY"/>
        </w:rPr>
      </w:pPr>
      <w:r w:rsidRPr="00537F5B">
        <w:rPr>
          <w:b/>
          <w:sz w:val="24"/>
          <w:szCs w:val="24"/>
          <w:lang w:val="be-BY"/>
        </w:rPr>
        <w:t>Спазено е условие 8.2.1.2 от КР</w:t>
      </w:r>
      <w:r w:rsidRPr="00537F5B">
        <w:rPr>
          <w:sz w:val="24"/>
          <w:szCs w:val="24"/>
          <w:lang w:val="be-BY"/>
        </w:rPr>
        <w:t>. Изготвена е методика за изчисляване на консумацията на топлоенергия от Химическа инсталация за производство на метилови естери.</w:t>
      </w:r>
    </w:p>
    <w:p w:rsidR="00DB7AC5" w:rsidRPr="00537F5B" w:rsidRDefault="003230B2" w:rsidP="00C81B2D">
      <w:pPr>
        <w:ind w:firstLine="708"/>
        <w:jc w:val="both"/>
      </w:pPr>
      <w:r w:rsidRPr="00537F5B">
        <w:rPr>
          <w:b/>
          <w:lang w:val="be-BY"/>
        </w:rPr>
        <w:t>Спазено е условие 8.2.1.3 от КР</w:t>
      </w:r>
      <w:r w:rsidRPr="00537F5B">
        <w:rPr>
          <w:lang w:val="be-BY"/>
        </w:rPr>
        <w:t xml:space="preserve">. </w:t>
      </w:r>
      <w:r w:rsidR="00DB7AC5" w:rsidRPr="00537F5B">
        <w:t>Прилагат се инструкци</w:t>
      </w:r>
      <w:r w:rsidRPr="00537F5B">
        <w:t>ите</w:t>
      </w:r>
      <w:r w:rsidR="00DB7AC5" w:rsidRPr="00537F5B">
        <w:t xml:space="preserve"> за експлоатация и поддръжка на:</w:t>
      </w:r>
    </w:p>
    <w:p w:rsidR="00C81B2D" w:rsidRPr="00537F5B" w:rsidRDefault="00C81B2D" w:rsidP="00C81B2D">
      <w:pPr>
        <w:overflowPunct w:val="0"/>
        <w:autoSpaceDE w:val="0"/>
        <w:autoSpaceDN w:val="0"/>
        <w:adjustRightInd w:val="0"/>
        <w:ind w:firstLine="720"/>
        <w:jc w:val="both"/>
        <w:textAlignment w:val="baseline"/>
      </w:pPr>
      <w:r w:rsidRPr="00537F5B">
        <w:t>-</w:t>
      </w:r>
      <w:r w:rsidR="00047B19" w:rsidRPr="00537F5B">
        <w:t xml:space="preserve"> </w:t>
      </w:r>
      <w:r w:rsidRPr="00537F5B">
        <w:t>компресора за продухване на суровината в окислителите към инсталацията за производство на битум, основен консуматор на електроенергия на площадката;</w:t>
      </w:r>
    </w:p>
    <w:p w:rsidR="003230B2" w:rsidRPr="00537F5B" w:rsidRDefault="00C81B2D" w:rsidP="00C81B2D">
      <w:pPr>
        <w:overflowPunct w:val="0"/>
        <w:autoSpaceDE w:val="0"/>
        <w:autoSpaceDN w:val="0"/>
        <w:adjustRightInd w:val="0"/>
        <w:ind w:firstLine="720"/>
        <w:jc w:val="both"/>
        <w:textAlignment w:val="baseline"/>
      </w:pPr>
      <w:r w:rsidRPr="00537F5B">
        <w:t>-</w:t>
      </w:r>
      <w:r w:rsidR="00047B19" w:rsidRPr="00537F5B">
        <w:t xml:space="preserve"> </w:t>
      </w:r>
      <w:r w:rsidRPr="00537F5B">
        <w:t xml:space="preserve">резервоарите за гудрон и окислителите към инсталацията за производство на битум, </w:t>
      </w:r>
      <w:r w:rsidR="0033635E" w:rsidRPr="00537F5B">
        <w:t>к</w:t>
      </w:r>
      <w:r w:rsidR="003230B2" w:rsidRPr="00537F5B">
        <w:t xml:space="preserve">оито са </w:t>
      </w:r>
      <w:r w:rsidRPr="00537F5B">
        <w:t>основен консуматор на топлоенергия на площадката.</w:t>
      </w:r>
    </w:p>
    <w:p w:rsidR="00C81B2D" w:rsidRPr="00537F5B" w:rsidRDefault="003230B2" w:rsidP="00C81B2D">
      <w:pPr>
        <w:overflowPunct w:val="0"/>
        <w:autoSpaceDE w:val="0"/>
        <w:autoSpaceDN w:val="0"/>
        <w:adjustRightInd w:val="0"/>
        <w:ind w:firstLine="720"/>
        <w:jc w:val="both"/>
        <w:textAlignment w:val="baseline"/>
      </w:pPr>
      <w:r w:rsidRPr="00537F5B">
        <w:rPr>
          <w:b/>
          <w:lang w:val="be-BY"/>
        </w:rPr>
        <w:lastRenderedPageBreak/>
        <w:t>Спазено е условие 8.2.1.4 от КР</w:t>
      </w:r>
      <w:r w:rsidRPr="00537F5B">
        <w:rPr>
          <w:lang w:val="be-BY"/>
        </w:rPr>
        <w:t xml:space="preserve">. </w:t>
      </w:r>
      <w:r w:rsidRPr="00537F5B">
        <w:t xml:space="preserve">Прилага се </w:t>
      </w:r>
      <w:r w:rsidR="00C81B2D" w:rsidRPr="00537F5B">
        <w:t>инструкция</w:t>
      </w:r>
      <w:r w:rsidRPr="00537F5B">
        <w:t>та</w:t>
      </w:r>
      <w:r w:rsidR="00C81B2D" w:rsidRPr="00537F5B">
        <w:t xml:space="preserve"> за проверки на техническото състояние на топлопреносната мрежа, установяване на загуби и предприемане на действия за тяхното отстраняване.</w:t>
      </w:r>
    </w:p>
    <w:p w:rsidR="003230B2" w:rsidRPr="00537F5B" w:rsidRDefault="003230B2" w:rsidP="00C81B2D">
      <w:pPr>
        <w:overflowPunct w:val="0"/>
        <w:autoSpaceDE w:val="0"/>
        <w:autoSpaceDN w:val="0"/>
        <w:adjustRightInd w:val="0"/>
        <w:ind w:firstLine="720"/>
        <w:jc w:val="both"/>
        <w:textAlignment w:val="baseline"/>
      </w:pPr>
      <w:r w:rsidRPr="00537F5B">
        <w:rPr>
          <w:b/>
          <w:lang w:val="be-BY"/>
        </w:rPr>
        <w:t xml:space="preserve">Спазени са условия 8.2.2.1. и </w:t>
      </w:r>
      <w:r w:rsidR="007147AF" w:rsidRPr="00537F5B">
        <w:rPr>
          <w:b/>
          <w:lang w:val="be-BY"/>
        </w:rPr>
        <w:t>8.2.2.2.</w:t>
      </w:r>
      <w:r w:rsidRPr="00537F5B">
        <w:rPr>
          <w:b/>
          <w:lang w:val="be-BY"/>
        </w:rPr>
        <w:t xml:space="preserve"> от КР</w:t>
      </w:r>
      <w:r w:rsidRPr="00537F5B">
        <w:rPr>
          <w:lang w:val="be-BY"/>
        </w:rPr>
        <w:t xml:space="preserve">. </w:t>
      </w:r>
      <w:r w:rsidRPr="00537F5B">
        <w:t>Прилага</w:t>
      </w:r>
      <w:r w:rsidR="007147AF" w:rsidRPr="00537F5B">
        <w:t>т</w:t>
      </w:r>
      <w:r w:rsidRPr="00537F5B">
        <w:t xml:space="preserve"> се </w:t>
      </w:r>
      <w:r w:rsidR="007147AF" w:rsidRPr="00537F5B">
        <w:t>инструкциите за:</w:t>
      </w:r>
    </w:p>
    <w:p w:rsidR="007147AF" w:rsidRPr="00537F5B" w:rsidRDefault="007147AF" w:rsidP="00C81B2D">
      <w:pPr>
        <w:overflowPunct w:val="0"/>
        <w:autoSpaceDE w:val="0"/>
        <w:autoSpaceDN w:val="0"/>
        <w:adjustRightInd w:val="0"/>
        <w:ind w:firstLine="720"/>
        <w:jc w:val="both"/>
        <w:textAlignment w:val="baseline"/>
      </w:pPr>
      <w:r w:rsidRPr="00537F5B">
        <w:t xml:space="preserve">- </w:t>
      </w:r>
      <w:r w:rsidRPr="00537F5B">
        <w:rPr>
          <w:sz w:val="22"/>
          <w:szCs w:val="22"/>
        </w:rPr>
        <w:t>измерване, изчисляване и документиране на изразходваните количества електро- и топлоенергия,</w:t>
      </w:r>
    </w:p>
    <w:p w:rsidR="007147AF" w:rsidRPr="00537F5B" w:rsidRDefault="007147AF" w:rsidP="00C81B2D">
      <w:pPr>
        <w:overflowPunct w:val="0"/>
        <w:autoSpaceDE w:val="0"/>
        <w:autoSpaceDN w:val="0"/>
        <w:adjustRightInd w:val="0"/>
        <w:ind w:firstLine="720"/>
        <w:jc w:val="both"/>
        <w:textAlignment w:val="baseline"/>
      </w:pPr>
      <w:r w:rsidRPr="00537F5B">
        <w:t xml:space="preserve">-  </w:t>
      </w:r>
      <w:r w:rsidRPr="00537F5B">
        <w:rPr>
          <w:sz w:val="22"/>
          <w:szCs w:val="22"/>
          <w:lang w:val="ru-RU"/>
        </w:rPr>
        <w:t>за оценка на съответствието на измерените/</w:t>
      </w:r>
      <w:r w:rsidRPr="00537F5B">
        <w:rPr>
          <w:sz w:val="22"/>
          <w:szCs w:val="22"/>
        </w:rPr>
        <w:t xml:space="preserve"> </w:t>
      </w:r>
      <w:r w:rsidRPr="00537F5B">
        <w:rPr>
          <w:sz w:val="22"/>
          <w:szCs w:val="22"/>
          <w:lang w:val="ru-RU"/>
        </w:rPr>
        <w:t>изчислените количества консумирана електро- и топлоенергия с определените такива в</w:t>
      </w:r>
      <w:r w:rsidRPr="00537F5B">
        <w:rPr>
          <w:sz w:val="22"/>
          <w:szCs w:val="22"/>
        </w:rPr>
        <w:t xml:space="preserve"> </w:t>
      </w:r>
      <w:r w:rsidRPr="00537F5B">
        <w:rPr>
          <w:b/>
          <w:sz w:val="22"/>
          <w:szCs w:val="22"/>
        </w:rPr>
        <w:t>Условие 8.2.1.1</w:t>
      </w:r>
    </w:p>
    <w:p w:rsidR="00C81B2D" w:rsidRPr="00537F5B" w:rsidRDefault="00C81B2D" w:rsidP="00C81B2D">
      <w:pPr>
        <w:overflowPunct w:val="0"/>
        <w:autoSpaceDE w:val="0"/>
        <w:autoSpaceDN w:val="0"/>
        <w:adjustRightInd w:val="0"/>
        <w:ind w:firstLine="720"/>
        <w:jc w:val="both"/>
        <w:textAlignment w:val="baseline"/>
      </w:pPr>
      <w:r w:rsidRPr="00537F5B">
        <w:t>В резултат на прилагане на инструкциите по условия 8.2.1.3; 8.2.1.4 не са установени отклонения и не са предприети коригиращи действия.</w:t>
      </w:r>
    </w:p>
    <w:p w:rsidR="008F5E6B" w:rsidRPr="00537F5B" w:rsidRDefault="008F5E6B" w:rsidP="007147AF">
      <w:pPr>
        <w:ind w:firstLine="708"/>
        <w:jc w:val="both"/>
        <w:rPr>
          <w:lang w:val="ru-RU"/>
        </w:rPr>
      </w:pPr>
      <w:r w:rsidRPr="00537F5B">
        <w:rPr>
          <w:lang w:val="ru-RU"/>
        </w:rPr>
        <w:t xml:space="preserve">В резултат от оценката на съответствието </w:t>
      </w:r>
      <w:proofErr w:type="gramStart"/>
      <w:r w:rsidRPr="00537F5B">
        <w:rPr>
          <w:lang w:val="ru-RU"/>
        </w:rPr>
        <w:t>на  количествата</w:t>
      </w:r>
      <w:proofErr w:type="gramEnd"/>
      <w:r w:rsidRPr="00537F5B">
        <w:rPr>
          <w:lang w:val="ru-RU"/>
        </w:rPr>
        <w:t xml:space="preserve"> електро- и топлоенергия</w:t>
      </w:r>
      <w:r w:rsidRPr="00CA5EB4">
        <w:rPr>
          <w:lang w:val="ru-RU"/>
        </w:rPr>
        <w:t xml:space="preserve"> </w:t>
      </w:r>
      <w:r w:rsidRPr="00537F5B">
        <w:t xml:space="preserve">за </w:t>
      </w:r>
      <w:r w:rsidRPr="00CA5EB4">
        <w:rPr>
          <w:lang w:val="ru-RU"/>
        </w:rPr>
        <w:t xml:space="preserve">периода </w:t>
      </w:r>
      <w:r w:rsidRPr="00537F5B">
        <w:t xml:space="preserve">от </w:t>
      </w:r>
      <w:r w:rsidR="0047755B" w:rsidRPr="00CA5EB4">
        <w:rPr>
          <w:lang w:val="ru-RU"/>
        </w:rPr>
        <w:t>01.01.</w:t>
      </w:r>
      <w:r w:rsidR="00F54DF1">
        <w:t>201</w:t>
      </w:r>
      <w:r w:rsidR="00BD2D72">
        <w:t>5</w:t>
      </w:r>
      <w:r w:rsidR="00243ECE" w:rsidRPr="00537F5B">
        <w:t xml:space="preserve"> година </w:t>
      </w:r>
      <w:r w:rsidR="00B86B2E" w:rsidRPr="00537F5B">
        <w:t>до 31.12.</w:t>
      </w:r>
      <w:r w:rsidR="00F54DF1">
        <w:t>201</w:t>
      </w:r>
      <w:r w:rsidR="00BD2D72">
        <w:t>5</w:t>
      </w:r>
      <w:r w:rsidR="00243ECE" w:rsidRPr="00537F5B">
        <w:t xml:space="preserve"> година</w:t>
      </w:r>
      <w:r w:rsidRPr="00537F5B">
        <w:rPr>
          <w:lang w:val="ru-RU"/>
        </w:rPr>
        <w:t xml:space="preserve"> с определените такива в условията на разрешителното не са установени несъответствия, в резултат на което не са предприети коригиращи действия.</w:t>
      </w:r>
    </w:p>
    <w:p w:rsidR="002A5E89" w:rsidRPr="00537F5B" w:rsidRDefault="002A5E89" w:rsidP="00C71110">
      <w:pPr>
        <w:jc w:val="both"/>
        <w:rPr>
          <w:lang w:val="be-BY"/>
        </w:rPr>
      </w:pPr>
    </w:p>
    <w:p w:rsidR="008F5E6B" w:rsidRPr="00537F5B" w:rsidRDefault="008F5E6B" w:rsidP="00D83EE0">
      <w:pPr>
        <w:jc w:val="both"/>
        <w:rPr>
          <w:b/>
          <w:u w:val="single"/>
          <w:lang w:val="be-BY"/>
        </w:rPr>
      </w:pPr>
      <w:r w:rsidRPr="00537F5B">
        <w:rPr>
          <w:b/>
          <w:u w:val="single"/>
          <w:lang w:val="be-BY"/>
        </w:rPr>
        <w:t>3.3. Използване на суровини, спомагателни материали и горива</w:t>
      </w:r>
    </w:p>
    <w:p w:rsidR="008F5E6B" w:rsidRPr="00537F5B" w:rsidRDefault="008F5E6B" w:rsidP="001A397D">
      <w:pPr>
        <w:ind w:firstLine="708"/>
        <w:jc w:val="both"/>
      </w:pPr>
      <w:r w:rsidRPr="00537F5B">
        <w:t xml:space="preserve">В таблица 3.3.1, 3.3.2, 3.3.3 </w:t>
      </w:r>
      <w:r w:rsidR="001A397D" w:rsidRPr="00537F5B">
        <w:t xml:space="preserve">от настоящия ГДОС </w:t>
      </w:r>
      <w:r w:rsidRPr="00537F5B">
        <w:t>са посочени данни за годишната употреба на суровини, спомагателни материали и горива за производството на единица продукт.</w:t>
      </w:r>
    </w:p>
    <w:p w:rsidR="002519AF" w:rsidRPr="00537F5B" w:rsidRDefault="002519AF" w:rsidP="00D83EE0">
      <w:pPr>
        <w:jc w:val="both"/>
        <w:rPr>
          <w:lang w:val="be-BY"/>
        </w:rPr>
      </w:pPr>
    </w:p>
    <w:p w:rsidR="001A397D" w:rsidRPr="00537F5B" w:rsidRDefault="00D83EE0" w:rsidP="00D83EE0">
      <w:pPr>
        <w:jc w:val="both"/>
        <w:rPr>
          <w:b/>
        </w:rPr>
      </w:pPr>
      <w:r w:rsidRPr="00537F5B">
        <w:rPr>
          <w:b/>
        </w:rPr>
        <w:t>Таблица 3.3.1</w:t>
      </w:r>
      <w:r w:rsidRPr="00537F5B">
        <w:rPr>
          <w:color w:val="0000FF"/>
          <w:lang w:val="be-BY"/>
        </w:rPr>
        <w:t xml:space="preserve"> </w:t>
      </w:r>
      <w:r w:rsidRPr="00537F5B">
        <w:rPr>
          <w:b/>
          <w:color w:val="000000"/>
          <w:lang w:val="be-BY"/>
        </w:rPr>
        <w:t>Използване на суровини</w:t>
      </w:r>
      <w:r w:rsidRPr="00537F5B">
        <w:rPr>
          <w:b/>
        </w:rPr>
        <w:t xml:space="preserve"> </w:t>
      </w:r>
    </w:p>
    <w:p w:rsidR="008F5E6B" w:rsidRPr="00537F5B" w:rsidRDefault="00D83EE0" w:rsidP="001A397D">
      <w:pPr>
        <w:ind w:firstLine="708"/>
        <w:jc w:val="both"/>
      </w:pPr>
      <w:r w:rsidRPr="00537F5B">
        <w:t>Химическа</w:t>
      </w:r>
      <w:r w:rsidR="001A397D" w:rsidRPr="00537F5B">
        <w:t>та</w:t>
      </w:r>
      <w:r w:rsidRPr="00537F5B">
        <w:t xml:space="preserve"> инсталация за производство на метилови естери на мастните киселини за </w:t>
      </w:r>
      <w:r w:rsidRPr="00CA5EB4">
        <w:rPr>
          <w:lang w:val="ru-RU"/>
        </w:rPr>
        <w:t xml:space="preserve">периода </w:t>
      </w:r>
      <w:r w:rsidRPr="00537F5B">
        <w:t xml:space="preserve">от </w:t>
      </w:r>
      <w:r w:rsidR="0047755B" w:rsidRPr="00CA5EB4">
        <w:rPr>
          <w:lang w:val="ru-RU"/>
        </w:rPr>
        <w:t>01.01.</w:t>
      </w:r>
      <w:r w:rsidR="00F54DF1">
        <w:rPr>
          <w:lang w:val="be-BY"/>
        </w:rPr>
        <w:t>201</w:t>
      </w:r>
      <w:r w:rsidR="00BD2D72">
        <w:rPr>
          <w:lang w:val="be-BY"/>
        </w:rPr>
        <w:t>5</w:t>
      </w:r>
      <w:r w:rsidR="00B86B2E" w:rsidRPr="00537F5B">
        <w:t xml:space="preserve"> до 31.12.</w:t>
      </w:r>
      <w:r w:rsidR="00F54DF1">
        <w:t>201</w:t>
      </w:r>
      <w:r w:rsidR="00BD2D72">
        <w:t>5</w:t>
      </w:r>
      <w:r w:rsidR="00C71110" w:rsidRPr="00537F5B">
        <w:t xml:space="preserve"> година</w:t>
      </w:r>
      <w:r w:rsidR="001A397D" w:rsidRPr="00537F5B">
        <w:t xml:space="preserve"> не е функционирала и няма консумирани  от нея суровини, спомагателни материали и горива.</w:t>
      </w:r>
    </w:p>
    <w:p w:rsidR="00306787" w:rsidRPr="00537F5B" w:rsidRDefault="00306787" w:rsidP="001A397D">
      <w:pPr>
        <w:ind w:firstLine="708"/>
        <w:jc w:val="both"/>
        <w:rPr>
          <w:lang w:val="be-B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98"/>
        <w:gridCol w:w="1514"/>
        <w:gridCol w:w="1519"/>
        <w:gridCol w:w="1603"/>
        <w:gridCol w:w="1670"/>
      </w:tblGrid>
      <w:tr w:rsidR="008F5E6B" w:rsidRPr="00537F5B">
        <w:trPr>
          <w:jc w:val="center"/>
        </w:trPr>
        <w:tc>
          <w:tcPr>
            <w:tcW w:w="1484" w:type="dxa"/>
            <w:tcBorders>
              <w:bottom w:val="single" w:sz="4" w:space="0" w:color="000000"/>
            </w:tcBorders>
            <w:shd w:val="clear" w:color="auto" w:fill="D9D9D9"/>
            <w:vAlign w:val="center"/>
          </w:tcPr>
          <w:p w:rsidR="008F5E6B" w:rsidRPr="00537F5B" w:rsidRDefault="008F5E6B" w:rsidP="00931ED0">
            <w:pPr>
              <w:tabs>
                <w:tab w:val="center" w:pos="4153"/>
                <w:tab w:val="right" w:pos="8306"/>
              </w:tabs>
              <w:jc w:val="center"/>
            </w:pPr>
            <w:r w:rsidRPr="00537F5B">
              <w:t>Суровини</w:t>
            </w:r>
          </w:p>
        </w:tc>
        <w:tc>
          <w:tcPr>
            <w:tcW w:w="1498" w:type="dxa"/>
            <w:tcBorders>
              <w:bottom w:val="single" w:sz="4" w:space="0" w:color="000000"/>
            </w:tcBorders>
            <w:shd w:val="clear" w:color="auto" w:fill="D9D9D9"/>
            <w:vAlign w:val="center"/>
          </w:tcPr>
          <w:p w:rsidR="008F5E6B" w:rsidRPr="00537F5B" w:rsidRDefault="008F5E6B" w:rsidP="00931ED0">
            <w:pPr>
              <w:tabs>
                <w:tab w:val="center" w:pos="4153"/>
                <w:tab w:val="right" w:pos="8306"/>
              </w:tabs>
              <w:jc w:val="center"/>
              <w:rPr>
                <w:lang w:val="be-BY"/>
              </w:rPr>
            </w:pPr>
            <w:r w:rsidRPr="00537F5B">
              <w:rPr>
                <w:lang w:val="be-BY"/>
              </w:rPr>
              <w:t>Годишно количество,</w:t>
            </w:r>
          </w:p>
          <w:p w:rsidR="008F5E6B" w:rsidRPr="00CA5EB4" w:rsidRDefault="008F5E6B" w:rsidP="00931ED0">
            <w:pPr>
              <w:tabs>
                <w:tab w:val="center" w:pos="4153"/>
                <w:tab w:val="right" w:pos="8306"/>
              </w:tabs>
              <w:jc w:val="center"/>
              <w:rPr>
                <w:lang w:val="ru-RU"/>
              </w:rPr>
            </w:pPr>
            <w:r w:rsidRPr="00537F5B">
              <w:rPr>
                <w:lang w:val="be-BY"/>
              </w:rPr>
              <w:t>съгласно КР</w:t>
            </w:r>
          </w:p>
          <w:p w:rsidR="008F5E6B" w:rsidRPr="00CA5EB4" w:rsidRDefault="008F5E6B" w:rsidP="00931ED0">
            <w:pPr>
              <w:tabs>
                <w:tab w:val="center" w:pos="4153"/>
                <w:tab w:val="right" w:pos="8306"/>
              </w:tabs>
              <w:jc w:val="center"/>
              <w:rPr>
                <w:lang w:val="ru-RU"/>
              </w:rPr>
            </w:pPr>
          </w:p>
          <w:p w:rsidR="008F5E6B" w:rsidRPr="00CA5EB4" w:rsidRDefault="008F5E6B" w:rsidP="00931ED0">
            <w:pPr>
              <w:tabs>
                <w:tab w:val="center" w:pos="4153"/>
                <w:tab w:val="right" w:pos="8306"/>
              </w:tabs>
              <w:jc w:val="center"/>
              <w:rPr>
                <w:lang w:val="ru-RU"/>
              </w:rPr>
            </w:pPr>
            <w:r w:rsidRPr="00CA5EB4">
              <w:rPr>
                <w:lang w:val="ru-RU"/>
              </w:rPr>
              <w:t>[</w:t>
            </w:r>
            <w:r w:rsidRPr="00537F5B">
              <w:rPr>
                <w:lang w:val="en-US"/>
              </w:rPr>
              <w:t>t</w:t>
            </w:r>
            <w:r w:rsidRPr="00CA5EB4">
              <w:rPr>
                <w:lang w:val="ru-RU"/>
              </w:rPr>
              <w:t>/</w:t>
            </w:r>
            <w:r w:rsidRPr="00537F5B">
              <w:rPr>
                <w:lang w:val="en-US"/>
              </w:rPr>
              <w:t>y</w:t>
            </w:r>
            <w:r w:rsidRPr="00CA5EB4">
              <w:rPr>
                <w:lang w:val="ru-RU"/>
              </w:rPr>
              <w:t>]</w:t>
            </w:r>
          </w:p>
        </w:tc>
        <w:tc>
          <w:tcPr>
            <w:tcW w:w="1514" w:type="dxa"/>
            <w:tcBorders>
              <w:bottom w:val="single" w:sz="4" w:space="0" w:color="000000"/>
            </w:tcBorders>
            <w:shd w:val="clear" w:color="auto" w:fill="D9D9D9"/>
            <w:vAlign w:val="center"/>
          </w:tcPr>
          <w:p w:rsidR="008F5E6B" w:rsidRPr="00CA5EB4" w:rsidRDefault="008F5E6B" w:rsidP="00931ED0">
            <w:pPr>
              <w:tabs>
                <w:tab w:val="center" w:pos="4153"/>
                <w:tab w:val="right" w:pos="8306"/>
              </w:tabs>
              <w:jc w:val="center"/>
              <w:rPr>
                <w:lang w:val="ru-RU"/>
              </w:rPr>
            </w:pPr>
            <w:r w:rsidRPr="00537F5B">
              <w:rPr>
                <w:lang w:val="be-BY"/>
              </w:rPr>
              <w:t>Количество за единица продукт съгласно КР</w:t>
            </w:r>
          </w:p>
          <w:p w:rsidR="008F5E6B" w:rsidRPr="00537F5B" w:rsidRDefault="008F5E6B" w:rsidP="00931ED0">
            <w:pPr>
              <w:tabs>
                <w:tab w:val="center" w:pos="4153"/>
                <w:tab w:val="right" w:pos="8306"/>
              </w:tabs>
              <w:jc w:val="center"/>
              <w:rPr>
                <w:lang w:val="en-US"/>
              </w:rPr>
            </w:pPr>
            <w:r w:rsidRPr="00537F5B">
              <w:rPr>
                <w:lang w:val="en-US"/>
              </w:rPr>
              <w:t>[t/t]</w:t>
            </w:r>
          </w:p>
        </w:tc>
        <w:tc>
          <w:tcPr>
            <w:tcW w:w="1519" w:type="dxa"/>
            <w:tcBorders>
              <w:bottom w:val="single" w:sz="4" w:space="0" w:color="000000"/>
            </w:tcBorders>
            <w:shd w:val="clear" w:color="auto" w:fill="D9D9D9"/>
            <w:vAlign w:val="center"/>
          </w:tcPr>
          <w:p w:rsidR="008F5E6B" w:rsidRPr="00537F5B" w:rsidRDefault="008F5E6B" w:rsidP="00931ED0">
            <w:pPr>
              <w:tabs>
                <w:tab w:val="center" w:pos="4153"/>
                <w:tab w:val="right" w:pos="8306"/>
              </w:tabs>
              <w:jc w:val="center"/>
              <w:rPr>
                <w:lang w:val="en-US"/>
              </w:rPr>
            </w:pPr>
            <w:r w:rsidRPr="00537F5B">
              <w:rPr>
                <w:lang w:val="be-BY"/>
              </w:rPr>
              <w:t>Употребено количество</w:t>
            </w:r>
          </w:p>
          <w:p w:rsidR="008F5E6B" w:rsidRPr="00537F5B" w:rsidRDefault="008F5E6B" w:rsidP="00931ED0">
            <w:pPr>
              <w:tabs>
                <w:tab w:val="center" w:pos="4153"/>
                <w:tab w:val="right" w:pos="8306"/>
              </w:tabs>
              <w:jc w:val="center"/>
              <w:rPr>
                <w:lang w:val="en-US"/>
              </w:rPr>
            </w:pPr>
          </w:p>
          <w:p w:rsidR="008F5E6B" w:rsidRPr="00537F5B" w:rsidRDefault="008F5E6B" w:rsidP="00931ED0">
            <w:pPr>
              <w:tabs>
                <w:tab w:val="center" w:pos="4153"/>
                <w:tab w:val="right" w:pos="8306"/>
              </w:tabs>
              <w:jc w:val="center"/>
              <w:rPr>
                <w:lang w:val="en-US"/>
              </w:rPr>
            </w:pPr>
            <w:r w:rsidRPr="00537F5B">
              <w:rPr>
                <w:lang w:val="en-US"/>
              </w:rPr>
              <w:t>[t/y]</w:t>
            </w:r>
          </w:p>
        </w:tc>
        <w:tc>
          <w:tcPr>
            <w:tcW w:w="1603" w:type="dxa"/>
            <w:tcBorders>
              <w:bottom w:val="single" w:sz="4" w:space="0" w:color="000000"/>
            </w:tcBorders>
            <w:shd w:val="clear" w:color="auto" w:fill="D9D9D9"/>
            <w:vAlign w:val="center"/>
          </w:tcPr>
          <w:p w:rsidR="008F5E6B" w:rsidRPr="00537F5B" w:rsidRDefault="008F5E6B" w:rsidP="00931ED0">
            <w:pPr>
              <w:tabs>
                <w:tab w:val="center" w:pos="4153"/>
                <w:tab w:val="right" w:pos="8306"/>
              </w:tabs>
              <w:jc w:val="center"/>
            </w:pPr>
            <w:r w:rsidRPr="00537F5B">
              <w:t>Количество за единица продукт</w:t>
            </w:r>
          </w:p>
          <w:p w:rsidR="008F5E6B" w:rsidRPr="00537F5B" w:rsidRDefault="008F5E6B" w:rsidP="00931ED0">
            <w:pPr>
              <w:tabs>
                <w:tab w:val="center" w:pos="4153"/>
                <w:tab w:val="right" w:pos="8306"/>
              </w:tabs>
              <w:jc w:val="center"/>
            </w:pPr>
          </w:p>
          <w:p w:rsidR="008F5E6B" w:rsidRPr="00CA5EB4" w:rsidRDefault="008F5E6B" w:rsidP="00931ED0">
            <w:pPr>
              <w:tabs>
                <w:tab w:val="center" w:pos="4153"/>
                <w:tab w:val="right" w:pos="8306"/>
              </w:tabs>
              <w:jc w:val="center"/>
              <w:rPr>
                <w:lang w:val="ru-RU"/>
              </w:rPr>
            </w:pPr>
            <w:r w:rsidRPr="00CA5EB4">
              <w:rPr>
                <w:lang w:val="ru-RU"/>
              </w:rPr>
              <w:t>[</w:t>
            </w:r>
            <w:r w:rsidRPr="00537F5B">
              <w:rPr>
                <w:lang w:val="en-US"/>
              </w:rPr>
              <w:t>t</w:t>
            </w:r>
            <w:r w:rsidRPr="00CA5EB4">
              <w:rPr>
                <w:lang w:val="ru-RU"/>
              </w:rPr>
              <w:t>/</w:t>
            </w:r>
            <w:r w:rsidRPr="00537F5B">
              <w:rPr>
                <w:lang w:val="en-US"/>
              </w:rPr>
              <w:t>t</w:t>
            </w:r>
            <w:r w:rsidRPr="00CA5EB4">
              <w:rPr>
                <w:lang w:val="ru-RU"/>
              </w:rPr>
              <w:t>]</w:t>
            </w:r>
          </w:p>
        </w:tc>
        <w:tc>
          <w:tcPr>
            <w:tcW w:w="1670" w:type="dxa"/>
            <w:tcBorders>
              <w:bottom w:val="single" w:sz="4" w:space="0" w:color="000000"/>
            </w:tcBorders>
            <w:shd w:val="clear" w:color="auto" w:fill="D9D9D9"/>
            <w:vAlign w:val="center"/>
          </w:tcPr>
          <w:p w:rsidR="008F5E6B" w:rsidRPr="00537F5B" w:rsidRDefault="008F5E6B" w:rsidP="00931ED0">
            <w:pPr>
              <w:tabs>
                <w:tab w:val="center" w:pos="4153"/>
                <w:tab w:val="right" w:pos="8306"/>
              </w:tabs>
              <w:jc w:val="center"/>
              <w:rPr>
                <w:lang w:val="be-BY"/>
              </w:rPr>
            </w:pPr>
            <w:r w:rsidRPr="00537F5B">
              <w:rPr>
                <w:lang w:val="be-BY"/>
              </w:rPr>
              <w:t>Съответствие,</w:t>
            </w:r>
          </w:p>
          <w:p w:rsidR="008F5E6B" w:rsidRPr="00537F5B" w:rsidRDefault="008F5E6B" w:rsidP="00931ED0">
            <w:pPr>
              <w:tabs>
                <w:tab w:val="center" w:pos="4153"/>
                <w:tab w:val="right" w:pos="8306"/>
              </w:tabs>
              <w:jc w:val="center"/>
            </w:pPr>
          </w:p>
        </w:tc>
      </w:tr>
      <w:tr w:rsidR="00D83EE0" w:rsidRPr="00537F5B">
        <w:trPr>
          <w:jc w:val="center"/>
        </w:trPr>
        <w:tc>
          <w:tcPr>
            <w:tcW w:w="1484" w:type="dxa"/>
            <w:tcBorders>
              <w:bottom w:val="nil"/>
            </w:tcBorders>
            <w:vAlign w:val="center"/>
          </w:tcPr>
          <w:p w:rsidR="00D83EE0" w:rsidRPr="00537F5B" w:rsidRDefault="00D83EE0" w:rsidP="00931ED0">
            <w:pPr>
              <w:ind w:left="-48" w:right="-54"/>
              <w:jc w:val="center"/>
              <w:rPr>
                <w:sz w:val="22"/>
                <w:szCs w:val="22"/>
              </w:rPr>
            </w:pPr>
            <w:r w:rsidRPr="00537F5B">
              <w:rPr>
                <w:sz w:val="22"/>
                <w:szCs w:val="22"/>
              </w:rPr>
              <w:t>Растителни мазнини</w:t>
            </w:r>
          </w:p>
        </w:tc>
        <w:tc>
          <w:tcPr>
            <w:tcW w:w="1498" w:type="dxa"/>
            <w:tcBorders>
              <w:bottom w:val="nil"/>
            </w:tcBorders>
            <w:vAlign w:val="center"/>
          </w:tcPr>
          <w:p w:rsidR="00D83EE0" w:rsidRPr="00537F5B" w:rsidRDefault="00D83EE0" w:rsidP="00931ED0">
            <w:pPr>
              <w:jc w:val="center"/>
              <w:rPr>
                <w:sz w:val="22"/>
                <w:szCs w:val="22"/>
              </w:rPr>
            </w:pPr>
            <w:r w:rsidRPr="00537F5B">
              <w:rPr>
                <w:sz w:val="22"/>
                <w:szCs w:val="22"/>
              </w:rPr>
              <w:t>2 120</w:t>
            </w:r>
          </w:p>
        </w:tc>
        <w:tc>
          <w:tcPr>
            <w:tcW w:w="1514" w:type="dxa"/>
            <w:tcBorders>
              <w:bottom w:val="nil"/>
            </w:tcBorders>
            <w:vAlign w:val="center"/>
          </w:tcPr>
          <w:p w:rsidR="00D83EE0" w:rsidRPr="00537F5B" w:rsidRDefault="00D83EE0" w:rsidP="00931ED0">
            <w:pPr>
              <w:jc w:val="center"/>
              <w:rPr>
                <w:sz w:val="22"/>
                <w:szCs w:val="22"/>
              </w:rPr>
            </w:pPr>
            <w:r w:rsidRPr="00537F5B">
              <w:rPr>
                <w:sz w:val="22"/>
                <w:szCs w:val="22"/>
              </w:rPr>
              <w:t>1,06</w:t>
            </w:r>
          </w:p>
        </w:tc>
        <w:tc>
          <w:tcPr>
            <w:tcW w:w="1519" w:type="dxa"/>
            <w:tcBorders>
              <w:bottom w:val="nil"/>
            </w:tcBorders>
            <w:vAlign w:val="center"/>
          </w:tcPr>
          <w:p w:rsidR="00D83EE0" w:rsidRPr="00537F5B" w:rsidRDefault="00D83EE0" w:rsidP="00931ED0">
            <w:pPr>
              <w:tabs>
                <w:tab w:val="center" w:pos="4153"/>
                <w:tab w:val="right" w:pos="8306"/>
              </w:tabs>
              <w:jc w:val="center"/>
            </w:pPr>
            <w:r w:rsidRPr="00537F5B">
              <w:t>-</w:t>
            </w:r>
          </w:p>
        </w:tc>
        <w:tc>
          <w:tcPr>
            <w:tcW w:w="1603" w:type="dxa"/>
            <w:tcBorders>
              <w:bottom w:val="nil"/>
            </w:tcBorders>
            <w:vAlign w:val="center"/>
          </w:tcPr>
          <w:p w:rsidR="00D83EE0" w:rsidRPr="00537F5B" w:rsidRDefault="00D83EE0" w:rsidP="00931ED0">
            <w:pPr>
              <w:tabs>
                <w:tab w:val="center" w:pos="4153"/>
                <w:tab w:val="right" w:pos="8306"/>
              </w:tabs>
              <w:jc w:val="center"/>
            </w:pPr>
            <w:r w:rsidRPr="00537F5B">
              <w:t>-</w:t>
            </w:r>
          </w:p>
        </w:tc>
        <w:tc>
          <w:tcPr>
            <w:tcW w:w="1670" w:type="dxa"/>
            <w:tcBorders>
              <w:bottom w:val="nil"/>
            </w:tcBorders>
            <w:vAlign w:val="center"/>
          </w:tcPr>
          <w:p w:rsidR="00D83EE0" w:rsidRPr="00537F5B" w:rsidRDefault="00D83EE0" w:rsidP="00931ED0">
            <w:pPr>
              <w:tabs>
                <w:tab w:val="center" w:pos="4153"/>
                <w:tab w:val="right" w:pos="8306"/>
              </w:tabs>
              <w:jc w:val="center"/>
            </w:pPr>
            <w:r w:rsidRPr="00537F5B">
              <w:t>-</w:t>
            </w:r>
          </w:p>
        </w:tc>
      </w:tr>
      <w:tr w:rsidR="00D83EE0" w:rsidRPr="00537F5B">
        <w:trPr>
          <w:jc w:val="center"/>
        </w:trPr>
        <w:tc>
          <w:tcPr>
            <w:tcW w:w="1484" w:type="dxa"/>
            <w:tcBorders>
              <w:bottom w:val="nil"/>
            </w:tcBorders>
            <w:vAlign w:val="center"/>
          </w:tcPr>
          <w:p w:rsidR="00D83EE0" w:rsidRPr="00537F5B" w:rsidRDefault="00D83EE0" w:rsidP="00931ED0">
            <w:pPr>
              <w:ind w:left="-48" w:right="-54"/>
              <w:jc w:val="center"/>
              <w:rPr>
                <w:sz w:val="22"/>
                <w:szCs w:val="22"/>
              </w:rPr>
            </w:pPr>
            <w:r w:rsidRPr="00537F5B">
              <w:rPr>
                <w:sz w:val="22"/>
                <w:szCs w:val="22"/>
              </w:rPr>
              <w:t>Метанол</w:t>
            </w:r>
          </w:p>
        </w:tc>
        <w:tc>
          <w:tcPr>
            <w:tcW w:w="1498" w:type="dxa"/>
            <w:tcBorders>
              <w:bottom w:val="nil"/>
            </w:tcBorders>
            <w:vAlign w:val="center"/>
          </w:tcPr>
          <w:p w:rsidR="00D83EE0" w:rsidRPr="00537F5B" w:rsidRDefault="00D83EE0" w:rsidP="00931ED0">
            <w:pPr>
              <w:jc w:val="center"/>
              <w:rPr>
                <w:sz w:val="22"/>
                <w:szCs w:val="22"/>
              </w:rPr>
            </w:pPr>
            <w:r w:rsidRPr="00537F5B">
              <w:rPr>
                <w:sz w:val="22"/>
                <w:szCs w:val="22"/>
              </w:rPr>
              <w:t>249</w:t>
            </w:r>
          </w:p>
        </w:tc>
        <w:tc>
          <w:tcPr>
            <w:tcW w:w="1514" w:type="dxa"/>
            <w:tcBorders>
              <w:bottom w:val="nil"/>
            </w:tcBorders>
            <w:vAlign w:val="center"/>
          </w:tcPr>
          <w:p w:rsidR="00D83EE0" w:rsidRPr="00537F5B" w:rsidRDefault="00D83EE0" w:rsidP="00931ED0">
            <w:pPr>
              <w:jc w:val="center"/>
              <w:rPr>
                <w:sz w:val="22"/>
                <w:szCs w:val="22"/>
              </w:rPr>
            </w:pPr>
            <w:r w:rsidRPr="00537F5B">
              <w:rPr>
                <w:sz w:val="22"/>
                <w:szCs w:val="22"/>
              </w:rPr>
              <w:t>124</w:t>
            </w:r>
          </w:p>
        </w:tc>
        <w:tc>
          <w:tcPr>
            <w:tcW w:w="1519" w:type="dxa"/>
            <w:tcBorders>
              <w:bottom w:val="nil"/>
            </w:tcBorders>
            <w:vAlign w:val="center"/>
          </w:tcPr>
          <w:p w:rsidR="00D83EE0" w:rsidRPr="00537F5B" w:rsidRDefault="00D83EE0" w:rsidP="00931ED0">
            <w:pPr>
              <w:tabs>
                <w:tab w:val="center" w:pos="4153"/>
                <w:tab w:val="right" w:pos="8306"/>
              </w:tabs>
              <w:jc w:val="center"/>
            </w:pPr>
            <w:r w:rsidRPr="00537F5B">
              <w:t>-</w:t>
            </w:r>
          </w:p>
        </w:tc>
        <w:tc>
          <w:tcPr>
            <w:tcW w:w="1603" w:type="dxa"/>
            <w:tcBorders>
              <w:bottom w:val="nil"/>
            </w:tcBorders>
            <w:vAlign w:val="center"/>
          </w:tcPr>
          <w:p w:rsidR="00D83EE0" w:rsidRPr="00537F5B" w:rsidRDefault="00D83EE0" w:rsidP="00931ED0">
            <w:pPr>
              <w:tabs>
                <w:tab w:val="center" w:pos="4153"/>
                <w:tab w:val="right" w:pos="8306"/>
              </w:tabs>
              <w:jc w:val="center"/>
            </w:pPr>
            <w:r w:rsidRPr="00537F5B">
              <w:t>-</w:t>
            </w:r>
          </w:p>
        </w:tc>
        <w:tc>
          <w:tcPr>
            <w:tcW w:w="1670" w:type="dxa"/>
            <w:tcBorders>
              <w:bottom w:val="nil"/>
            </w:tcBorders>
            <w:vAlign w:val="center"/>
          </w:tcPr>
          <w:p w:rsidR="00D83EE0" w:rsidRPr="00537F5B" w:rsidRDefault="00D83EE0" w:rsidP="00931ED0">
            <w:pPr>
              <w:tabs>
                <w:tab w:val="center" w:pos="4153"/>
                <w:tab w:val="right" w:pos="8306"/>
              </w:tabs>
              <w:jc w:val="center"/>
            </w:pPr>
            <w:r w:rsidRPr="00537F5B">
              <w:t>-</w:t>
            </w:r>
          </w:p>
        </w:tc>
      </w:tr>
      <w:tr w:rsidR="00D83EE0" w:rsidRPr="00537F5B">
        <w:trPr>
          <w:jc w:val="center"/>
        </w:trPr>
        <w:tc>
          <w:tcPr>
            <w:tcW w:w="1484" w:type="dxa"/>
            <w:tcBorders>
              <w:bottom w:val="single" w:sz="6" w:space="0" w:color="auto"/>
            </w:tcBorders>
            <w:vAlign w:val="center"/>
          </w:tcPr>
          <w:p w:rsidR="00D83EE0" w:rsidRPr="00537F5B" w:rsidRDefault="00D83EE0" w:rsidP="00931ED0">
            <w:pPr>
              <w:ind w:left="-48" w:right="-54"/>
              <w:jc w:val="center"/>
              <w:rPr>
                <w:sz w:val="22"/>
                <w:szCs w:val="22"/>
              </w:rPr>
            </w:pPr>
            <w:r w:rsidRPr="00537F5B">
              <w:rPr>
                <w:sz w:val="22"/>
                <w:szCs w:val="22"/>
                <w:lang w:val="ru-RU"/>
              </w:rPr>
              <w:t>Натриев хидроксид</w:t>
            </w:r>
          </w:p>
        </w:tc>
        <w:tc>
          <w:tcPr>
            <w:tcW w:w="1498" w:type="dxa"/>
            <w:tcBorders>
              <w:bottom w:val="single" w:sz="6" w:space="0" w:color="auto"/>
            </w:tcBorders>
            <w:vAlign w:val="center"/>
          </w:tcPr>
          <w:p w:rsidR="00D83EE0" w:rsidRPr="00537F5B" w:rsidRDefault="00D83EE0" w:rsidP="00931ED0">
            <w:pPr>
              <w:jc w:val="center"/>
              <w:rPr>
                <w:sz w:val="22"/>
                <w:szCs w:val="22"/>
              </w:rPr>
            </w:pPr>
            <w:r w:rsidRPr="00537F5B">
              <w:rPr>
                <w:sz w:val="22"/>
                <w:szCs w:val="22"/>
              </w:rPr>
              <w:t>13</w:t>
            </w:r>
          </w:p>
        </w:tc>
        <w:tc>
          <w:tcPr>
            <w:tcW w:w="1514" w:type="dxa"/>
            <w:tcBorders>
              <w:bottom w:val="single" w:sz="6" w:space="0" w:color="auto"/>
            </w:tcBorders>
            <w:vAlign w:val="center"/>
          </w:tcPr>
          <w:p w:rsidR="00D83EE0" w:rsidRPr="00537F5B" w:rsidRDefault="00D83EE0" w:rsidP="00931ED0">
            <w:pPr>
              <w:jc w:val="center"/>
              <w:rPr>
                <w:sz w:val="22"/>
                <w:szCs w:val="22"/>
              </w:rPr>
            </w:pPr>
            <w:r w:rsidRPr="00537F5B">
              <w:rPr>
                <w:sz w:val="22"/>
                <w:szCs w:val="22"/>
              </w:rPr>
              <w:t>6,6</w:t>
            </w:r>
          </w:p>
        </w:tc>
        <w:tc>
          <w:tcPr>
            <w:tcW w:w="1519" w:type="dxa"/>
            <w:tcBorders>
              <w:bottom w:val="single" w:sz="6" w:space="0" w:color="auto"/>
            </w:tcBorders>
            <w:vAlign w:val="center"/>
          </w:tcPr>
          <w:p w:rsidR="00D83EE0" w:rsidRPr="00537F5B" w:rsidRDefault="00D83EE0" w:rsidP="00931ED0">
            <w:pPr>
              <w:tabs>
                <w:tab w:val="center" w:pos="4153"/>
                <w:tab w:val="right" w:pos="8306"/>
              </w:tabs>
              <w:jc w:val="center"/>
            </w:pPr>
            <w:r w:rsidRPr="00537F5B">
              <w:t>-</w:t>
            </w:r>
          </w:p>
        </w:tc>
        <w:tc>
          <w:tcPr>
            <w:tcW w:w="1603" w:type="dxa"/>
            <w:tcBorders>
              <w:bottom w:val="single" w:sz="6" w:space="0" w:color="auto"/>
            </w:tcBorders>
            <w:vAlign w:val="center"/>
          </w:tcPr>
          <w:p w:rsidR="00D83EE0" w:rsidRPr="00537F5B" w:rsidRDefault="00D83EE0" w:rsidP="00931ED0">
            <w:pPr>
              <w:tabs>
                <w:tab w:val="center" w:pos="4153"/>
                <w:tab w:val="right" w:pos="8306"/>
              </w:tabs>
              <w:jc w:val="center"/>
            </w:pPr>
            <w:r w:rsidRPr="00537F5B">
              <w:t>-</w:t>
            </w:r>
          </w:p>
        </w:tc>
        <w:tc>
          <w:tcPr>
            <w:tcW w:w="1670" w:type="dxa"/>
            <w:tcBorders>
              <w:bottom w:val="single" w:sz="6" w:space="0" w:color="auto"/>
            </w:tcBorders>
            <w:vAlign w:val="center"/>
          </w:tcPr>
          <w:p w:rsidR="00D83EE0" w:rsidRPr="00537F5B" w:rsidRDefault="00D83EE0" w:rsidP="00931ED0">
            <w:pPr>
              <w:tabs>
                <w:tab w:val="center" w:pos="4153"/>
                <w:tab w:val="right" w:pos="8306"/>
              </w:tabs>
              <w:jc w:val="center"/>
            </w:pPr>
            <w:r w:rsidRPr="00537F5B">
              <w:t>-</w:t>
            </w:r>
          </w:p>
        </w:tc>
      </w:tr>
    </w:tbl>
    <w:p w:rsidR="001A397D" w:rsidRPr="00537F5B" w:rsidRDefault="001A397D" w:rsidP="00121468">
      <w:pPr>
        <w:jc w:val="both"/>
        <w:rPr>
          <w:color w:val="000000"/>
          <w:lang w:val="be-BY"/>
        </w:rPr>
      </w:pPr>
    </w:p>
    <w:p w:rsidR="00502D94" w:rsidRDefault="00502D94" w:rsidP="001A397D">
      <w:pPr>
        <w:ind w:firstLine="708"/>
        <w:jc w:val="both"/>
        <w:rPr>
          <w:color w:val="000000"/>
          <w:lang w:val="be-BY"/>
        </w:rPr>
      </w:pPr>
    </w:p>
    <w:p w:rsidR="00502D94" w:rsidRPr="00E8064E" w:rsidRDefault="00502D94" w:rsidP="001A397D">
      <w:pPr>
        <w:ind w:firstLine="708"/>
        <w:jc w:val="both"/>
        <w:rPr>
          <w:i/>
          <w:color w:val="000000"/>
          <w:lang w:val="be-BY"/>
        </w:rPr>
      </w:pPr>
      <w:bookmarkStart w:id="0" w:name="_GoBack"/>
      <w:r w:rsidRPr="00E8064E">
        <w:rPr>
          <w:i/>
          <w:color w:val="000000"/>
          <w:lang w:val="be-BY"/>
        </w:rPr>
        <w:t>В таблиците по-долу съгласо Условие 8.3.3.1. са представени  годишната употреба за производство на единица продукт на всички от контролираните по Условие 8.3.1. суровини, спомагателни материали и горива.</w:t>
      </w:r>
    </w:p>
    <w:bookmarkEnd w:id="0"/>
    <w:p w:rsidR="00502D94" w:rsidRDefault="00502D94" w:rsidP="001A397D">
      <w:pPr>
        <w:ind w:firstLine="708"/>
        <w:jc w:val="both"/>
        <w:rPr>
          <w:color w:val="000000"/>
          <w:lang w:val="be-BY"/>
        </w:rPr>
      </w:pPr>
    </w:p>
    <w:p w:rsidR="00D83EE0" w:rsidRPr="00537F5B" w:rsidRDefault="00D83EE0" w:rsidP="001A397D">
      <w:pPr>
        <w:ind w:firstLine="708"/>
        <w:jc w:val="both"/>
      </w:pPr>
      <w:r w:rsidRPr="00537F5B">
        <w:rPr>
          <w:color w:val="000000"/>
          <w:lang w:val="be-BY"/>
        </w:rPr>
        <w:t>Използван</w:t>
      </w:r>
      <w:r w:rsidR="001A397D" w:rsidRPr="00537F5B">
        <w:rPr>
          <w:color w:val="000000"/>
          <w:lang w:val="be-BY"/>
        </w:rPr>
        <w:t>ите</w:t>
      </w:r>
      <w:r w:rsidRPr="00537F5B">
        <w:rPr>
          <w:color w:val="000000"/>
          <w:lang w:val="be-BY"/>
        </w:rPr>
        <w:t xml:space="preserve"> суровини</w:t>
      </w:r>
      <w:r w:rsidRPr="00537F5B">
        <w:t xml:space="preserve"> </w:t>
      </w:r>
      <w:r w:rsidR="001A397D" w:rsidRPr="00537F5B">
        <w:t>в и</w:t>
      </w:r>
      <w:r w:rsidR="002519AF" w:rsidRPr="00537F5B">
        <w:t>нсталация</w:t>
      </w:r>
      <w:r w:rsidR="001A397D" w:rsidRPr="00537F5B">
        <w:t>та</w:t>
      </w:r>
      <w:r w:rsidR="002519AF" w:rsidRPr="00537F5B">
        <w:t xml:space="preserve"> за производство на гудрон и битум</w:t>
      </w:r>
      <w:r w:rsidRPr="00537F5B">
        <w:t xml:space="preserve"> за периода от </w:t>
      </w:r>
      <w:r w:rsidR="00121468" w:rsidRPr="00CA5EB4">
        <w:rPr>
          <w:lang w:val="ru-RU"/>
        </w:rPr>
        <w:t>01.01.</w:t>
      </w:r>
      <w:r w:rsidR="00F54DF1">
        <w:rPr>
          <w:lang w:val="be-BY"/>
        </w:rPr>
        <w:t>201</w:t>
      </w:r>
      <w:r w:rsidR="007F72A9">
        <w:rPr>
          <w:lang w:val="be-BY"/>
        </w:rPr>
        <w:t>5</w:t>
      </w:r>
      <w:r w:rsidR="009D4EEB">
        <w:t xml:space="preserve"> до 31.12.</w:t>
      </w:r>
      <w:r w:rsidR="00F54DF1">
        <w:t>201</w:t>
      </w:r>
      <w:r w:rsidR="007F72A9">
        <w:t>5</w:t>
      </w:r>
      <w:r w:rsidR="00121468" w:rsidRPr="00537F5B">
        <w:t>година</w:t>
      </w:r>
      <w:r w:rsidR="00162F52" w:rsidRPr="00537F5B">
        <w:t xml:space="preserve"> са следните:</w:t>
      </w:r>
    </w:p>
    <w:p w:rsidR="00D716B1" w:rsidRPr="00537F5B" w:rsidRDefault="00D716B1" w:rsidP="001A397D">
      <w:pPr>
        <w:ind w:firstLine="708"/>
        <w:jc w:val="both"/>
        <w:rPr>
          <w:lang w:val="be-B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498"/>
        <w:gridCol w:w="1514"/>
        <w:gridCol w:w="1519"/>
        <w:gridCol w:w="1603"/>
        <w:gridCol w:w="1670"/>
      </w:tblGrid>
      <w:tr w:rsidR="00D83EE0" w:rsidRPr="009857EB" w:rsidTr="00BC6DB4">
        <w:trPr>
          <w:trHeight w:val="1639"/>
          <w:jc w:val="center"/>
        </w:trPr>
        <w:tc>
          <w:tcPr>
            <w:tcW w:w="1988" w:type="dxa"/>
            <w:tcBorders>
              <w:bottom w:val="single" w:sz="4" w:space="0" w:color="000000"/>
            </w:tcBorders>
            <w:shd w:val="clear" w:color="auto" w:fill="D9D9D9"/>
            <w:vAlign w:val="center"/>
          </w:tcPr>
          <w:p w:rsidR="00D83EE0" w:rsidRPr="009857EB" w:rsidRDefault="00D83EE0" w:rsidP="00931ED0">
            <w:pPr>
              <w:tabs>
                <w:tab w:val="center" w:pos="4153"/>
                <w:tab w:val="right" w:pos="8306"/>
              </w:tabs>
              <w:jc w:val="center"/>
            </w:pPr>
            <w:r w:rsidRPr="009857EB">
              <w:t>Суровини</w:t>
            </w:r>
          </w:p>
        </w:tc>
        <w:tc>
          <w:tcPr>
            <w:tcW w:w="1498" w:type="dxa"/>
            <w:tcBorders>
              <w:bottom w:val="single" w:sz="4" w:space="0" w:color="000000"/>
            </w:tcBorders>
            <w:shd w:val="clear" w:color="auto" w:fill="D9D9D9"/>
            <w:vAlign w:val="center"/>
          </w:tcPr>
          <w:p w:rsidR="00D83EE0" w:rsidRPr="009857EB" w:rsidRDefault="00D83EE0" w:rsidP="00931ED0">
            <w:pPr>
              <w:tabs>
                <w:tab w:val="center" w:pos="4153"/>
                <w:tab w:val="right" w:pos="8306"/>
              </w:tabs>
              <w:jc w:val="center"/>
              <w:rPr>
                <w:lang w:val="be-BY"/>
              </w:rPr>
            </w:pPr>
            <w:r w:rsidRPr="009857EB">
              <w:rPr>
                <w:lang w:val="be-BY"/>
              </w:rPr>
              <w:t>Годишно количество,</w:t>
            </w:r>
          </w:p>
          <w:p w:rsidR="00D83EE0" w:rsidRPr="009857EB" w:rsidRDefault="00D83EE0" w:rsidP="00931ED0">
            <w:pPr>
              <w:tabs>
                <w:tab w:val="center" w:pos="4153"/>
                <w:tab w:val="right" w:pos="8306"/>
              </w:tabs>
              <w:jc w:val="center"/>
              <w:rPr>
                <w:lang w:val="ru-RU"/>
              </w:rPr>
            </w:pPr>
            <w:r w:rsidRPr="009857EB">
              <w:rPr>
                <w:lang w:val="be-BY"/>
              </w:rPr>
              <w:t>съгласно КР</w:t>
            </w:r>
          </w:p>
          <w:p w:rsidR="00D83EE0" w:rsidRPr="009857EB" w:rsidRDefault="00D83EE0" w:rsidP="00931ED0">
            <w:pPr>
              <w:tabs>
                <w:tab w:val="center" w:pos="4153"/>
                <w:tab w:val="right" w:pos="8306"/>
              </w:tabs>
              <w:jc w:val="both"/>
              <w:rPr>
                <w:lang w:val="ru-RU"/>
              </w:rPr>
            </w:pPr>
          </w:p>
          <w:p w:rsidR="00D83EE0" w:rsidRPr="009857EB" w:rsidRDefault="00D83EE0" w:rsidP="00931ED0">
            <w:pPr>
              <w:tabs>
                <w:tab w:val="center" w:pos="4153"/>
                <w:tab w:val="right" w:pos="8306"/>
              </w:tabs>
              <w:jc w:val="center"/>
              <w:rPr>
                <w:lang w:val="ru-RU"/>
              </w:rPr>
            </w:pPr>
            <w:r w:rsidRPr="009857EB">
              <w:rPr>
                <w:lang w:val="ru-RU"/>
              </w:rPr>
              <w:t>[</w:t>
            </w:r>
            <w:r w:rsidRPr="009857EB">
              <w:rPr>
                <w:lang w:val="en-US"/>
              </w:rPr>
              <w:t>t</w:t>
            </w:r>
            <w:r w:rsidRPr="009857EB">
              <w:rPr>
                <w:lang w:val="ru-RU"/>
              </w:rPr>
              <w:t>/</w:t>
            </w:r>
            <w:r w:rsidRPr="009857EB">
              <w:rPr>
                <w:lang w:val="en-US"/>
              </w:rPr>
              <w:t>y</w:t>
            </w:r>
            <w:r w:rsidRPr="009857EB">
              <w:rPr>
                <w:lang w:val="ru-RU"/>
              </w:rPr>
              <w:t>]</w:t>
            </w:r>
          </w:p>
        </w:tc>
        <w:tc>
          <w:tcPr>
            <w:tcW w:w="1514" w:type="dxa"/>
            <w:tcBorders>
              <w:bottom w:val="single" w:sz="4" w:space="0" w:color="000000"/>
            </w:tcBorders>
            <w:shd w:val="clear" w:color="auto" w:fill="D9D9D9"/>
            <w:vAlign w:val="center"/>
          </w:tcPr>
          <w:p w:rsidR="00D83EE0" w:rsidRPr="009857EB" w:rsidRDefault="00D83EE0" w:rsidP="00931ED0">
            <w:pPr>
              <w:tabs>
                <w:tab w:val="center" w:pos="4153"/>
                <w:tab w:val="right" w:pos="8306"/>
              </w:tabs>
              <w:jc w:val="center"/>
              <w:rPr>
                <w:lang w:val="ru-RU"/>
              </w:rPr>
            </w:pPr>
            <w:r w:rsidRPr="009857EB">
              <w:rPr>
                <w:lang w:val="be-BY"/>
              </w:rPr>
              <w:t>Количество за единица продукт съгласно КР</w:t>
            </w:r>
          </w:p>
          <w:p w:rsidR="00D83EE0" w:rsidRPr="009857EB" w:rsidRDefault="00D83EE0" w:rsidP="00931ED0">
            <w:pPr>
              <w:tabs>
                <w:tab w:val="center" w:pos="4153"/>
                <w:tab w:val="right" w:pos="8306"/>
              </w:tabs>
              <w:jc w:val="center"/>
              <w:rPr>
                <w:lang w:val="en-US"/>
              </w:rPr>
            </w:pPr>
            <w:r w:rsidRPr="009857EB">
              <w:rPr>
                <w:lang w:val="en-US"/>
              </w:rPr>
              <w:t>[t/t]</w:t>
            </w:r>
          </w:p>
        </w:tc>
        <w:tc>
          <w:tcPr>
            <w:tcW w:w="1519" w:type="dxa"/>
            <w:tcBorders>
              <w:bottom w:val="single" w:sz="4" w:space="0" w:color="000000"/>
            </w:tcBorders>
            <w:shd w:val="clear" w:color="auto" w:fill="D9D9D9"/>
            <w:vAlign w:val="center"/>
          </w:tcPr>
          <w:p w:rsidR="00D83EE0" w:rsidRPr="009857EB" w:rsidRDefault="00D83EE0" w:rsidP="00931ED0">
            <w:pPr>
              <w:tabs>
                <w:tab w:val="center" w:pos="4153"/>
                <w:tab w:val="right" w:pos="8306"/>
              </w:tabs>
              <w:jc w:val="center"/>
              <w:rPr>
                <w:lang w:val="en-US"/>
              </w:rPr>
            </w:pPr>
            <w:r w:rsidRPr="009857EB">
              <w:rPr>
                <w:lang w:val="be-BY"/>
              </w:rPr>
              <w:t>Употребено количество</w:t>
            </w:r>
          </w:p>
          <w:p w:rsidR="00D83EE0" w:rsidRPr="009857EB" w:rsidRDefault="00D83EE0" w:rsidP="00931ED0">
            <w:pPr>
              <w:tabs>
                <w:tab w:val="center" w:pos="4153"/>
                <w:tab w:val="right" w:pos="8306"/>
              </w:tabs>
              <w:jc w:val="center"/>
              <w:rPr>
                <w:lang w:val="en-US"/>
              </w:rPr>
            </w:pPr>
          </w:p>
          <w:p w:rsidR="00D83EE0" w:rsidRPr="009857EB" w:rsidRDefault="00D83EE0" w:rsidP="00931ED0">
            <w:pPr>
              <w:tabs>
                <w:tab w:val="center" w:pos="4153"/>
                <w:tab w:val="right" w:pos="8306"/>
              </w:tabs>
              <w:jc w:val="center"/>
              <w:rPr>
                <w:lang w:val="en-US"/>
              </w:rPr>
            </w:pPr>
            <w:r w:rsidRPr="009857EB">
              <w:rPr>
                <w:lang w:val="en-US"/>
              </w:rPr>
              <w:t>[t/y]</w:t>
            </w:r>
          </w:p>
        </w:tc>
        <w:tc>
          <w:tcPr>
            <w:tcW w:w="1603" w:type="dxa"/>
            <w:tcBorders>
              <w:bottom w:val="single" w:sz="4" w:space="0" w:color="000000"/>
            </w:tcBorders>
            <w:shd w:val="clear" w:color="auto" w:fill="D9D9D9"/>
            <w:vAlign w:val="center"/>
          </w:tcPr>
          <w:p w:rsidR="00D83EE0" w:rsidRPr="009857EB" w:rsidRDefault="00D83EE0" w:rsidP="00931ED0">
            <w:pPr>
              <w:tabs>
                <w:tab w:val="center" w:pos="4153"/>
                <w:tab w:val="right" w:pos="8306"/>
              </w:tabs>
              <w:jc w:val="center"/>
            </w:pPr>
            <w:r w:rsidRPr="009857EB">
              <w:t>Количество за единица продукт</w:t>
            </w:r>
          </w:p>
          <w:p w:rsidR="00D83EE0" w:rsidRPr="009857EB" w:rsidRDefault="00D83EE0" w:rsidP="00931ED0">
            <w:pPr>
              <w:tabs>
                <w:tab w:val="center" w:pos="4153"/>
                <w:tab w:val="right" w:pos="8306"/>
              </w:tabs>
              <w:jc w:val="center"/>
            </w:pPr>
          </w:p>
          <w:p w:rsidR="00D83EE0" w:rsidRPr="009857EB" w:rsidRDefault="00D83EE0" w:rsidP="00931ED0">
            <w:pPr>
              <w:tabs>
                <w:tab w:val="center" w:pos="4153"/>
                <w:tab w:val="right" w:pos="8306"/>
              </w:tabs>
              <w:jc w:val="center"/>
              <w:rPr>
                <w:lang w:val="ru-RU"/>
              </w:rPr>
            </w:pPr>
            <w:r w:rsidRPr="009857EB">
              <w:rPr>
                <w:lang w:val="ru-RU"/>
              </w:rPr>
              <w:t>[</w:t>
            </w:r>
            <w:r w:rsidRPr="009857EB">
              <w:rPr>
                <w:lang w:val="en-US"/>
              </w:rPr>
              <w:t>t</w:t>
            </w:r>
            <w:r w:rsidRPr="009857EB">
              <w:rPr>
                <w:lang w:val="ru-RU"/>
              </w:rPr>
              <w:t>/</w:t>
            </w:r>
            <w:r w:rsidRPr="009857EB">
              <w:rPr>
                <w:lang w:val="en-US"/>
              </w:rPr>
              <w:t>t</w:t>
            </w:r>
            <w:r w:rsidRPr="009857EB">
              <w:rPr>
                <w:lang w:val="ru-RU"/>
              </w:rPr>
              <w:t>]</w:t>
            </w:r>
          </w:p>
        </w:tc>
        <w:tc>
          <w:tcPr>
            <w:tcW w:w="1670" w:type="dxa"/>
            <w:tcBorders>
              <w:bottom w:val="single" w:sz="4" w:space="0" w:color="000000"/>
            </w:tcBorders>
            <w:shd w:val="clear" w:color="auto" w:fill="D9D9D9"/>
            <w:vAlign w:val="center"/>
          </w:tcPr>
          <w:p w:rsidR="00D83EE0" w:rsidRPr="009857EB" w:rsidRDefault="00D83EE0" w:rsidP="00931ED0">
            <w:pPr>
              <w:tabs>
                <w:tab w:val="center" w:pos="4153"/>
                <w:tab w:val="right" w:pos="8306"/>
              </w:tabs>
              <w:jc w:val="center"/>
              <w:rPr>
                <w:lang w:val="be-BY"/>
              </w:rPr>
            </w:pPr>
            <w:r w:rsidRPr="009857EB">
              <w:rPr>
                <w:lang w:val="be-BY"/>
              </w:rPr>
              <w:t>Съответствие,</w:t>
            </w:r>
          </w:p>
          <w:p w:rsidR="00D83EE0" w:rsidRPr="009857EB" w:rsidRDefault="00D83EE0" w:rsidP="00931ED0">
            <w:pPr>
              <w:tabs>
                <w:tab w:val="center" w:pos="4153"/>
                <w:tab w:val="right" w:pos="8306"/>
              </w:tabs>
              <w:jc w:val="center"/>
            </w:pPr>
          </w:p>
        </w:tc>
      </w:tr>
      <w:tr w:rsidR="000D5B67" w:rsidRPr="009857EB" w:rsidTr="00E54428">
        <w:trPr>
          <w:jc w:val="center"/>
        </w:trPr>
        <w:tc>
          <w:tcPr>
            <w:tcW w:w="1988" w:type="dxa"/>
            <w:tcBorders>
              <w:bottom w:val="nil"/>
            </w:tcBorders>
            <w:vAlign w:val="center"/>
          </w:tcPr>
          <w:p w:rsidR="000D5B67" w:rsidRPr="009857EB" w:rsidRDefault="000D5B67" w:rsidP="00931ED0">
            <w:pPr>
              <w:ind w:left="-48" w:right="-54"/>
              <w:jc w:val="center"/>
              <w:rPr>
                <w:sz w:val="22"/>
                <w:szCs w:val="22"/>
                <w:lang w:val="ru-RU"/>
              </w:rPr>
            </w:pPr>
            <w:r w:rsidRPr="009857EB">
              <w:rPr>
                <w:sz w:val="22"/>
                <w:szCs w:val="22"/>
              </w:rPr>
              <w:t xml:space="preserve">Нефт (тежко </w:t>
            </w:r>
            <w:r w:rsidRPr="009857EB">
              <w:rPr>
                <w:sz w:val="22"/>
                <w:szCs w:val="22"/>
              </w:rPr>
              <w:lastRenderedPageBreak/>
              <w:t>гориво)</w:t>
            </w:r>
          </w:p>
        </w:tc>
        <w:tc>
          <w:tcPr>
            <w:tcW w:w="1498" w:type="dxa"/>
            <w:tcBorders>
              <w:bottom w:val="nil"/>
            </w:tcBorders>
          </w:tcPr>
          <w:p w:rsidR="000D5B67" w:rsidRPr="008F5CAB" w:rsidRDefault="00FC2A2B" w:rsidP="0068775F">
            <w:pPr>
              <w:ind w:left="-48" w:right="-54"/>
              <w:jc w:val="center"/>
              <w:rPr>
                <w:sz w:val="22"/>
                <w:szCs w:val="22"/>
                <w:lang w:val="en-US"/>
              </w:rPr>
            </w:pPr>
            <w:r w:rsidRPr="008F5CAB">
              <w:rPr>
                <w:sz w:val="22"/>
                <w:szCs w:val="22"/>
                <w:lang w:val="en-US"/>
              </w:rPr>
              <w:lastRenderedPageBreak/>
              <w:t>8</w:t>
            </w:r>
            <w:r w:rsidR="0068775F" w:rsidRPr="008F5CAB">
              <w:rPr>
                <w:sz w:val="22"/>
                <w:szCs w:val="22"/>
                <w:lang w:val="en-US"/>
              </w:rPr>
              <w:t>450</w:t>
            </w:r>
          </w:p>
        </w:tc>
        <w:tc>
          <w:tcPr>
            <w:tcW w:w="1514" w:type="dxa"/>
            <w:tcBorders>
              <w:bottom w:val="nil"/>
            </w:tcBorders>
          </w:tcPr>
          <w:p w:rsidR="000D5B67" w:rsidRPr="008F5CAB" w:rsidRDefault="000D5B67" w:rsidP="000D5B67">
            <w:pPr>
              <w:ind w:left="-48" w:right="-54"/>
              <w:jc w:val="center"/>
              <w:rPr>
                <w:sz w:val="22"/>
                <w:szCs w:val="22"/>
              </w:rPr>
            </w:pPr>
            <w:r w:rsidRPr="008F5CAB">
              <w:rPr>
                <w:sz w:val="22"/>
                <w:szCs w:val="22"/>
              </w:rPr>
              <w:t>1 000</w:t>
            </w:r>
          </w:p>
        </w:tc>
        <w:tc>
          <w:tcPr>
            <w:tcW w:w="1519" w:type="dxa"/>
            <w:tcBorders>
              <w:bottom w:val="nil"/>
            </w:tcBorders>
          </w:tcPr>
          <w:p w:rsidR="000D5B67" w:rsidRPr="00BC6DB4" w:rsidRDefault="00B57D97" w:rsidP="000D5B67">
            <w:pPr>
              <w:ind w:left="-48" w:right="-54"/>
              <w:jc w:val="center"/>
              <w:rPr>
                <w:sz w:val="22"/>
                <w:szCs w:val="22"/>
                <w:lang w:val="en-US"/>
              </w:rPr>
            </w:pPr>
            <w:r w:rsidRPr="00BC6DB4">
              <w:rPr>
                <w:sz w:val="22"/>
                <w:szCs w:val="22"/>
                <w:lang w:val="en-US"/>
              </w:rPr>
              <w:t>8237</w:t>
            </w:r>
          </w:p>
        </w:tc>
        <w:tc>
          <w:tcPr>
            <w:tcW w:w="1603" w:type="dxa"/>
            <w:tcBorders>
              <w:bottom w:val="nil"/>
            </w:tcBorders>
          </w:tcPr>
          <w:p w:rsidR="000D5B67" w:rsidRPr="00BC6DB4" w:rsidRDefault="00FC2A2B" w:rsidP="000D5B67">
            <w:pPr>
              <w:ind w:left="-48" w:right="-54"/>
              <w:jc w:val="center"/>
              <w:rPr>
                <w:sz w:val="22"/>
                <w:szCs w:val="22"/>
                <w:lang w:val="en-US"/>
              </w:rPr>
            </w:pPr>
            <w:r w:rsidRPr="00BC6DB4">
              <w:rPr>
                <w:sz w:val="22"/>
                <w:szCs w:val="22"/>
                <w:lang w:val="en-US"/>
              </w:rPr>
              <w:t>1</w:t>
            </w:r>
          </w:p>
        </w:tc>
        <w:tc>
          <w:tcPr>
            <w:tcW w:w="1670" w:type="dxa"/>
            <w:tcBorders>
              <w:bottom w:val="nil"/>
            </w:tcBorders>
          </w:tcPr>
          <w:p w:rsidR="000D5B67" w:rsidRPr="008F5CAB" w:rsidRDefault="000D5B67" w:rsidP="000D5B67">
            <w:pPr>
              <w:ind w:left="-48" w:right="-54"/>
              <w:jc w:val="center"/>
              <w:rPr>
                <w:sz w:val="22"/>
                <w:szCs w:val="22"/>
              </w:rPr>
            </w:pPr>
            <w:r w:rsidRPr="008F5CAB">
              <w:rPr>
                <w:sz w:val="22"/>
                <w:szCs w:val="22"/>
              </w:rPr>
              <w:t>да</w:t>
            </w:r>
          </w:p>
        </w:tc>
      </w:tr>
      <w:tr w:rsidR="000D5B67" w:rsidRPr="009857EB" w:rsidTr="00E54428">
        <w:trPr>
          <w:jc w:val="center"/>
        </w:trPr>
        <w:tc>
          <w:tcPr>
            <w:tcW w:w="1988" w:type="dxa"/>
            <w:tcBorders>
              <w:bottom w:val="nil"/>
            </w:tcBorders>
            <w:vAlign w:val="center"/>
          </w:tcPr>
          <w:p w:rsidR="000D5B67" w:rsidRPr="009857EB" w:rsidRDefault="000D5B67" w:rsidP="00931ED0">
            <w:pPr>
              <w:ind w:left="-48" w:right="-54"/>
              <w:jc w:val="center"/>
              <w:rPr>
                <w:sz w:val="22"/>
                <w:szCs w:val="22"/>
                <w:lang w:val="ru-RU"/>
              </w:rPr>
            </w:pPr>
            <w:r w:rsidRPr="009857EB">
              <w:rPr>
                <w:sz w:val="22"/>
                <w:szCs w:val="22"/>
              </w:rPr>
              <w:t>Гудрон</w:t>
            </w:r>
          </w:p>
        </w:tc>
        <w:tc>
          <w:tcPr>
            <w:tcW w:w="1498" w:type="dxa"/>
            <w:tcBorders>
              <w:bottom w:val="nil"/>
            </w:tcBorders>
          </w:tcPr>
          <w:p w:rsidR="000D5B67" w:rsidRPr="008F5CAB" w:rsidRDefault="000D5B67" w:rsidP="000D5B67">
            <w:pPr>
              <w:ind w:left="-48" w:right="-54"/>
              <w:jc w:val="center"/>
              <w:rPr>
                <w:sz w:val="22"/>
                <w:szCs w:val="22"/>
              </w:rPr>
            </w:pPr>
            <w:r w:rsidRPr="008F5CAB">
              <w:rPr>
                <w:sz w:val="22"/>
                <w:szCs w:val="22"/>
              </w:rPr>
              <w:t>3 735</w:t>
            </w:r>
          </w:p>
        </w:tc>
        <w:tc>
          <w:tcPr>
            <w:tcW w:w="1514" w:type="dxa"/>
            <w:tcBorders>
              <w:bottom w:val="nil"/>
            </w:tcBorders>
          </w:tcPr>
          <w:p w:rsidR="000D5B67" w:rsidRPr="008F5CAB" w:rsidRDefault="000D5B67" w:rsidP="000D5B67">
            <w:pPr>
              <w:ind w:left="-48" w:right="-54"/>
              <w:jc w:val="center"/>
              <w:rPr>
                <w:sz w:val="22"/>
                <w:szCs w:val="22"/>
              </w:rPr>
            </w:pPr>
            <w:r w:rsidRPr="008F5CAB">
              <w:rPr>
                <w:sz w:val="22"/>
                <w:szCs w:val="22"/>
              </w:rPr>
              <w:t>1 000</w:t>
            </w:r>
          </w:p>
        </w:tc>
        <w:tc>
          <w:tcPr>
            <w:tcW w:w="1519" w:type="dxa"/>
            <w:tcBorders>
              <w:bottom w:val="nil"/>
            </w:tcBorders>
          </w:tcPr>
          <w:p w:rsidR="000D5B67" w:rsidRPr="00BC6DB4" w:rsidRDefault="009857EB" w:rsidP="00B57D97">
            <w:pPr>
              <w:ind w:left="-48" w:right="-54"/>
              <w:jc w:val="center"/>
              <w:rPr>
                <w:sz w:val="22"/>
                <w:szCs w:val="22"/>
                <w:lang w:val="en-US"/>
              </w:rPr>
            </w:pPr>
            <w:r w:rsidRPr="00BC6DB4">
              <w:rPr>
                <w:sz w:val="22"/>
                <w:szCs w:val="22"/>
                <w:lang w:val="en-US"/>
              </w:rPr>
              <w:t>3</w:t>
            </w:r>
            <w:r w:rsidR="00B57D97" w:rsidRPr="00BC6DB4">
              <w:rPr>
                <w:sz w:val="22"/>
                <w:szCs w:val="22"/>
                <w:lang w:val="en-US"/>
              </w:rPr>
              <w:t>205</w:t>
            </w:r>
          </w:p>
        </w:tc>
        <w:tc>
          <w:tcPr>
            <w:tcW w:w="1603" w:type="dxa"/>
            <w:tcBorders>
              <w:bottom w:val="nil"/>
            </w:tcBorders>
          </w:tcPr>
          <w:p w:rsidR="000D5B67" w:rsidRPr="00BC6DB4" w:rsidRDefault="00984E16" w:rsidP="000D5B67">
            <w:pPr>
              <w:ind w:left="-48" w:right="-54"/>
              <w:jc w:val="center"/>
              <w:rPr>
                <w:sz w:val="22"/>
                <w:szCs w:val="22"/>
                <w:lang w:val="en-US"/>
              </w:rPr>
            </w:pPr>
            <w:r w:rsidRPr="00BC6DB4">
              <w:rPr>
                <w:sz w:val="22"/>
                <w:szCs w:val="22"/>
                <w:lang w:val="en-US"/>
              </w:rPr>
              <w:t>0.99</w:t>
            </w:r>
          </w:p>
        </w:tc>
        <w:tc>
          <w:tcPr>
            <w:tcW w:w="1670" w:type="dxa"/>
            <w:tcBorders>
              <w:bottom w:val="nil"/>
            </w:tcBorders>
          </w:tcPr>
          <w:p w:rsidR="000D5B67" w:rsidRPr="008F5CAB" w:rsidRDefault="000D5B67" w:rsidP="000D5B67">
            <w:pPr>
              <w:ind w:left="-48" w:right="-54"/>
              <w:jc w:val="center"/>
              <w:rPr>
                <w:sz w:val="22"/>
                <w:szCs w:val="22"/>
              </w:rPr>
            </w:pPr>
            <w:r w:rsidRPr="008F5CAB">
              <w:rPr>
                <w:sz w:val="22"/>
                <w:szCs w:val="22"/>
              </w:rPr>
              <w:t>да</w:t>
            </w:r>
          </w:p>
        </w:tc>
      </w:tr>
      <w:tr w:rsidR="000D5B67" w:rsidRPr="009857EB" w:rsidTr="00E54428">
        <w:trPr>
          <w:jc w:val="center"/>
        </w:trPr>
        <w:tc>
          <w:tcPr>
            <w:tcW w:w="1988" w:type="dxa"/>
            <w:tcBorders>
              <w:bottom w:val="single" w:sz="6" w:space="0" w:color="auto"/>
            </w:tcBorders>
            <w:vAlign w:val="center"/>
          </w:tcPr>
          <w:p w:rsidR="000D5B67" w:rsidRPr="009857EB" w:rsidRDefault="000D5B67" w:rsidP="00931ED0">
            <w:pPr>
              <w:jc w:val="center"/>
              <w:rPr>
                <w:b/>
                <w:sz w:val="22"/>
                <w:szCs w:val="22"/>
              </w:rPr>
            </w:pPr>
            <w:r w:rsidRPr="009857EB">
              <w:rPr>
                <w:iCs/>
                <w:sz w:val="22"/>
                <w:szCs w:val="22"/>
              </w:rPr>
              <w:t>Битум</w:t>
            </w:r>
          </w:p>
        </w:tc>
        <w:tc>
          <w:tcPr>
            <w:tcW w:w="1498" w:type="dxa"/>
            <w:tcBorders>
              <w:bottom w:val="single" w:sz="6" w:space="0" w:color="auto"/>
            </w:tcBorders>
          </w:tcPr>
          <w:p w:rsidR="000D5B67" w:rsidRPr="008F5CAB" w:rsidRDefault="009857EB" w:rsidP="000D5B67">
            <w:pPr>
              <w:ind w:left="-48" w:right="-54"/>
              <w:jc w:val="center"/>
              <w:rPr>
                <w:sz w:val="22"/>
                <w:szCs w:val="22"/>
                <w:lang w:val="en-US"/>
              </w:rPr>
            </w:pPr>
            <w:r w:rsidRPr="00CA4295">
              <w:rPr>
                <w:sz w:val="22"/>
                <w:szCs w:val="22"/>
                <w:lang w:val="en-US"/>
              </w:rPr>
              <w:t>3</w:t>
            </w:r>
            <w:r w:rsidR="002218AB" w:rsidRPr="00CA4295">
              <w:rPr>
                <w:sz w:val="22"/>
                <w:szCs w:val="22"/>
                <w:lang w:val="en-US"/>
              </w:rPr>
              <w:t>660</w:t>
            </w:r>
          </w:p>
        </w:tc>
        <w:tc>
          <w:tcPr>
            <w:tcW w:w="1514" w:type="dxa"/>
            <w:tcBorders>
              <w:bottom w:val="single" w:sz="6" w:space="0" w:color="auto"/>
            </w:tcBorders>
          </w:tcPr>
          <w:p w:rsidR="000D5B67" w:rsidRPr="008F5CAB" w:rsidRDefault="000D5B67" w:rsidP="000D5B67">
            <w:pPr>
              <w:ind w:left="-48" w:right="-54"/>
              <w:jc w:val="center"/>
              <w:rPr>
                <w:sz w:val="22"/>
                <w:szCs w:val="22"/>
              </w:rPr>
            </w:pPr>
            <w:r w:rsidRPr="008F5CAB">
              <w:rPr>
                <w:sz w:val="22"/>
                <w:szCs w:val="22"/>
              </w:rPr>
              <w:t>690</w:t>
            </w:r>
          </w:p>
        </w:tc>
        <w:tc>
          <w:tcPr>
            <w:tcW w:w="1519" w:type="dxa"/>
            <w:tcBorders>
              <w:bottom w:val="single" w:sz="6" w:space="0" w:color="auto"/>
            </w:tcBorders>
          </w:tcPr>
          <w:p w:rsidR="00915D0D" w:rsidRPr="00BC6DB4" w:rsidRDefault="00B57D97" w:rsidP="00915D0D">
            <w:pPr>
              <w:ind w:left="-48" w:right="-54"/>
              <w:jc w:val="center"/>
              <w:rPr>
                <w:sz w:val="22"/>
                <w:szCs w:val="22"/>
                <w:lang w:val="en-US"/>
              </w:rPr>
            </w:pPr>
            <w:r w:rsidRPr="00BC6DB4">
              <w:rPr>
                <w:sz w:val="22"/>
                <w:szCs w:val="22"/>
                <w:lang w:val="en-US"/>
              </w:rPr>
              <w:t>2765</w:t>
            </w:r>
          </w:p>
        </w:tc>
        <w:tc>
          <w:tcPr>
            <w:tcW w:w="1603" w:type="dxa"/>
            <w:tcBorders>
              <w:bottom w:val="single" w:sz="6" w:space="0" w:color="auto"/>
            </w:tcBorders>
          </w:tcPr>
          <w:p w:rsidR="000D5B67" w:rsidRPr="00BC6DB4" w:rsidRDefault="009B0083" w:rsidP="00984E16">
            <w:pPr>
              <w:ind w:left="-48" w:right="-54"/>
              <w:jc w:val="center"/>
              <w:rPr>
                <w:sz w:val="22"/>
                <w:szCs w:val="22"/>
                <w:lang w:val="en-US"/>
              </w:rPr>
            </w:pPr>
            <w:r w:rsidRPr="00BC6DB4">
              <w:rPr>
                <w:sz w:val="22"/>
                <w:szCs w:val="22"/>
                <w:lang w:val="en-US"/>
              </w:rPr>
              <w:t>6</w:t>
            </w:r>
            <w:r w:rsidR="00984E16" w:rsidRPr="00BC6DB4">
              <w:rPr>
                <w:sz w:val="22"/>
                <w:szCs w:val="22"/>
                <w:lang w:val="en-US"/>
              </w:rPr>
              <w:t>89</w:t>
            </w:r>
          </w:p>
        </w:tc>
        <w:tc>
          <w:tcPr>
            <w:tcW w:w="1670" w:type="dxa"/>
            <w:tcBorders>
              <w:bottom w:val="single" w:sz="6" w:space="0" w:color="auto"/>
            </w:tcBorders>
          </w:tcPr>
          <w:p w:rsidR="000D5B67" w:rsidRPr="008F5CAB" w:rsidRDefault="000D5B67" w:rsidP="000D5B67">
            <w:pPr>
              <w:ind w:left="-48" w:right="-54"/>
              <w:jc w:val="center"/>
              <w:rPr>
                <w:sz w:val="22"/>
                <w:szCs w:val="22"/>
              </w:rPr>
            </w:pPr>
            <w:r w:rsidRPr="008F5CAB">
              <w:rPr>
                <w:sz w:val="22"/>
                <w:szCs w:val="22"/>
              </w:rPr>
              <w:t>да</w:t>
            </w:r>
          </w:p>
        </w:tc>
      </w:tr>
      <w:tr w:rsidR="000D5B67" w:rsidRPr="00537F5B" w:rsidTr="00E54428">
        <w:trPr>
          <w:jc w:val="center"/>
        </w:trPr>
        <w:tc>
          <w:tcPr>
            <w:tcW w:w="1988" w:type="dxa"/>
            <w:tcBorders>
              <w:top w:val="single" w:sz="6" w:space="0" w:color="auto"/>
              <w:left w:val="single" w:sz="6" w:space="0" w:color="auto"/>
              <w:bottom w:val="single" w:sz="6" w:space="0" w:color="auto"/>
              <w:right w:val="single" w:sz="6" w:space="0" w:color="auto"/>
            </w:tcBorders>
            <w:vAlign w:val="center"/>
          </w:tcPr>
          <w:p w:rsidR="000D5B67" w:rsidRPr="009857EB" w:rsidRDefault="000D5B67" w:rsidP="00931ED0">
            <w:pPr>
              <w:jc w:val="center"/>
              <w:rPr>
                <w:b/>
                <w:sz w:val="22"/>
                <w:szCs w:val="22"/>
              </w:rPr>
            </w:pPr>
            <w:r w:rsidRPr="009857EB">
              <w:rPr>
                <w:sz w:val="22"/>
                <w:szCs w:val="22"/>
              </w:rPr>
              <w:t>Аризол(минерален терпентин)</w:t>
            </w:r>
          </w:p>
        </w:tc>
        <w:tc>
          <w:tcPr>
            <w:tcW w:w="1498" w:type="dxa"/>
            <w:tcBorders>
              <w:top w:val="single" w:sz="6" w:space="0" w:color="auto"/>
              <w:left w:val="single" w:sz="6" w:space="0" w:color="auto"/>
              <w:bottom w:val="single" w:sz="6" w:space="0" w:color="auto"/>
              <w:right w:val="single" w:sz="6" w:space="0" w:color="auto"/>
            </w:tcBorders>
          </w:tcPr>
          <w:p w:rsidR="000D5B67" w:rsidRPr="008F5CAB" w:rsidRDefault="000D5B67" w:rsidP="000D5B67">
            <w:pPr>
              <w:ind w:left="-48" w:right="-54"/>
              <w:jc w:val="center"/>
              <w:rPr>
                <w:sz w:val="22"/>
                <w:szCs w:val="22"/>
              </w:rPr>
            </w:pPr>
            <w:r w:rsidRPr="008F5CAB">
              <w:rPr>
                <w:sz w:val="22"/>
                <w:szCs w:val="22"/>
              </w:rPr>
              <w:t>34</w:t>
            </w:r>
          </w:p>
        </w:tc>
        <w:tc>
          <w:tcPr>
            <w:tcW w:w="1514" w:type="dxa"/>
            <w:tcBorders>
              <w:top w:val="single" w:sz="6" w:space="0" w:color="auto"/>
              <w:left w:val="single" w:sz="6" w:space="0" w:color="auto"/>
              <w:bottom w:val="single" w:sz="6" w:space="0" w:color="auto"/>
              <w:right w:val="single" w:sz="6" w:space="0" w:color="auto"/>
            </w:tcBorders>
          </w:tcPr>
          <w:p w:rsidR="000D5B67" w:rsidRPr="008F5CAB" w:rsidRDefault="000D5B67" w:rsidP="000D5B67">
            <w:pPr>
              <w:ind w:left="-48" w:right="-54"/>
              <w:jc w:val="center"/>
              <w:rPr>
                <w:sz w:val="22"/>
                <w:szCs w:val="22"/>
              </w:rPr>
            </w:pPr>
            <w:r w:rsidRPr="008F5CAB">
              <w:rPr>
                <w:sz w:val="22"/>
                <w:szCs w:val="22"/>
              </w:rPr>
              <w:t>0.400</w:t>
            </w:r>
          </w:p>
        </w:tc>
        <w:tc>
          <w:tcPr>
            <w:tcW w:w="1519" w:type="dxa"/>
            <w:tcBorders>
              <w:top w:val="single" w:sz="6" w:space="0" w:color="auto"/>
              <w:left w:val="single" w:sz="6" w:space="0" w:color="auto"/>
              <w:bottom w:val="single" w:sz="6" w:space="0" w:color="auto"/>
              <w:right w:val="single" w:sz="6" w:space="0" w:color="auto"/>
            </w:tcBorders>
          </w:tcPr>
          <w:p w:rsidR="000D5B67" w:rsidRPr="00BC6DB4" w:rsidRDefault="00B57D97" w:rsidP="000D5B67">
            <w:pPr>
              <w:ind w:left="-48" w:right="-54"/>
              <w:jc w:val="center"/>
              <w:rPr>
                <w:sz w:val="22"/>
                <w:szCs w:val="22"/>
                <w:lang w:val="en-US"/>
              </w:rPr>
            </w:pPr>
            <w:r w:rsidRPr="00BC6DB4">
              <w:rPr>
                <w:sz w:val="22"/>
                <w:szCs w:val="22"/>
                <w:lang w:val="en-US"/>
              </w:rPr>
              <w:t>2.85</w:t>
            </w:r>
          </w:p>
        </w:tc>
        <w:tc>
          <w:tcPr>
            <w:tcW w:w="1603" w:type="dxa"/>
            <w:tcBorders>
              <w:top w:val="single" w:sz="6" w:space="0" w:color="auto"/>
              <w:left w:val="single" w:sz="6" w:space="0" w:color="auto"/>
              <w:bottom w:val="single" w:sz="6" w:space="0" w:color="auto"/>
              <w:right w:val="single" w:sz="6" w:space="0" w:color="auto"/>
            </w:tcBorders>
          </w:tcPr>
          <w:p w:rsidR="000D5B67" w:rsidRPr="00BC6DB4" w:rsidRDefault="009B0083" w:rsidP="00984E16">
            <w:pPr>
              <w:ind w:left="-48" w:right="-54"/>
              <w:jc w:val="center"/>
              <w:rPr>
                <w:sz w:val="22"/>
                <w:szCs w:val="22"/>
                <w:lang w:val="en-US"/>
              </w:rPr>
            </w:pPr>
            <w:r w:rsidRPr="00BC6DB4">
              <w:rPr>
                <w:sz w:val="22"/>
                <w:szCs w:val="22"/>
                <w:lang w:val="en-US"/>
              </w:rPr>
              <w:t>0,</w:t>
            </w:r>
            <w:r w:rsidR="00984E16" w:rsidRPr="00BC6DB4">
              <w:rPr>
                <w:sz w:val="22"/>
                <w:szCs w:val="22"/>
                <w:lang w:val="en-US"/>
              </w:rPr>
              <w:t>3</w:t>
            </w:r>
            <w:r w:rsidR="009857EB" w:rsidRPr="00BC6DB4">
              <w:rPr>
                <w:sz w:val="22"/>
                <w:szCs w:val="22"/>
                <w:lang w:val="en-US"/>
              </w:rPr>
              <w:t>9</w:t>
            </w:r>
          </w:p>
        </w:tc>
        <w:tc>
          <w:tcPr>
            <w:tcW w:w="1670" w:type="dxa"/>
            <w:tcBorders>
              <w:top w:val="single" w:sz="6" w:space="0" w:color="auto"/>
              <w:left w:val="single" w:sz="6" w:space="0" w:color="auto"/>
              <w:bottom w:val="single" w:sz="6" w:space="0" w:color="auto"/>
              <w:right w:val="single" w:sz="6" w:space="0" w:color="auto"/>
            </w:tcBorders>
          </w:tcPr>
          <w:p w:rsidR="000D5B67" w:rsidRPr="008F5CAB" w:rsidRDefault="000D5B67" w:rsidP="000D5B67">
            <w:pPr>
              <w:ind w:left="-48" w:right="-54"/>
              <w:jc w:val="center"/>
              <w:rPr>
                <w:sz w:val="22"/>
                <w:szCs w:val="22"/>
              </w:rPr>
            </w:pPr>
            <w:r w:rsidRPr="008F5CAB">
              <w:rPr>
                <w:sz w:val="22"/>
                <w:szCs w:val="22"/>
              </w:rPr>
              <w:t>да</w:t>
            </w:r>
          </w:p>
        </w:tc>
      </w:tr>
    </w:tbl>
    <w:p w:rsidR="00D83EE0" w:rsidRPr="00537F5B" w:rsidRDefault="00D83EE0" w:rsidP="00AA458A">
      <w:pPr>
        <w:jc w:val="center"/>
        <w:rPr>
          <w:lang w:val="en-US"/>
        </w:rPr>
      </w:pPr>
    </w:p>
    <w:p w:rsidR="002C3262" w:rsidRPr="00537F5B" w:rsidRDefault="002C3262" w:rsidP="00121468"/>
    <w:p w:rsidR="00637DE9" w:rsidRPr="00537F5B" w:rsidRDefault="00637DE9" w:rsidP="00637DE9">
      <w:pPr>
        <w:jc w:val="both"/>
      </w:pPr>
      <w:r w:rsidRPr="00537F5B">
        <w:rPr>
          <w:b/>
        </w:rPr>
        <w:t>Таблица 3.3.2</w:t>
      </w:r>
      <w:r w:rsidRPr="00537F5B">
        <w:rPr>
          <w:color w:val="0000FF"/>
          <w:lang w:val="be-BY"/>
        </w:rPr>
        <w:t xml:space="preserve"> </w:t>
      </w:r>
      <w:r w:rsidRPr="00537F5B">
        <w:rPr>
          <w:color w:val="000000"/>
          <w:lang w:val="be-BY"/>
        </w:rPr>
        <w:t>Използван</w:t>
      </w:r>
      <w:r w:rsidR="00162F52" w:rsidRPr="00537F5B">
        <w:rPr>
          <w:color w:val="000000"/>
          <w:lang w:val="be-BY"/>
        </w:rPr>
        <w:t>ите</w:t>
      </w:r>
      <w:r w:rsidRPr="00537F5B">
        <w:rPr>
          <w:color w:val="000000"/>
          <w:lang w:val="be-BY"/>
        </w:rPr>
        <w:t xml:space="preserve"> </w:t>
      </w:r>
      <w:r w:rsidR="00162F52" w:rsidRPr="00537F5B">
        <w:rPr>
          <w:color w:val="000000"/>
          <w:lang w:val="be-BY"/>
        </w:rPr>
        <w:t>с</w:t>
      </w:r>
      <w:r w:rsidRPr="00537F5B">
        <w:t xml:space="preserve">помагателни материали </w:t>
      </w:r>
      <w:r w:rsidR="00162F52" w:rsidRPr="00537F5B">
        <w:t>в и</w:t>
      </w:r>
      <w:r w:rsidRPr="00537F5B">
        <w:t>нсталация</w:t>
      </w:r>
      <w:r w:rsidR="00162F52" w:rsidRPr="00537F5B">
        <w:t>та</w:t>
      </w:r>
      <w:r w:rsidRPr="00537F5B">
        <w:t xml:space="preserve"> за производство на гудрон и битум за периода от </w:t>
      </w:r>
      <w:r w:rsidR="00121468" w:rsidRPr="00537F5B">
        <w:t xml:space="preserve"> </w:t>
      </w:r>
      <w:r w:rsidR="00121468" w:rsidRPr="00CA5EB4">
        <w:rPr>
          <w:lang w:val="ru-RU"/>
        </w:rPr>
        <w:t>01.01.</w:t>
      </w:r>
      <w:r w:rsidR="00F54DF1">
        <w:rPr>
          <w:lang w:val="be-BY"/>
        </w:rPr>
        <w:t>201</w:t>
      </w:r>
      <w:r w:rsidR="007F72A9">
        <w:rPr>
          <w:lang w:val="be-BY"/>
        </w:rPr>
        <w:t>5</w:t>
      </w:r>
      <w:r w:rsidR="009D4EEB">
        <w:t xml:space="preserve"> до 31.12.</w:t>
      </w:r>
      <w:r w:rsidR="00F54DF1">
        <w:t>201</w:t>
      </w:r>
      <w:r w:rsidR="007F72A9">
        <w:t>5</w:t>
      </w:r>
      <w:r w:rsidR="00121468" w:rsidRPr="00537F5B">
        <w:t xml:space="preserve"> година</w:t>
      </w:r>
      <w:r w:rsidR="00162F52" w:rsidRPr="00537F5B">
        <w:t xml:space="preserve"> са следните:</w:t>
      </w:r>
    </w:p>
    <w:p w:rsidR="00162F52" w:rsidRPr="00537F5B" w:rsidRDefault="00162F52" w:rsidP="00637DE9">
      <w:pPr>
        <w:jc w:val="both"/>
        <w:rPr>
          <w:lang w:val="be-B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453"/>
        <w:gridCol w:w="1448"/>
        <w:gridCol w:w="1467"/>
        <w:gridCol w:w="1476"/>
        <w:gridCol w:w="1670"/>
      </w:tblGrid>
      <w:tr w:rsidR="00637DE9" w:rsidRPr="009857EB">
        <w:trPr>
          <w:jc w:val="center"/>
        </w:trPr>
        <w:tc>
          <w:tcPr>
            <w:tcW w:w="1774" w:type="dxa"/>
            <w:tcBorders>
              <w:bottom w:val="single" w:sz="4" w:space="0" w:color="000000"/>
            </w:tcBorders>
            <w:shd w:val="clear" w:color="auto" w:fill="D9D9D9"/>
            <w:vAlign w:val="center"/>
          </w:tcPr>
          <w:p w:rsidR="00637DE9" w:rsidRPr="009857EB" w:rsidRDefault="00637DE9" w:rsidP="00931ED0">
            <w:pPr>
              <w:tabs>
                <w:tab w:val="center" w:pos="4153"/>
                <w:tab w:val="right" w:pos="8306"/>
              </w:tabs>
              <w:jc w:val="center"/>
            </w:pPr>
            <w:r w:rsidRPr="009857EB">
              <w:t>Спомагателни материали</w:t>
            </w:r>
          </w:p>
        </w:tc>
        <w:tc>
          <w:tcPr>
            <w:tcW w:w="1453" w:type="dxa"/>
            <w:tcBorders>
              <w:bottom w:val="single" w:sz="4" w:space="0" w:color="000000"/>
            </w:tcBorders>
            <w:shd w:val="clear" w:color="auto" w:fill="D9D9D9"/>
            <w:vAlign w:val="center"/>
          </w:tcPr>
          <w:p w:rsidR="00637DE9" w:rsidRPr="009857EB" w:rsidRDefault="00637DE9" w:rsidP="00931ED0">
            <w:pPr>
              <w:tabs>
                <w:tab w:val="center" w:pos="4153"/>
                <w:tab w:val="right" w:pos="8306"/>
              </w:tabs>
              <w:jc w:val="center"/>
              <w:rPr>
                <w:lang w:val="be-BY"/>
              </w:rPr>
            </w:pPr>
            <w:r w:rsidRPr="009857EB">
              <w:rPr>
                <w:lang w:val="be-BY"/>
              </w:rPr>
              <w:t>Годишно количество,</w:t>
            </w:r>
          </w:p>
          <w:p w:rsidR="00637DE9" w:rsidRPr="009857EB" w:rsidRDefault="00637DE9" w:rsidP="00931ED0">
            <w:pPr>
              <w:tabs>
                <w:tab w:val="center" w:pos="4153"/>
                <w:tab w:val="right" w:pos="8306"/>
              </w:tabs>
              <w:jc w:val="center"/>
              <w:rPr>
                <w:lang w:val="ru-RU"/>
              </w:rPr>
            </w:pPr>
            <w:r w:rsidRPr="009857EB">
              <w:rPr>
                <w:lang w:val="be-BY"/>
              </w:rPr>
              <w:t>съгласно КР</w:t>
            </w:r>
          </w:p>
          <w:p w:rsidR="00637DE9" w:rsidRPr="009857EB" w:rsidRDefault="00637DE9" w:rsidP="00931ED0">
            <w:pPr>
              <w:tabs>
                <w:tab w:val="center" w:pos="4153"/>
                <w:tab w:val="right" w:pos="8306"/>
              </w:tabs>
              <w:jc w:val="both"/>
              <w:rPr>
                <w:lang w:val="ru-RU"/>
              </w:rPr>
            </w:pPr>
          </w:p>
          <w:p w:rsidR="00637DE9" w:rsidRPr="009857EB" w:rsidRDefault="00637DE9" w:rsidP="00931ED0">
            <w:pPr>
              <w:tabs>
                <w:tab w:val="center" w:pos="4153"/>
                <w:tab w:val="right" w:pos="8306"/>
              </w:tabs>
              <w:jc w:val="center"/>
              <w:rPr>
                <w:lang w:val="ru-RU"/>
              </w:rPr>
            </w:pPr>
            <w:r w:rsidRPr="009857EB">
              <w:rPr>
                <w:lang w:val="ru-RU"/>
              </w:rPr>
              <w:t>[</w:t>
            </w:r>
            <w:r w:rsidRPr="009857EB">
              <w:rPr>
                <w:lang w:val="en-US"/>
              </w:rPr>
              <w:t>t</w:t>
            </w:r>
            <w:r w:rsidRPr="009857EB">
              <w:rPr>
                <w:lang w:val="ru-RU"/>
              </w:rPr>
              <w:t>/</w:t>
            </w:r>
            <w:r w:rsidRPr="009857EB">
              <w:rPr>
                <w:lang w:val="en-US"/>
              </w:rPr>
              <w:t>y</w:t>
            </w:r>
            <w:r w:rsidRPr="009857EB">
              <w:rPr>
                <w:lang w:val="ru-RU"/>
              </w:rPr>
              <w:t>]</w:t>
            </w:r>
          </w:p>
        </w:tc>
        <w:tc>
          <w:tcPr>
            <w:tcW w:w="1448" w:type="dxa"/>
            <w:tcBorders>
              <w:bottom w:val="single" w:sz="4" w:space="0" w:color="000000"/>
            </w:tcBorders>
            <w:shd w:val="clear" w:color="auto" w:fill="D9D9D9"/>
            <w:vAlign w:val="center"/>
          </w:tcPr>
          <w:p w:rsidR="00637DE9" w:rsidRPr="009857EB" w:rsidRDefault="00637DE9" w:rsidP="00931ED0">
            <w:pPr>
              <w:tabs>
                <w:tab w:val="center" w:pos="4153"/>
                <w:tab w:val="right" w:pos="8306"/>
              </w:tabs>
              <w:jc w:val="center"/>
              <w:rPr>
                <w:lang w:val="ru-RU"/>
              </w:rPr>
            </w:pPr>
            <w:r w:rsidRPr="009857EB">
              <w:rPr>
                <w:lang w:val="be-BY"/>
              </w:rPr>
              <w:t>Количество за единица продукт съгласно КР</w:t>
            </w:r>
          </w:p>
          <w:p w:rsidR="00637DE9" w:rsidRPr="009857EB" w:rsidRDefault="00931ED0" w:rsidP="00931ED0">
            <w:pPr>
              <w:tabs>
                <w:tab w:val="center" w:pos="4153"/>
                <w:tab w:val="right" w:pos="8306"/>
              </w:tabs>
              <w:jc w:val="center"/>
              <w:rPr>
                <w:lang w:val="en-US"/>
              </w:rPr>
            </w:pPr>
            <w:r w:rsidRPr="009857EB">
              <w:rPr>
                <w:lang w:val="en-US"/>
              </w:rPr>
              <w:t>[</w:t>
            </w:r>
            <w:r w:rsidR="00637DE9" w:rsidRPr="009857EB">
              <w:rPr>
                <w:sz w:val="22"/>
                <w:szCs w:val="22"/>
              </w:rPr>
              <w:t>кг/единица продукт</w:t>
            </w:r>
            <w:r w:rsidR="00637DE9" w:rsidRPr="009857EB">
              <w:rPr>
                <w:lang w:val="en-US"/>
              </w:rPr>
              <w:t>]</w:t>
            </w:r>
          </w:p>
        </w:tc>
        <w:tc>
          <w:tcPr>
            <w:tcW w:w="1467" w:type="dxa"/>
            <w:tcBorders>
              <w:bottom w:val="single" w:sz="4" w:space="0" w:color="000000"/>
            </w:tcBorders>
            <w:shd w:val="clear" w:color="auto" w:fill="D9D9D9"/>
            <w:vAlign w:val="center"/>
          </w:tcPr>
          <w:p w:rsidR="00637DE9" w:rsidRPr="009857EB" w:rsidRDefault="00637DE9" w:rsidP="00931ED0">
            <w:pPr>
              <w:tabs>
                <w:tab w:val="center" w:pos="4153"/>
                <w:tab w:val="right" w:pos="8306"/>
              </w:tabs>
              <w:jc w:val="center"/>
              <w:rPr>
                <w:lang w:val="en-US"/>
              </w:rPr>
            </w:pPr>
            <w:r w:rsidRPr="009857EB">
              <w:rPr>
                <w:lang w:val="be-BY"/>
              </w:rPr>
              <w:t>Употребено количество</w:t>
            </w:r>
          </w:p>
          <w:p w:rsidR="00637DE9" w:rsidRPr="009857EB" w:rsidRDefault="00637DE9" w:rsidP="00931ED0">
            <w:pPr>
              <w:tabs>
                <w:tab w:val="center" w:pos="4153"/>
                <w:tab w:val="right" w:pos="8306"/>
              </w:tabs>
              <w:jc w:val="center"/>
              <w:rPr>
                <w:lang w:val="en-US"/>
              </w:rPr>
            </w:pPr>
          </w:p>
          <w:p w:rsidR="00637DE9" w:rsidRPr="009857EB" w:rsidRDefault="00637DE9" w:rsidP="00931ED0">
            <w:pPr>
              <w:tabs>
                <w:tab w:val="center" w:pos="4153"/>
                <w:tab w:val="right" w:pos="8306"/>
              </w:tabs>
              <w:jc w:val="center"/>
              <w:rPr>
                <w:lang w:val="en-US"/>
              </w:rPr>
            </w:pPr>
            <w:r w:rsidRPr="009857EB">
              <w:rPr>
                <w:lang w:val="en-US"/>
              </w:rPr>
              <w:t>[t/y]</w:t>
            </w:r>
          </w:p>
        </w:tc>
        <w:tc>
          <w:tcPr>
            <w:tcW w:w="1476" w:type="dxa"/>
            <w:tcBorders>
              <w:bottom w:val="single" w:sz="4" w:space="0" w:color="000000"/>
            </w:tcBorders>
            <w:shd w:val="clear" w:color="auto" w:fill="D9D9D9"/>
            <w:vAlign w:val="center"/>
          </w:tcPr>
          <w:p w:rsidR="00637DE9" w:rsidRPr="009857EB" w:rsidRDefault="00637DE9" w:rsidP="00931ED0">
            <w:pPr>
              <w:tabs>
                <w:tab w:val="center" w:pos="4153"/>
                <w:tab w:val="right" w:pos="8306"/>
              </w:tabs>
              <w:jc w:val="center"/>
            </w:pPr>
            <w:r w:rsidRPr="009857EB">
              <w:t>Количество за единица продукт</w:t>
            </w:r>
          </w:p>
          <w:p w:rsidR="00637DE9" w:rsidRPr="009857EB" w:rsidRDefault="00637DE9" w:rsidP="00931ED0">
            <w:pPr>
              <w:tabs>
                <w:tab w:val="center" w:pos="4153"/>
                <w:tab w:val="right" w:pos="8306"/>
              </w:tabs>
              <w:jc w:val="center"/>
            </w:pPr>
          </w:p>
          <w:p w:rsidR="00637DE9" w:rsidRPr="009857EB" w:rsidRDefault="00637DE9" w:rsidP="00931ED0">
            <w:pPr>
              <w:tabs>
                <w:tab w:val="center" w:pos="4153"/>
                <w:tab w:val="right" w:pos="8306"/>
              </w:tabs>
              <w:jc w:val="center"/>
              <w:rPr>
                <w:lang w:val="ru-RU"/>
              </w:rPr>
            </w:pPr>
            <w:r w:rsidRPr="009857EB">
              <w:rPr>
                <w:lang w:val="ru-RU"/>
              </w:rPr>
              <w:t>[</w:t>
            </w:r>
            <w:r w:rsidRPr="009857EB">
              <w:rPr>
                <w:sz w:val="22"/>
                <w:szCs w:val="22"/>
              </w:rPr>
              <w:t>кг/единица продукт</w:t>
            </w:r>
            <w:r w:rsidR="00931ED0" w:rsidRPr="009857EB">
              <w:rPr>
                <w:lang w:val="ru-RU"/>
              </w:rPr>
              <w:t>]</w:t>
            </w:r>
          </w:p>
        </w:tc>
        <w:tc>
          <w:tcPr>
            <w:tcW w:w="1670" w:type="dxa"/>
            <w:tcBorders>
              <w:bottom w:val="single" w:sz="4" w:space="0" w:color="000000"/>
            </w:tcBorders>
            <w:shd w:val="clear" w:color="auto" w:fill="D9D9D9"/>
            <w:vAlign w:val="center"/>
          </w:tcPr>
          <w:p w:rsidR="00637DE9" w:rsidRPr="009857EB" w:rsidRDefault="00637DE9" w:rsidP="00931ED0">
            <w:pPr>
              <w:tabs>
                <w:tab w:val="center" w:pos="4153"/>
                <w:tab w:val="right" w:pos="8306"/>
              </w:tabs>
              <w:jc w:val="center"/>
              <w:rPr>
                <w:lang w:val="be-BY"/>
              </w:rPr>
            </w:pPr>
            <w:r w:rsidRPr="009857EB">
              <w:rPr>
                <w:lang w:val="be-BY"/>
              </w:rPr>
              <w:t>Съответствие,</w:t>
            </w:r>
          </w:p>
          <w:p w:rsidR="00637DE9" w:rsidRPr="009857EB" w:rsidRDefault="00637DE9" w:rsidP="00931ED0">
            <w:pPr>
              <w:tabs>
                <w:tab w:val="center" w:pos="4153"/>
                <w:tab w:val="right" w:pos="8306"/>
              </w:tabs>
              <w:jc w:val="center"/>
            </w:pPr>
          </w:p>
        </w:tc>
      </w:tr>
      <w:tr w:rsidR="007465ED" w:rsidRPr="009857EB" w:rsidTr="008F5CAB">
        <w:trPr>
          <w:jc w:val="center"/>
        </w:trPr>
        <w:tc>
          <w:tcPr>
            <w:tcW w:w="1774" w:type="dxa"/>
            <w:tcBorders>
              <w:bottom w:val="nil"/>
            </w:tcBorders>
            <w:vAlign w:val="center"/>
          </w:tcPr>
          <w:p w:rsidR="007465ED" w:rsidRPr="009857EB" w:rsidRDefault="007465ED" w:rsidP="00931ED0">
            <w:pPr>
              <w:ind w:left="-48" w:right="-54"/>
              <w:jc w:val="center"/>
              <w:rPr>
                <w:sz w:val="22"/>
                <w:szCs w:val="22"/>
                <w:lang w:val="ru-RU"/>
              </w:rPr>
            </w:pPr>
            <w:r w:rsidRPr="009857EB">
              <w:rPr>
                <w:sz w:val="22"/>
                <w:szCs w:val="22"/>
              </w:rPr>
              <w:t>Солна киселина</w:t>
            </w:r>
          </w:p>
        </w:tc>
        <w:tc>
          <w:tcPr>
            <w:tcW w:w="1453" w:type="dxa"/>
            <w:tcBorders>
              <w:bottom w:val="nil"/>
            </w:tcBorders>
            <w:vAlign w:val="center"/>
          </w:tcPr>
          <w:p w:rsidR="007465ED" w:rsidRPr="009857EB" w:rsidRDefault="007465ED" w:rsidP="00931ED0">
            <w:pPr>
              <w:jc w:val="center"/>
              <w:rPr>
                <w:sz w:val="20"/>
                <w:szCs w:val="20"/>
              </w:rPr>
            </w:pPr>
            <w:r w:rsidRPr="009857EB">
              <w:rPr>
                <w:sz w:val="20"/>
                <w:szCs w:val="20"/>
              </w:rPr>
              <w:t>12</w:t>
            </w:r>
          </w:p>
        </w:tc>
        <w:tc>
          <w:tcPr>
            <w:tcW w:w="1448" w:type="dxa"/>
            <w:tcBorders>
              <w:bottom w:val="nil"/>
            </w:tcBorders>
            <w:vAlign w:val="center"/>
          </w:tcPr>
          <w:p w:rsidR="007465ED" w:rsidRPr="009857EB" w:rsidRDefault="007465ED" w:rsidP="00931ED0">
            <w:pPr>
              <w:jc w:val="center"/>
              <w:rPr>
                <w:sz w:val="20"/>
                <w:szCs w:val="20"/>
              </w:rPr>
            </w:pPr>
            <w:r w:rsidRPr="009857EB">
              <w:rPr>
                <w:sz w:val="20"/>
                <w:szCs w:val="20"/>
              </w:rPr>
              <w:t>6</w:t>
            </w:r>
          </w:p>
        </w:tc>
        <w:tc>
          <w:tcPr>
            <w:tcW w:w="1467" w:type="dxa"/>
            <w:tcBorders>
              <w:bottom w:val="nil"/>
            </w:tcBorders>
            <w:shd w:val="clear" w:color="auto" w:fill="auto"/>
            <w:vAlign w:val="center"/>
          </w:tcPr>
          <w:p w:rsidR="007465ED" w:rsidRPr="009C0733" w:rsidRDefault="009857EB" w:rsidP="00B57D97">
            <w:pPr>
              <w:jc w:val="center"/>
              <w:rPr>
                <w:sz w:val="20"/>
                <w:szCs w:val="20"/>
                <w:lang w:val="en-US"/>
              </w:rPr>
            </w:pPr>
            <w:r w:rsidRPr="009C0733">
              <w:rPr>
                <w:sz w:val="20"/>
                <w:szCs w:val="20"/>
                <w:lang w:val="en-US"/>
              </w:rPr>
              <w:t>4.</w:t>
            </w:r>
            <w:r w:rsidR="00B57D97" w:rsidRPr="009C0733">
              <w:rPr>
                <w:sz w:val="20"/>
                <w:szCs w:val="20"/>
                <w:lang w:val="en-US"/>
              </w:rPr>
              <w:t>03</w:t>
            </w:r>
          </w:p>
        </w:tc>
        <w:tc>
          <w:tcPr>
            <w:tcW w:w="1476" w:type="dxa"/>
            <w:tcBorders>
              <w:bottom w:val="nil"/>
            </w:tcBorders>
            <w:vAlign w:val="center"/>
          </w:tcPr>
          <w:p w:rsidR="007465ED" w:rsidRPr="009C0733" w:rsidRDefault="009857EB" w:rsidP="006F73A0">
            <w:pPr>
              <w:tabs>
                <w:tab w:val="center" w:pos="4153"/>
                <w:tab w:val="right" w:pos="8306"/>
              </w:tabs>
              <w:jc w:val="center"/>
              <w:rPr>
                <w:sz w:val="20"/>
                <w:szCs w:val="20"/>
                <w:lang w:val="en-US"/>
              </w:rPr>
            </w:pPr>
            <w:r w:rsidRPr="009C0733">
              <w:rPr>
                <w:sz w:val="20"/>
                <w:szCs w:val="20"/>
                <w:lang w:val="en-US"/>
              </w:rPr>
              <w:t>5.8</w:t>
            </w:r>
          </w:p>
        </w:tc>
        <w:tc>
          <w:tcPr>
            <w:tcW w:w="1670" w:type="dxa"/>
            <w:tcBorders>
              <w:bottom w:val="nil"/>
            </w:tcBorders>
            <w:vAlign w:val="center"/>
          </w:tcPr>
          <w:p w:rsidR="007465ED" w:rsidRPr="009857EB" w:rsidRDefault="007465ED" w:rsidP="00931ED0">
            <w:pPr>
              <w:tabs>
                <w:tab w:val="center" w:pos="4153"/>
                <w:tab w:val="right" w:pos="8306"/>
              </w:tabs>
              <w:jc w:val="center"/>
              <w:rPr>
                <w:lang w:val="be-BY"/>
              </w:rPr>
            </w:pPr>
            <w:r w:rsidRPr="009857EB">
              <w:rPr>
                <w:lang w:val="be-BY"/>
              </w:rPr>
              <w:t>да</w:t>
            </w:r>
          </w:p>
        </w:tc>
      </w:tr>
      <w:tr w:rsidR="007465ED" w:rsidRPr="009857EB" w:rsidTr="008F5CAB">
        <w:trPr>
          <w:jc w:val="center"/>
        </w:trPr>
        <w:tc>
          <w:tcPr>
            <w:tcW w:w="1774" w:type="dxa"/>
            <w:tcBorders>
              <w:bottom w:val="nil"/>
            </w:tcBorders>
            <w:vAlign w:val="center"/>
          </w:tcPr>
          <w:p w:rsidR="007465ED" w:rsidRPr="009857EB" w:rsidRDefault="007465ED" w:rsidP="00931ED0">
            <w:pPr>
              <w:ind w:left="-48" w:right="-54"/>
              <w:jc w:val="center"/>
              <w:rPr>
                <w:iCs/>
                <w:sz w:val="22"/>
                <w:szCs w:val="22"/>
              </w:rPr>
            </w:pPr>
            <w:r w:rsidRPr="009857EB">
              <w:rPr>
                <w:sz w:val="22"/>
                <w:szCs w:val="22"/>
              </w:rPr>
              <w:t>Емулгатор</w:t>
            </w:r>
          </w:p>
        </w:tc>
        <w:tc>
          <w:tcPr>
            <w:tcW w:w="1453" w:type="dxa"/>
            <w:tcBorders>
              <w:bottom w:val="nil"/>
            </w:tcBorders>
            <w:vAlign w:val="center"/>
          </w:tcPr>
          <w:p w:rsidR="007465ED" w:rsidRPr="009857EB" w:rsidRDefault="007465ED" w:rsidP="00931ED0">
            <w:pPr>
              <w:jc w:val="center"/>
              <w:rPr>
                <w:sz w:val="20"/>
                <w:szCs w:val="20"/>
              </w:rPr>
            </w:pPr>
            <w:r w:rsidRPr="009857EB">
              <w:rPr>
                <w:sz w:val="20"/>
                <w:szCs w:val="20"/>
              </w:rPr>
              <w:t>8</w:t>
            </w:r>
          </w:p>
        </w:tc>
        <w:tc>
          <w:tcPr>
            <w:tcW w:w="1448" w:type="dxa"/>
            <w:tcBorders>
              <w:bottom w:val="nil"/>
            </w:tcBorders>
            <w:vAlign w:val="center"/>
          </w:tcPr>
          <w:p w:rsidR="007465ED" w:rsidRPr="009857EB" w:rsidRDefault="007465ED" w:rsidP="00931ED0">
            <w:pPr>
              <w:jc w:val="center"/>
              <w:rPr>
                <w:sz w:val="20"/>
                <w:szCs w:val="20"/>
              </w:rPr>
            </w:pPr>
            <w:r w:rsidRPr="009857EB">
              <w:rPr>
                <w:sz w:val="20"/>
                <w:szCs w:val="20"/>
              </w:rPr>
              <w:t>4</w:t>
            </w:r>
          </w:p>
        </w:tc>
        <w:tc>
          <w:tcPr>
            <w:tcW w:w="1467" w:type="dxa"/>
            <w:tcBorders>
              <w:bottom w:val="nil"/>
            </w:tcBorders>
            <w:shd w:val="clear" w:color="auto" w:fill="auto"/>
            <w:vAlign w:val="center"/>
          </w:tcPr>
          <w:p w:rsidR="007465ED" w:rsidRPr="009C0733" w:rsidRDefault="009857EB" w:rsidP="000C39C8">
            <w:pPr>
              <w:jc w:val="center"/>
              <w:rPr>
                <w:sz w:val="20"/>
                <w:szCs w:val="20"/>
                <w:lang w:val="en-US"/>
              </w:rPr>
            </w:pPr>
            <w:r w:rsidRPr="009C0733">
              <w:rPr>
                <w:sz w:val="20"/>
                <w:szCs w:val="20"/>
                <w:lang w:val="en-US"/>
              </w:rPr>
              <w:t>2.</w:t>
            </w:r>
            <w:r w:rsidR="008865B3" w:rsidRPr="009C0733">
              <w:rPr>
                <w:sz w:val="20"/>
                <w:szCs w:val="20"/>
                <w:lang w:val="en-US"/>
              </w:rPr>
              <w:t>7</w:t>
            </w:r>
            <w:r w:rsidR="00B57D97" w:rsidRPr="009C0733">
              <w:rPr>
                <w:sz w:val="20"/>
                <w:szCs w:val="20"/>
                <w:lang w:val="en-US"/>
              </w:rPr>
              <w:t>1</w:t>
            </w:r>
          </w:p>
        </w:tc>
        <w:tc>
          <w:tcPr>
            <w:tcW w:w="1476" w:type="dxa"/>
            <w:tcBorders>
              <w:bottom w:val="nil"/>
            </w:tcBorders>
            <w:vAlign w:val="center"/>
          </w:tcPr>
          <w:p w:rsidR="007465ED" w:rsidRPr="009C0733" w:rsidRDefault="00984E16" w:rsidP="00931ED0">
            <w:pPr>
              <w:tabs>
                <w:tab w:val="center" w:pos="4153"/>
                <w:tab w:val="right" w:pos="8306"/>
              </w:tabs>
              <w:jc w:val="center"/>
              <w:rPr>
                <w:sz w:val="20"/>
                <w:szCs w:val="20"/>
                <w:lang w:val="en-US"/>
              </w:rPr>
            </w:pPr>
            <w:r w:rsidRPr="009C0733">
              <w:rPr>
                <w:sz w:val="20"/>
                <w:szCs w:val="20"/>
                <w:lang w:val="en-US"/>
              </w:rPr>
              <w:t>3.</w:t>
            </w:r>
            <w:r w:rsidR="009857EB" w:rsidRPr="009C0733">
              <w:rPr>
                <w:sz w:val="20"/>
                <w:szCs w:val="20"/>
                <w:lang w:val="en-US"/>
              </w:rPr>
              <w:t>9</w:t>
            </w:r>
          </w:p>
        </w:tc>
        <w:tc>
          <w:tcPr>
            <w:tcW w:w="1670" w:type="dxa"/>
            <w:tcBorders>
              <w:bottom w:val="nil"/>
            </w:tcBorders>
            <w:vAlign w:val="center"/>
          </w:tcPr>
          <w:p w:rsidR="007465ED" w:rsidRPr="009857EB" w:rsidRDefault="007465ED" w:rsidP="00931ED0">
            <w:pPr>
              <w:tabs>
                <w:tab w:val="center" w:pos="4153"/>
                <w:tab w:val="right" w:pos="8306"/>
              </w:tabs>
              <w:jc w:val="center"/>
              <w:rPr>
                <w:lang w:val="be-BY"/>
              </w:rPr>
            </w:pPr>
            <w:r w:rsidRPr="009857EB">
              <w:rPr>
                <w:lang w:val="be-BY"/>
              </w:rPr>
              <w:t>да</w:t>
            </w:r>
          </w:p>
        </w:tc>
      </w:tr>
      <w:tr w:rsidR="007465ED" w:rsidRPr="009857EB" w:rsidTr="008F5CAB">
        <w:trPr>
          <w:jc w:val="center"/>
        </w:trPr>
        <w:tc>
          <w:tcPr>
            <w:tcW w:w="1774" w:type="dxa"/>
            <w:tcBorders>
              <w:bottom w:val="single" w:sz="6" w:space="0" w:color="auto"/>
            </w:tcBorders>
            <w:vAlign w:val="center"/>
          </w:tcPr>
          <w:p w:rsidR="007465ED" w:rsidRPr="009857EB" w:rsidRDefault="007465ED" w:rsidP="00931ED0">
            <w:pPr>
              <w:ind w:left="-48" w:right="-54"/>
              <w:jc w:val="center"/>
              <w:rPr>
                <w:sz w:val="22"/>
                <w:szCs w:val="22"/>
                <w:lang w:val="ru-RU"/>
              </w:rPr>
            </w:pPr>
            <w:r w:rsidRPr="009857EB">
              <w:rPr>
                <w:sz w:val="22"/>
                <w:szCs w:val="22"/>
              </w:rPr>
              <w:t>Пластификатор</w:t>
            </w:r>
          </w:p>
        </w:tc>
        <w:tc>
          <w:tcPr>
            <w:tcW w:w="1453" w:type="dxa"/>
            <w:tcBorders>
              <w:bottom w:val="single" w:sz="6" w:space="0" w:color="auto"/>
            </w:tcBorders>
            <w:vAlign w:val="center"/>
          </w:tcPr>
          <w:p w:rsidR="007465ED" w:rsidRPr="009857EB" w:rsidRDefault="007465ED" w:rsidP="00931ED0">
            <w:pPr>
              <w:jc w:val="center"/>
              <w:rPr>
                <w:sz w:val="20"/>
                <w:szCs w:val="20"/>
                <w:lang w:val="ru-RU"/>
              </w:rPr>
            </w:pPr>
            <w:r w:rsidRPr="009857EB">
              <w:rPr>
                <w:sz w:val="20"/>
                <w:szCs w:val="20"/>
                <w:lang w:val="ru-RU"/>
              </w:rPr>
              <w:t>134</w:t>
            </w:r>
          </w:p>
        </w:tc>
        <w:tc>
          <w:tcPr>
            <w:tcW w:w="1448" w:type="dxa"/>
            <w:tcBorders>
              <w:bottom w:val="single" w:sz="6" w:space="0" w:color="auto"/>
            </w:tcBorders>
            <w:vAlign w:val="center"/>
          </w:tcPr>
          <w:p w:rsidR="007465ED" w:rsidRPr="009857EB" w:rsidRDefault="007465ED" w:rsidP="00931ED0">
            <w:pPr>
              <w:jc w:val="center"/>
              <w:rPr>
                <w:sz w:val="20"/>
                <w:szCs w:val="20"/>
                <w:lang w:val="ru-RU"/>
              </w:rPr>
            </w:pPr>
            <w:r w:rsidRPr="009857EB">
              <w:rPr>
                <w:sz w:val="20"/>
                <w:szCs w:val="20"/>
                <w:lang w:val="ru-RU"/>
              </w:rPr>
              <w:t>103</w:t>
            </w:r>
          </w:p>
        </w:tc>
        <w:tc>
          <w:tcPr>
            <w:tcW w:w="1467" w:type="dxa"/>
            <w:tcBorders>
              <w:bottom w:val="single" w:sz="6" w:space="0" w:color="auto"/>
            </w:tcBorders>
            <w:shd w:val="clear" w:color="auto" w:fill="auto"/>
            <w:vAlign w:val="center"/>
          </w:tcPr>
          <w:p w:rsidR="007465ED" w:rsidRPr="009C0733" w:rsidRDefault="008865B3" w:rsidP="00B57D97">
            <w:pPr>
              <w:jc w:val="center"/>
              <w:rPr>
                <w:sz w:val="20"/>
                <w:szCs w:val="20"/>
                <w:lang w:val="en-US"/>
              </w:rPr>
            </w:pPr>
            <w:r w:rsidRPr="009C0733">
              <w:rPr>
                <w:sz w:val="20"/>
                <w:szCs w:val="20"/>
                <w:lang w:val="en-US"/>
              </w:rPr>
              <w:t>3.</w:t>
            </w:r>
            <w:r w:rsidR="00B57D97" w:rsidRPr="009C0733">
              <w:rPr>
                <w:sz w:val="20"/>
                <w:szCs w:val="20"/>
                <w:lang w:val="en-US"/>
              </w:rPr>
              <w:t>41</w:t>
            </w:r>
          </w:p>
        </w:tc>
        <w:tc>
          <w:tcPr>
            <w:tcW w:w="1476" w:type="dxa"/>
            <w:tcBorders>
              <w:bottom w:val="single" w:sz="6" w:space="0" w:color="auto"/>
            </w:tcBorders>
            <w:vAlign w:val="center"/>
          </w:tcPr>
          <w:p w:rsidR="007465ED" w:rsidRPr="009C0733" w:rsidRDefault="007465ED" w:rsidP="00B57D97">
            <w:pPr>
              <w:tabs>
                <w:tab w:val="center" w:pos="4153"/>
                <w:tab w:val="right" w:pos="8306"/>
              </w:tabs>
              <w:jc w:val="center"/>
              <w:rPr>
                <w:sz w:val="20"/>
                <w:szCs w:val="20"/>
                <w:lang w:val="en-US"/>
              </w:rPr>
            </w:pPr>
            <w:r w:rsidRPr="009C0733">
              <w:rPr>
                <w:sz w:val="20"/>
                <w:szCs w:val="20"/>
                <w:lang w:val="be-BY"/>
              </w:rPr>
              <w:t>10</w:t>
            </w:r>
            <w:r w:rsidR="00B57D97" w:rsidRPr="009C0733">
              <w:rPr>
                <w:sz w:val="20"/>
                <w:szCs w:val="20"/>
                <w:lang w:val="en-US"/>
              </w:rPr>
              <w:t>2</w:t>
            </w:r>
          </w:p>
        </w:tc>
        <w:tc>
          <w:tcPr>
            <w:tcW w:w="1670" w:type="dxa"/>
            <w:tcBorders>
              <w:bottom w:val="single" w:sz="6" w:space="0" w:color="auto"/>
            </w:tcBorders>
          </w:tcPr>
          <w:p w:rsidR="007465ED" w:rsidRPr="009857EB" w:rsidRDefault="007465ED" w:rsidP="00FD143D">
            <w:pPr>
              <w:tabs>
                <w:tab w:val="center" w:pos="4153"/>
                <w:tab w:val="right" w:pos="8306"/>
              </w:tabs>
              <w:jc w:val="center"/>
              <w:rPr>
                <w:lang w:val="be-BY"/>
              </w:rPr>
            </w:pPr>
            <w:r w:rsidRPr="009857EB">
              <w:rPr>
                <w:lang w:val="be-BY"/>
              </w:rPr>
              <w:t>да</w:t>
            </w:r>
          </w:p>
        </w:tc>
      </w:tr>
      <w:tr w:rsidR="007465ED" w:rsidRPr="00537F5B" w:rsidTr="008F5CAB">
        <w:trPr>
          <w:jc w:val="center"/>
        </w:trPr>
        <w:tc>
          <w:tcPr>
            <w:tcW w:w="1774" w:type="dxa"/>
            <w:tcBorders>
              <w:top w:val="single" w:sz="6" w:space="0" w:color="auto"/>
              <w:left w:val="single" w:sz="6" w:space="0" w:color="auto"/>
              <w:bottom w:val="single" w:sz="6" w:space="0" w:color="auto"/>
              <w:right w:val="single" w:sz="6" w:space="0" w:color="auto"/>
            </w:tcBorders>
            <w:vAlign w:val="center"/>
          </w:tcPr>
          <w:p w:rsidR="007465ED" w:rsidRPr="009857EB" w:rsidRDefault="007465ED" w:rsidP="00931ED0">
            <w:pPr>
              <w:ind w:left="-48" w:right="-54"/>
              <w:jc w:val="center"/>
              <w:rPr>
                <w:sz w:val="22"/>
                <w:szCs w:val="22"/>
              </w:rPr>
            </w:pPr>
            <w:r w:rsidRPr="009857EB">
              <w:rPr>
                <w:sz w:val="22"/>
                <w:szCs w:val="22"/>
              </w:rPr>
              <w:t>Креда</w:t>
            </w:r>
          </w:p>
        </w:tc>
        <w:tc>
          <w:tcPr>
            <w:tcW w:w="1453" w:type="dxa"/>
            <w:tcBorders>
              <w:top w:val="single" w:sz="6" w:space="0" w:color="auto"/>
              <w:left w:val="single" w:sz="6" w:space="0" w:color="auto"/>
              <w:bottom w:val="single" w:sz="6" w:space="0" w:color="auto"/>
              <w:right w:val="single" w:sz="6" w:space="0" w:color="auto"/>
            </w:tcBorders>
            <w:vAlign w:val="center"/>
          </w:tcPr>
          <w:p w:rsidR="007465ED" w:rsidRPr="009857EB" w:rsidRDefault="007465ED" w:rsidP="00931ED0">
            <w:pPr>
              <w:jc w:val="center"/>
              <w:rPr>
                <w:sz w:val="20"/>
                <w:szCs w:val="20"/>
                <w:lang w:val="ru-RU"/>
              </w:rPr>
            </w:pPr>
            <w:r w:rsidRPr="009857EB">
              <w:rPr>
                <w:sz w:val="20"/>
                <w:szCs w:val="20"/>
                <w:lang w:val="ru-RU"/>
              </w:rPr>
              <w:t>186</w:t>
            </w:r>
          </w:p>
        </w:tc>
        <w:tc>
          <w:tcPr>
            <w:tcW w:w="1448" w:type="dxa"/>
            <w:tcBorders>
              <w:top w:val="single" w:sz="6" w:space="0" w:color="auto"/>
              <w:left w:val="single" w:sz="6" w:space="0" w:color="auto"/>
              <w:bottom w:val="single" w:sz="6" w:space="0" w:color="auto"/>
              <w:right w:val="single" w:sz="6" w:space="0" w:color="auto"/>
            </w:tcBorders>
            <w:vAlign w:val="center"/>
          </w:tcPr>
          <w:p w:rsidR="007465ED" w:rsidRPr="009857EB" w:rsidRDefault="007465ED" w:rsidP="00931ED0">
            <w:pPr>
              <w:jc w:val="center"/>
              <w:rPr>
                <w:sz w:val="20"/>
                <w:szCs w:val="20"/>
                <w:lang w:val="ru-RU"/>
              </w:rPr>
            </w:pPr>
            <w:r w:rsidRPr="009857EB">
              <w:rPr>
                <w:sz w:val="20"/>
                <w:szCs w:val="20"/>
                <w:lang w:val="ru-RU"/>
              </w:rPr>
              <w:t>143</w:t>
            </w:r>
          </w:p>
        </w:tc>
        <w:tc>
          <w:tcPr>
            <w:tcW w:w="1467" w:type="dxa"/>
            <w:tcBorders>
              <w:top w:val="single" w:sz="6" w:space="0" w:color="auto"/>
              <w:left w:val="single" w:sz="6" w:space="0" w:color="auto"/>
              <w:bottom w:val="single" w:sz="6" w:space="0" w:color="auto"/>
              <w:right w:val="single" w:sz="6" w:space="0" w:color="auto"/>
            </w:tcBorders>
            <w:shd w:val="clear" w:color="auto" w:fill="auto"/>
            <w:vAlign w:val="center"/>
          </w:tcPr>
          <w:p w:rsidR="007465ED" w:rsidRPr="009C0733" w:rsidRDefault="008865B3" w:rsidP="00B57D97">
            <w:pPr>
              <w:jc w:val="center"/>
              <w:rPr>
                <w:sz w:val="20"/>
                <w:szCs w:val="20"/>
                <w:lang w:val="en-US"/>
              </w:rPr>
            </w:pPr>
            <w:r w:rsidRPr="009C0733">
              <w:rPr>
                <w:sz w:val="20"/>
                <w:szCs w:val="20"/>
                <w:lang w:val="en-US"/>
              </w:rPr>
              <w:t>2</w:t>
            </w:r>
            <w:r w:rsidR="00B57D97" w:rsidRPr="009C0733">
              <w:rPr>
                <w:sz w:val="20"/>
                <w:szCs w:val="20"/>
                <w:lang w:val="en-US"/>
              </w:rPr>
              <w:t>4</w:t>
            </w:r>
            <w:r w:rsidRPr="009C0733">
              <w:rPr>
                <w:sz w:val="20"/>
                <w:szCs w:val="20"/>
                <w:lang w:val="en-US"/>
              </w:rPr>
              <w:t>.</w:t>
            </w:r>
            <w:r w:rsidR="00B57D97" w:rsidRPr="009C0733">
              <w:rPr>
                <w:sz w:val="20"/>
                <w:szCs w:val="20"/>
                <w:lang w:val="en-US"/>
              </w:rPr>
              <w:t>928</w:t>
            </w:r>
          </w:p>
        </w:tc>
        <w:tc>
          <w:tcPr>
            <w:tcW w:w="1476" w:type="dxa"/>
            <w:tcBorders>
              <w:top w:val="single" w:sz="6" w:space="0" w:color="auto"/>
              <w:left w:val="single" w:sz="6" w:space="0" w:color="auto"/>
              <w:bottom w:val="single" w:sz="6" w:space="0" w:color="auto"/>
              <w:right w:val="single" w:sz="6" w:space="0" w:color="auto"/>
            </w:tcBorders>
            <w:vAlign w:val="center"/>
          </w:tcPr>
          <w:p w:rsidR="007465ED" w:rsidRPr="009C0733" w:rsidRDefault="007465ED" w:rsidP="006F73A0">
            <w:pPr>
              <w:tabs>
                <w:tab w:val="center" w:pos="4153"/>
                <w:tab w:val="right" w:pos="8306"/>
              </w:tabs>
              <w:jc w:val="center"/>
              <w:rPr>
                <w:sz w:val="20"/>
                <w:szCs w:val="20"/>
                <w:lang w:val="en-US"/>
              </w:rPr>
            </w:pPr>
            <w:r w:rsidRPr="009C0733">
              <w:rPr>
                <w:sz w:val="20"/>
                <w:szCs w:val="20"/>
                <w:lang w:val="be-BY"/>
              </w:rPr>
              <w:t>14</w:t>
            </w:r>
            <w:r w:rsidR="00B57D97" w:rsidRPr="009C0733">
              <w:rPr>
                <w:sz w:val="20"/>
                <w:szCs w:val="20"/>
                <w:lang w:val="en-US"/>
              </w:rPr>
              <w:t>1</w:t>
            </w:r>
          </w:p>
        </w:tc>
        <w:tc>
          <w:tcPr>
            <w:tcW w:w="1670" w:type="dxa"/>
            <w:tcBorders>
              <w:top w:val="single" w:sz="6" w:space="0" w:color="auto"/>
              <w:left w:val="single" w:sz="6" w:space="0" w:color="auto"/>
              <w:bottom w:val="single" w:sz="6" w:space="0" w:color="auto"/>
              <w:right w:val="single" w:sz="6" w:space="0" w:color="auto"/>
            </w:tcBorders>
          </w:tcPr>
          <w:p w:rsidR="007465ED" w:rsidRPr="00537F5B" w:rsidRDefault="007465ED" w:rsidP="00FD143D">
            <w:pPr>
              <w:tabs>
                <w:tab w:val="center" w:pos="4153"/>
                <w:tab w:val="right" w:pos="8306"/>
              </w:tabs>
              <w:jc w:val="center"/>
              <w:rPr>
                <w:lang w:val="be-BY"/>
              </w:rPr>
            </w:pPr>
            <w:r w:rsidRPr="009857EB">
              <w:rPr>
                <w:lang w:val="be-BY"/>
              </w:rPr>
              <w:t>да</w:t>
            </w:r>
          </w:p>
        </w:tc>
      </w:tr>
    </w:tbl>
    <w:p w:rsidR="00FC1E08" w:rsidRPr="00537F5B" w:rsidRDefault="00FC1E08" w:rsidP="00AA458A">
      <w:pPr>
        <w:jc w:val="center"/>
      </w:pPr>
    </w:p>
    <w:p w:rsidR="005D6CE8" w:rsidRPr="005D6CE8" w:rsidRDefault="00CA4295" w:rsidP="004A76EB">
      <w:pPr>
        <w:ind w:firstLine="708"/>
        <w:jc w:val="both"/>
        <w:rPr>
          <w:i/>
          <w:color w:val="000000"/>
          <w:lang w:val="be-BY"/>
        </w:rPr>
      </w:pPr>
      <w:r w:rsidRPr="005D6CE8">
        <w:rPr>
          <w:i/>
          <w:color w:val="000000"/>
          <w:lang w:val="be-BY"/>
        </w:rPr>
        <w:t>Съгласно Условие 8.3.1.3 нормата за. използваното</w:t>
      </w:r>
      <w:r w:rsidR="005D6CE8" w:rsidRPr="005D6CE8">
        <w:rPr>
          <w:i/>
          <w:color w:val="000000"/>
          <w:lang w:val="be-BY"/>
        </w:rPr>
        <w:t xml:space="preserve"> горово при работа на инсталацията за гудрон и битум е 27.6 </w:t>
      </w:r>
      <w:r w:rsidRPr="005D6CE8">
        <w:rPr>
          <w:i/>
          <w:color w:val="000000"/>
          <w:lang w:val="be-BY"/>
        </w:rPr>
        <w:t xml:space="preserve"> </w:t>
      </w:r>
      <w:r w:rsidR="005D6CE8" w:rsidRPr="005D6CE8">
        <w:rPr>
          <w:i/>
          <w:color w:val="000000"/>
          <w:lang w:val="be-BY"/>
        </w:rPr>
        <w:t>Nm3/ единица газ за  продукт. Освен за поддържане на технологичния процес гориво се използва и за подгряване на тъмните нефтопродукти при реализиране на търговската дейност на дружеството.</w:t>
      </w:r>
      <w:r w:rsidR="005D6CE8">
        <w:rPr>
          <w:i/>
          <w:color w:val="000000"/>
          <w:lang w:val="be-BY"/>
        </w:rPr>
        <w:t xml:space="preserve"> За целта има изградена топлофикационна система. За по</w:t>
      </w:r>
      <w:r w:rsidR="004D64C6">
        <w:rPr>
          <w:i/>
          <w:color w:val="000000"/>
          <w:lang w:val="be-BY"/>
        </w:rPr>
        <w:t>дгряването се използва свободната топлинна мощност на</w:t>
      </w:r>
      <w:r w:rsidR="00502D94">
        <w:rPr>
          <w:i/>
          <w:color w:val="000000"/>
          <w:lang w:val="be-BY"/>
        </w:rPr>
        <w:t xml:space="preserve"> двата маслогрейн</w:t>
      </w:r>
      <w:r w:rsidR="004D64C6">
        <w:rPr>
          <w:i/>
          <w:color w:val="000000"/>
          <w:lang w:val="be-BY"/>
        </w:rPr>
        <w:t>и котела.</w:t>
      </w:r>
      <w:r w:rsidR="005D6CE8" w:rsidRPr="005D6CE8">
        <w:rPr>
          <w:i/>
          <w:color w:val="000000"/>
          <w:lang w:val="be-BY"/>
        </w:rPr>
        <w:t xml:space="preserve"> </w:t>
      </w:r>
    </w:p>
    <w:p w:rsidR="00162F52" w:rsidRPr="00537F5B" w:rsidRDefault="00162F52" w:rsidP="004A76EB">
      <w:pPr>
        <w:ind w:firstLine="708"/>
        <w:jc w:val="both"/>
      </w:pPr>
      <w:r w:rsidRPr="00537F5B">
        <w:rPr>
          <w:color w:val="000000"/>
          <w:lang w:val="be-BY"/>
        </w:rPr>
        <w:t xml:space="preserve">Използваните горива </w:t>
      </w:r>
      <w:r w:rsidRPr="00537F5B">
        <w:t xml:space="preserve">в инсталацията за производство на гудрон и битум за периода от  </w:t>
      </w:r>
      <w:r w:rsidRPr="00CA5EB4">
        <w:rPr>
          <w:lang w:val="ru-RU"/>
        </w:rPr>
        <w:t>01.01.</w:t>
      </w:r>
      <w:r w:rsidR="00F54DF1">
        <w:rPr>
          <w:lang w:val="be-BY"/>
        </w:rPr>
        <w:t>201</w:t>
      </w:r>
      <w:r w:rsidR="007F72A9">
        <w:rPr>
          <w:lang w:val="be-BY"/>
        </w:rPr>
        <w:t>5</w:t>
      </w:r>
      <w:r w:rsidRPr="00537F5B">
        <w:t xml:space="preserve"> до 31.12.</w:t>
      </w:r>
      <w:r w:rsidR="00F54DF1">
        <w:t>201</w:t>
      </w:r>
      <w:r w:rsidR="007F72A9">
        <w:t>5</w:t>
      </w:r>
      <w:r w:rsidRPr="00537F5B">
        <w:t xml:space="preserve"> година са следните:</w:t>
      </w:r>
    </w:p>
    <w:p w:rsidR="00931ED0" w:rsidRPr="00537F5B" w:rsidRDefault="00931ED0" w:rsidP="00931ED0">
      <w:pPr>
        <w:jc w:val="both"/>
        <w:rPr>
          <w:lang w:val="be-B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453"/>
        <w:gridCol w:w="1726"/>
        <w:gridCol w:w="1189"/>
        <w:gridCol w:w="1476"/>
        <w:gridCol w:w="1670"/>
      </w:tblGrid>
      <w:tr w:rsidR="00931ED0" w:rsidRPr="004D0B1B">
        <w:trPr>
          <w:jc w:val="center"/>
        </w:trPr>
        <w:tc>
          <w:tcPr>
            <w:tcW w:w="1774" w:type="dxa"/>
            <w:tcBorders>
              <w:bottom w:val="single" w:sz="6" w:space="0" w:color="auto"/>
            </w:tcBorders>
            <w:shd w:val="clear" w:color="auto" w:fill="D9D9D9"/>
            <w:vAlign w:val="center"/>
          </w:tcPr>
          <w:p w:rsidR="00931ED0" w:rsidRPr="004D0B1B" w:rsidRDefault="008127F4" w:rsidP="008127F4">
            <w:pPr>
              <w:tabs>
                <w:tab w:val="center" w:pos="4153"/>
                <w:tab w:val="right" w:pos="8306"/>
              </w:tabs>
              <w:jc w:val="center"/>
              <w:rPr>
                <w:b/>
              </w:rPr>
            </w:pPr>
            <w:r w:rsidRPr="004D0B1B">
              <w:rPr>
                <w:b/>
              </w:rPr>
              <w:t>Горива</w:t>
            </w:r>
          </w:p>
        </w:tc>
        <w:tc>
          <w:tcPr>
            <w:tcW w:w="1453" w:type="dxa"/>
            <w:tcBorders>
              <w:bottom w:val="single" w:sz="6" w:space="0" w:color="auto"/>
            </w:tcBorders>
            <w:shd w:val="clear" w:color="auto" w:fill="D9D9D9"/>
            <w:vAlign w:val="center"/>
          </w:tcPr>
          <w:p w:rsidR="00931ED0" w:rsidRPr="004D0B1B" w:rsidRDefault="00931ED0" w:rsidP="00931ED0">
            <w:pPr>
              <w:tabs>
                <w:tab w:val="center" w:pos="4153"/>
                <w:tab w:val="right" w:pos="8306"/>
              </w:tabs>
              <w:jc w:val="center"/>
              <w:rPr>
                <w:lang w:val="ru-RU"/>
              </w:rPr>
            </w:pPr>
            <w:r w:rsidRPr="004D0B1B">
              <w:rPr>
                <w:lang w:val="be-BY"/>
              </w:rPr>
              <w:t>Годишно количество,</w:t>
            </w:r>
            <w:r w:rsidR="00D6185F" w:rsidRPr="004D0B1B">
              <w:rPr>
                <w:lang w:val="be-BY"/>
              </w:rPr>
              <w:t xml:space="preserve"> </w:t>
            </w:r>
            <w:r w:rsidRPr="004D0B1B">
              <w:rPr>
                <w:lang w:val="be-BY"/>
              </w:rPr>
              <w:t>съгласно КР</w:t>
            </w:r>
            <w:r w:rsidR="00D6185F" w:rsidRPr="004D0B1B">
              <w:rPr>
                <w:lang w:val="be-BY"/>
              </w:rPr>
              <w:t xml:space="preserve"> </w:t>
            </w:r>
            <w:r w:rsidRPr="004D0B1B">
              <w:rPr>
                <w:lang w:val="ru-RU"/>
              </w:rPr>
              <w:t>[</w:t>
            </w:r>
            <w:r w:rsidRPr="004D0B1B">
              <w:rPr>
                <w:lang w:val="en-US"/>
              </w:rPr>
              <w:t>t</w:t>
            </w:r>
            <w:r w:rsidRPr="004D0B1B">
              <w:t>,</w:t>
            </w:r>
            <w:r w:rsidRPr="004D0B1B">
              <w:rPr>
                <w:lang w:val="ru-RU"/>
              </w:rPr>
              <w:t>/</w:t>
            </w:r>
            <w:r w:rsidRPr="004D0B1B">
              <w:rPr>
                <w:lang w:val="en-US"/>
              </w:rPr>
              <w:t>y</w:t>
            </w:r>
            <w:r w:rsidRPr="004D0B1B">
              <w:rPr>
                <w:lang w:val="ru-RU"/>
              </w:rPr>
              <w:t>]</w:t>
            </w:r>
          </w:p>
        </w:tc>
        <w:tc>
          <w:tcPr>
            <w:tcW w:w="1726" w:type="dxa"/>
            <w:tcBorders>
              <w:bottom w:val="single" w:sz="6" w:space="0" w:color="auto"/>
            </w:tcBorders>
            <w:shd w:val="clear" w:color="auto" w:fill="D9D9D9"/>
            <w:vAlign w:val="center"/>
          </w:tcPr>
          <w:p w:rsidR="00931ED0" w:rsidRPr="004D0B1B" w:rsidRDefault="00931ED0" w:rsidP="005D6CE8">
            <w:pPr>
              <w:tabs>
                <w:tab w:val="center" w:pos="4153"/>
                <w:tab w:val="right" w:pos="8306"/>
              </w:tabs>
              <w:jc w:val="center"/>
              <w:rPr>
                <w:lang w:val="ru-RU"/>
              </w:rPr>
            </w:pPr>
            <w:r w:rsidRPr="004D0B1B">
              <w:rPr>
                <w:lang w:val="be-BY"/>
              </w:rPr>
              <w:t>Количество за единица продукт съгласно КР</w:t>
            </w:r>
            <w:r w:rsidR="00D6185F" w:rsidRPr="004D0B1B">
              <w:rPr>
                <w:lang w:val="be-BY"/>
              </w:rPr>
              <w:t xml:space="preserve"> </w:t>
            </w:r>
            <w:r w:rsidRPr="004D0B1B">
              <w:rPr>
                <w:lang w:val="ru-RU"/>
              </w:rPr>
              <w:t>[</w:t>
            </w:r>
            <w:r w:rsidR="005D6CE8" w:rsidRPr="005D6CE8">
              <w:rPr>
                <w:sz w:val="22"/>
                <w:szCs w:val="22"/>
              </w:rPr>
              <w:t xml:space="preserve">Nm3/ </w:t>
            </w:r>
            <w:r w:rsidR="005D6CE8">
              <w:rPr>
                <w:sz w:val="22"/>
                <w:szCs w:val="22"/>
              </w:rPr>
              <w:t>тон</w:t>
            </w:r>
            <w:r w:rsidR="005D6CE8" w:rsidRPr="005D6CE8">
              <w:rPr>
                <w:sz w:val="22"/>
                <w:szCs w:val="22"/>
              </w:rPr>
              <w:t xml:space="preserve"> продукт</w:t>
            </w:r>
            <w:r w:rsidRPr="004D0B1B">
              <w:rPr>
                <w:lang w:val="ru-RU"/>
              </w:rPr>
              <w:t>]</w:t>
            </w:r>
          </w:p>
        </w:tc>
        <w:tc>
          <w:tcPr>
            <w:tcW w:w="1189" w:type="dxa"/>
            <w:tcBorders>
              <w:bottom w:val="single" w:sz="6" w:space="0" w:color="auto"/>
            </w:tcBorders>
            <w:shd w:val="clear" w:color="auto" w:fill="D9D9D9"/>
            <w:vAlign w:val="center"/>
          </w:tcPr>
          <w:p w:rsidR="00931ED0" w:rsidRPr="004D0B1B" w:rsidRDefault="00931ED0" w:rsidP="00931ED0">
            <w:pPr>
              <w:tabs>
                <w:tab w:val="center" w:pos="4153"/>
                <w:tab w:val="right" w:pos="8306"/>
              </w:tabs>
              <w:jc w:val="center"/>
              <w:rPr>
                <w:lang w:val="ru-RU"/>
              </w:rPr>
            </w:pPr>
            <w:r w:rsidRPr="004D0B1B">
              <w:rPr>
                <w:lang w:val="be-BY"/>
              </w:rPr>
              <w:t>Употре</w:t>
            </w:r>
            <w:r w:rsidR="00916F1D" w:rsidRPr="004D0B1B">
              <w:rPr>
                <w:lang w:val="be-BY"/>
              </w:rPr>
              <w:t>-</w:t>
            </w:r>
            <w:r w:rsidRPr="004D0B1B">
              <w:rPr>
                <w:lang w:val="be-BY"/>
              </w:rPr>
              <w:t>бено количество</w:t>
            </w:r>
            <w:r w:rsidR="00D6185F" w:rsidRPr="004D0B1B">
              <w:rPr>
                <w:lang w:val="be-BY"/>
              </w:rPr>
              <w:t xml:space="preserve"> </w:t>
            </w:r>
            <w:r w:rsidRPr="004D0B1B">
              <w:rPr>
                <w:lang w:val="ru-RU"/>
              </w:rPr>
              <w:t>[</w:t>
            </w:r>
            <w:r w:rsidRPr="004D0B1B">
              <w:rPr>
                <w:lang w:val="en-US"/>
              </w:rPr>
              <w:t>t</w:t>
            </w:r>
            <w:r w:rsidRPr="004D0B1B">
              <w:rPr>
                <w:lang w:val="ru-RU"/>
              </w:rPr>
              <w:t>/</w:t>
            </w:r>
            <w:r w:rsidRPr="004D0B1B">
              <w:rPr>
                <w:lang w:val="en-US"/>
              </w:rPr>
              <w:t>y</w:t>
            </w:r>
            <w:r w:rsidRPr="004D0B1B">
              <w:rPr>
                <w:lang w:val="ru-RU"/>
              </w:rPr>
              <w:t>]</w:t>
            </w:r>
          </w:p>
        </w:tc>
        <w:tc>
          <w:tcPr>
            <w:tcW w:w="1476" w:type="dxa"/>
            <w:tcBorders>
              <w:bottom w:val="single" w:sz="6" w:space="0" w:color="auto"/>
            </w:tcBorders>
            <w:shd w:val="clear" w:color="auto" w:fill="D9D9D9"/>
            <w:vAlign w:val="center"/>
          </w:tcPr>
          <w:p w:rsidR="00931ED0" w:rsidRPr="004D0B1B" w:rsidRDefault="00931ED0" w:rsidP="00D6185F">
            <w:pPr>
              <w:tabs>
                <w:tab w:val="center" w:pos="4153"/>
                <w:tab w:val="right" w:pos="8306"/>
              </w:tabs>
              <w:jc w:val="center"/>
            </w:pPr>
            <w:r w:rsidRPr="004D0B1B">
              <w:t>Количество за единица продукт</w:t>
            </w:r>
            <w:r w:rsidR="00D6185F" w:rsidRPr="004D0B1B">
              <w:t xml:space="preserve"> </w:t>
            </w:r>
            <w:r w:rsidRPr="004D0B1B">
              <w:rPr>
                <w:lang w:val="ru-RU"/>
              </w:rPr>
              <w:t>[</w:t>
            </w:r>
            <w:r w:rsidRPr="004D0B1B">
              <w:rPr>
                <w:sz w:val="22"/>
                <w:szCs w:val="22"/>
              </w:rPr>
              <w:t>кг/единица продукт</w:t>
            </w:r>
            <w:r w:rsidRPr="004D0B1B">
              <w:rPr>
                <w:lang w:val="ru-RU"/>
              </w:rPr>
              <w:t>]</w:t>
            </w:r>
          </w:p>
        </w:tc>
        <w:tc>
          <w:tcPr>
            <w:tcW w:w="1670" w:type="dxa"/>
            <w:tcBorders>
              <w:bottom w:val="single" w:sz="6" w:space="0" w:color="auto"/>
            </w:tcBorders>
            <w:shd w:val="clear" w:color="auto" w:fill="D9D9D9"/>
            <w:vAlign w:val="center"/>
          </w:tcPr>
          <w:p w:rsidR="00931ED0" w:rsidRPr="004D0B1B" w:rsidRDefault="00931ED0" w:rsidP="00931ED0">
            <w:pPr>
              <w:tabs>
                <w:tab w:val="center" w:pos="4153"/>
                <w:tab w:val="right" w:pos="8306"/>
              </w:tabs>
              <w:jc w:val="center"/>
            </w:pPr>
            <w:r w:rsidRPr="004D0B1B">
              <w:rPr>
                <w:lang w:val="be-BY"/>
              </w:rPr>
              <w:t>Съответствие,</w:t>
            </w:r>
          </w:p>
        </w:tc>
      </w:tr>
      <w:tr w:rsidR="00931ED0" w:rsidRPr="004D0B1B">
        <w:trPr>
          <w:jc w:val="center"/>
        </w:trPr>
        <w:tc>
          <w:tcPr>
            <w:tcW w:w="1774" w:type="dxa"/>
            <w:tcBorders>
              <w:top w:val="single" w:sz="6" w:space="0" w:color="auto"/>
              <w:left w:val="single" w:sz="6" w:space="0" w:color="auto"/>
              <w:bottom w:val="single" w:sz="6" w:space="0" w:color="auto"/>
              <w:right w:val="single" w:sz="6" w:space="0" w:color="auto"/>
            </w:tcBorders>
            <w:vAlign w:val="center"/>
          </w:tcPr>
          <w:p w:rsidR="00931ED0" w:rsidRPr="004D0B1B" w:rsidRDefault="00931ED0" w:rsidP="00931ED0">
            <w:pPr>
              <w:ind w:left="-48" w:right="-54"/>
              <w:jc w:val="center"/>
              <w:rPr>
                <w:sz w:val="22"/>
                <w:szCs w:val="22"/>
                <w:lang w:val="ru-RU"/>
              </w:rPr>
            </w:pPr>
            <w:r w:rsidRPr="004D0B1B">
              <w:rPr>
                <w:sz w:val="22"/>
                <w:szCs w:val="22"/>
              </w:rPr>
              <w:t>Природен газ,м3</w:t>
            </w:r>
          </w:p>
        </w:tc>
        <w:tc>
          <w:tcPr>
            <w:tcW w:w="1453" w:type="dxa"/>
            <w:tcBorders>
              <w:top w:val="single" w:sz="6" w:space="0" w:color="auto"/>
              <w:left w:val="single" w:sz="6" w:space="0" w:color="auto"/>
              <w:bottom w:val="single" w:sz="6" w:space="0" w:color="auto"/>
              <w:right w:val="single" w:sz="6" w:space="0" w:color="auto"/>
            </w:tcBorders>
            <w:vAlign w:val="center"/>
          </w:tcPr>
          <w:p w:rsidR="00931ED0" w:rsidRPr="004D0B1B" w:rsidRDefault="002C3262" w:rsidP="00931ED0">
            <w:pPr>
              <w:jc w:val="center"/>
              <w:rPr>
                <w:sz w:val="20"/>
                <w:szCs w:val="20"/>
                <w:lang w:val="en-US"/>
              </w:rPr>
            </w:pPr>
            <w:r w:rsidRPr="004D0B1B">
              <w:rPr>
                <w:sz w:val="20"/>
                <w:szCs w:val="20"/>
                <w:lang w:val="en-US"/>
              </w:rPr>
              <w:t>275 516</w:t>
            </w:r>
          </w:p>
        </w:tc>
        <w:tc>
          <w:tcPr>
            <w:tcW w:w="1726" w:type="dxa"/>
            <w:tcBorders>
              <w:top w:val="single" w:sz="6" w:space="0" w:color="auto"/>
              <w:left w:val="single" w:sz="6" w:space="0" w:color="auto"/>
              <w:bottom w:val="single" w:sz="6" w:space="0" w:color="auto"/>
              <w:right w:val="single" w:sz="6" w:space="0" w:color="auto"/>
            </w:tcBorders>
            <w:vAlign w:val="center"/>
          </w:tcPr>
          <w:p w:rsidR="00931ED0" w:rsidRPr="004D0B1B" w:rsidRDefault="002C3262" w:rsidP="00931ED0">
            <w:pPr>
              <w:jc w:val="center"/>
              <w:rPr>
                <w:sz w:val="20"/>
                <w:szCs w:val="20"/>
                <w:lang w:val="be-BY"/>
              </w:rPr>
            </w:pPr>
            <w:r w:rsidRPr="004D0B1B">
              <w:rPr>
                <w:sz w:val="20"/>
                <w:szCs w:val="20"/>
                <w:lang w:val="en-US"/>
              </w:rPr>
              <w:t>2</w:t>
            </w:r>
            <w:r w:rsidR="00FD0F5A" w:rsidRPr="004D0B1B">
              <w:rPr>
                <w:sz w:val="20"/>
                <w:szCs w:val="20"/>
                <w:lang w:val="be-BY"/>
              </w:rPr>
              <w:t>7.6</w:t>
            </w:r>
          </w:p>
        </w:tc>
        <w:tc>
          <w:tcPr>
            <w:tcW w:w="1189" w:type="dxa"/>
            <w:tcBorders>
              <w:top w:val="single" w:sz="6" w:space="0" w:color="auto"/>
              <w:left w:val="single" w:sz="6" w:space="0" w:color="auto"/>
              <w:bottom w:val="single" w:sz="6" w:space="0" w:color="auto"/>
              <w:right w:val="single" w:sz="6" w:space="0" w:color="auto"/>
            </w:tcBorders>
            <w:vAlign w:val="center"/>
          </w:tcPr>
          <w:p w:rsidR="00931ED0" w:rsidRPr="00E94F85" w:rsidRDefault="00B57D97" w:rsidP="009D4EEB">
            <w:pPr>
              <w:tabs>
                <w:tab w:val="center" w:pos="4153"/>
                <w:tab w:val="right" w:pos="8306"/>
              </w:tabs>
              <w:jc w:val="center"/>
              <w:rPr>
                <w:sz w:val="20"/>
                <w:szCs w:val="20"/>
                <w:lang w:val="en-US"/>
              </w:rPr>
            </w:pPr>
            <w:r w:rsidRPr="00E94F85">
              <w:rPr>
                <w:sz w:val="20"/>
                <w:szCs w:val="20"/>
                <w:lang w:val="en-US"/>
              </w:rPr>
              <w:t>212 954</w:t>
            </w:r>
          </w:p>
        </w:tc>
        <w:tc>
          <w:tcPr>
            <w:tcW w:w="1476" w:type="dxa"/>
            <w:tcBorders>
              <w:top w:val="single" w:sz="6" w:space="0" w:color="auto"/>
              <w:left w:val="single" w:sz="6" w:space="0" w:color="auto"/>
              <w:bottom w:val="single" w:sz="6" w:space="0" w:color="auto"/>
              <w:right w:val="single" w:sz="6" w:space="0" w:color="auto"/>
            </w:tcBorders>
            <w:vAlign w:val="center"/>
          </w:tcPr>
          <w:p w:rsidR="00931ED0" w:rsidRPr="00E94F85" w:rsidRDefault="009B0083" w:rsidP="00B57D97">
            <w:pPr>
              <w:tabs>
                <w:tab w:val="center" w:pos="4153"/>
                <w:tab w:val="right" w:pos="8306"/>
              </w:tabs>
              <w:jc w:val="center"/>
              <w:rPr>
                <w:sz w:val="20"/>
                <w:szCs w:val="20"/>
                <w:lang w:val="be-BY"/>
              </w:rPr>
            </w:pPr>
            <w:r w:rsidRPr="00E94F85">
              <w:rPr>
                <w:sz w:val="20"/>
                <w:szCs w:val="20"/>
                <w:lang w:val="en-US"/>
              </w:rPr>
              <w:t>25.9</w:t>
            </w:r>
            <w:r w:rsidR="00B57D97" w:rsidRPr="00E94F85">
              <w:rPr>
                <w:sz w:val="20"/>
                <w:szCs w:val="20"/>
                <w:lang w:val="en-US"/>
              </w:rPr>
              <w:t>2</w:t>
            </w:r>
          </w:p>
        </w:tc>
        <w:tc>
          <w:tcPr>
            <w:tcW w:w="1670" w:type="dxa"/>
            <w:tcBorders>
              <w:top w:val="single" w:sz="6" w:space="0" w:color="auto"/>
              <w:left w:val="single" w:sz="6" w:space="0" w:color="auto"/>
              <w:bottom w:val="single" w:sz="6" w:space="0" w:color="auto"/>
              <w:right w:val="single" w:sz="6" w:space="0" w:color="auto"/>
            </w:tcBorders>
            <w:vAlign w:val="center"/>
          </w:tcPr>
          <w:p w:rsidR="00931ED0" w:rsidRPr="004D0B1B" w:rsidRDefault="002C3262" w:rsidP="00931ED0">
            <w:pPr>
              <w:tabs>
                <w:tab w:val="center" w:pos="4153"/>
                <w:tab w:val="right" w:pos="8306"/>
              </w:tabs>
              <w:jc w:val="center"/>
              <w:rPr>
                <w:lang w:val="be-BY"/>
              </w:rPr>
            </w:pPr>
            <w:r w:rsidRPr="004D0B1B">
              <w:rPr>
                <w:lang w:val="be-BY"/>
              </w:rPr>
              <w:t>Да</w:t>
            </w:r>
          </w:p>
        </w:tc>
      </w:tr>
      <w:tr w:rsidR="00931ED0" w:rsidRPr="00537F5B">
        <w:trPr>
          <w:jc w:val="center"/>
        </w:trPr>
        <w:tc>
          <w:tcPr>
            <w:tcW w:w="1774" w:type="dxa"/>
            <w:tcBorders>
              <w:top w:val="single" w:sz="6" w:space="0" w:color="auto"/>
              <w:left w:val="single" w:sz="6" w:space="0" w:color="auto"/>
              <w:bottom w:val="single" w:sz="6" w:space="0" w:color="auto"/>
              <w:right w:val="single" w:sz="6" w:space="0" w:color="auto"/>
            </w:tcBorders>
            <w:vAlign w:val="center"/>
          </w:tcPr>
          <w:p w:rsidR="00931ED0" w:rsidRPr="004D0B1B" w:rsidRDefault="00931ED0" w:rsidP="00931ED0">
            <w:pPr>
              <w:ind w:left="-48" w:right="-54"/>
              <w:jc w:val="center"/>
              <w:rPr>
                <w:sz w:val="22"/>
                <w:szCs w:val="22"/>
              </w:rPr>
            </w:pPr>
            <w:r w:rsidRPr="004D0B1B">
              <w:rPr>
                <w:sz w:val="22"/>
                <w:szCs w:val="22"/>
              </w:rPr>
              <w:t>Котелно гориво</w:t>
            </w:r>
          </w:p>
        </w:tc>
        <w:tc>
          <w:tcPr>
            <w:tcW w:w="1453" w:type="dxa"/>
            <w:tcBorders>
              <w:top w:val="single" w:sz="6" w:space="0" w:color="auto"/>
              <w:left w:val="single" w:sz="6" w:space="0" w:color="auto"/>
              <w:bottom w:val="single" w:sz="6" w:space="0" w:color="auto"/>
              <w:right w:val="single" w:sz="6" w:space="0" w:color="auto"/>
            </w:tcBorders>
            <w:vAlign w:val="center"/>
          </w:tcPr>
          <w:p w:rsidR="00931ED0" w:rsidRPr="004D0B1B" w:rsidRDefault="00D716B1" w:rsidP="00931ED0">
            <w:pPr>
              <w:jc w:val="center"/>
              <w:rPr>
                <w:sz w:val="20"/>
                <w:szCs w:val="20"/>
                <w:lang w:val="be-BY"/>
              </w:rPr>
            </w:pPr>
            <w:r w:rsidRPr="004D0B1B">
              <w:rPr>
                <w:sz w:val="20"/>
                <w:szCs w:val="20"/>
                <w:lang w:val="be-BY"/>
              </w:rPr>
              <w:t>0</w:t>
            </w:r>
          </w:p>
        </w:tc>
        <w:tc>
          <w:tcPr>
            <w:tcW w:w="1726" w:type="dxa"/>
            <w:tcBorders>
              <w:top w:val="single" w:sz="6" w:space="0" w:color="auto"/>
              <w:left w:val="single" w:sz="6" w:space="0" w:color="auto"/>
              <w:bottom w:val="single" w:sz="6" w:space="0" w:color="auto"/>
              <w:right w:val="single" w:sz="6" w:space="0" w:color="auto"/>
            </w:tcBorders>
            <w:vAlign w:val="center"/>
          </w:tcPr>
          <w:p w:rsidR="00931ED0" w:rsidRPr="004D0B1B" w:rsidRDefault="00D716B1" w:rsidP="00D716B1">
            <w:pPr>
              <w:jc w:val="center"/>
              <w:rPr>
                <w:sz w:val="20"/>
                <w:szCs w:val="20"/>
              </w:rPr>
            </w:pPr>
            <w:r w:rsidRPr="004D0B1B">
              <w:rPr>
                <w:sz w:val="20"/>
                <w:szCs w:val="20"/>
              </w:rPr>
              <w:t>0</w:t>
            </w:r>
          </w:p>
        </w:tc>
        <w:tc>
          <w:tcPr>
            <w:tcW w:w="1189" w:type="dxa"/>
            <w:tcBorders>
              <w:top w:val="single" w:sz="6" w:space="0" w:color="auto"/>
              <w:left w:val="single" w:sz="6" w:space="0" w:color="auto"/>
              <w:bottom w:val="single" w:sz="6" w:space="0" w:color="auto"/>
              <w:right w:val="single" w:sz="6" w:space="0" w:color="auto"/>
            </w:tcBorders>
            <w:vAlign w:val="center"/>
          </w:tcPr>
          <w:p w:rsidR="00931ED0" w:rsidRPr="004D0B1B" w:rsidRDefault="0011632B" w:rsidP="00931ED0">
            <w:pPr>
              <w:tabs>
                <w:tab w:val="center" w:pos="4153"/>
                <w:tab w:val="right" w:pos="8306"/>
              </w:tabs>
              <w:jc w:val="center"/>
              <w:rPr>
                <w:sz w:val="20"/>
                <w:szCs w:val="20"/>
                <w:lang w:val="en-US"/>
              </w:rPr>
            </w:pPr>
            <w:r w:rsidRPr="004D0B1B">
              <w:rPr>
                <w:sz w:val="20"/>
                <w:szCs w:val="20"/>
                <w:lang w:val="en-US"/>
              </w:rPr>
              <w:t>0</w:t>
            </w:r>
          </w:p>
        </w:tc>
        <w:tc>
          <w:tcPr>
            <w:tcW w:w="1476" w:type="dxa"/>
            <w:tcBorders>
              <w:top w:val="single" w:sz="6" w:space="0" w:color="auto"/>
              <w:left w:val="single" w:sz="6" w:space="0" w:color="auto"/>
              <w:bottom w:val="single" w:sz="6" w:space="0" w:color="auto"/>
              <w:right w:val="single" w:sz="6" w:space="0" w:color="auto"/>
            </w:tcBorders>
            <w:vAlign w:val="center"/>
          </w:tcPr>
          <w:p w:rsidR="00931ED0" w:rsidRPr="004D0B1B" w:rsidRDefault="00FD0F5A" w:rsidP="00D716B1">
            <w:pPr>
              <w:tabs>
                <w:tab w:val="center" w:pos="4153"/>
                <w:tab w:val="right" w:pos="8306"/>
              </w:tabs>
              <w:jc w:val="center"/>
              <w:rPr>
                <w:sz w:val="20"/>
                <w:szCs w:val="20"/>
                <w:lang w:val="be-BY"/>
              </w:rPr>
            </w:pPr>
            <w:r w:rsidRPr="004D0B1B">
              <w:rPr>
                <w:sz w:val="20"/>
                <w:szCs w:val="20"/>
                <w:lang w:val="be-BY"/>
              </w:rPr>
              <w:t>0</w:t>
            </w:r>
          </w:p>
        </w:tc>
        <w:tc>
          <w:tcPr>
            <w:tcW w:w="1670" w:type="dxa"/>
            <w:tcBorders>
              <w:top w:val="single" w:sz="6" w:space="0" w:color="auto"/>
              <w:left w:val="single" w:sz="6" w:space="0" w:color="auto"/>
              <w:bottom w:val="single" w:sz="6" w:space="0" w:color="auto"/>
              <w:right w:val="single" w:sz="6" w:space="0" w:color="auto"/>
            </w:tcBorders>
            <w:vAlign w:val="center"/>
          </w:tcPr>
          <w:p w:rsidR="00931ED0" w:rsidRPr="00537F5B" w:rsidRDefault="00FD0F5A" w:rsidP="00931ED0">
            <w:pPr>
              <w:tabs>
                <w:tab w:val="center" w:pos="4153"/>
                <w:tab w:val="right" w:pos="8306"/>
              </w:tabs>
              <w:jc w:val="center"/>
            </w:pPr>
            <w:r w:rsidRPr="004D0B1B">
              <w:rPr>
                <w:lang w:val="be-BY"/>
              </w:rPr>
              <w:t>Да</w:t>
            </w:r>
          </w:p>
        </w:tc>
      </w:tr>
    </w:tbl>
    <w:p w:rsidR="002519AF" w:rsidRPr="00537F5B" w:rsidRDefault="002519AF" w:rsidP="00AA458A">
      <w:pPr>
        <w:jc w:val="center"/>
        <w:rPr>
          <w:lang w:val="en-US"/>
        </w:rPr>
      </w:pPr>
    </w:p>
    <w:p w:rsidR="00A010A8" w:rsidRPr="00537F5B" w:rsidRDefault="00A010A8" w:rsidP="00AA458A">
      <w:pPr>
        <w:jc w:val="center"/>
        <w:rPr>
          <w:lang w:val="en-US"/>
        </w:rPr>
      </w:pPr>
    </w:p>
    <w:p w:rsidR="00A010A8" w:rsidRPr="00537F5B" w:rsidRDefault="00A010A8" w:rsidP="00AA458A">
      <w:pPr>
        <w:jc w:val="center"/>
        <w:rPr>
          <w:lang w:val="en-US"/>
        </w:rPr>
      </w:pPr>
    </w:p>
    <w:p w:rsidR="00931ED0" w:rsidRDefault="00162F52" w:rsidP="005D6CE8">
      <w:pPr>
        <w:ind w:firstLine="708"/>
        <w:jc w:val="both"/>
      </w:pPr>
      <w:r w:rsidRPr="00537F5B">
        <w:rPr>
          <w:color w:val="000000"/>
          <w:lang w:val="be-BY"/>
        </w:rPr>
        <w:t xml:space="preserve">Използваните горива </w:t>
      </w:r>
      <w:r w:rsidR="00D716B1" w:rsidRPr="00537F5B">
        <w:rPr>
          <w:color w:val="000000"/>
          <w:lang w:val="be-BY"/>
        </w:rPr>
        <w:t>на цялата фирмена площадка</w:t>
      </w:r>
      <w:r w:rsidR="00931ED0" w:rsidRPr="00537F5B">
        <w:t xml:space="preserve"> </w:t>
      </w:r>
      <w:r w:rsidR="00121468" w:rsidRPr="00537F5B">
        <w:t xml:space="preserve">от </w:t>
      </w:r>
      <w:r w:rsidR="00121468" w:rsidRPr="00CA5EB4">
        <w:rPr>
          <w:lang w:val="ru-RU"/>
        </w:rPr>
        <w:t>01.01.</w:t>
      </w:r>
      <w:r w:rsidR="00F54DF1">
        <w:rPr>
          <w:lang w:val="be-BY"/>
        </w:rPr>
        <w:t>201</w:t>
      </w:r>
      <w:r w:rsidR="007F72A9">
        <w:rPr>
          <w:lang w:val="be-BY"/>
        </w:rPr>
        <w:t>5</w:t>
      </w:r>
      <w:r w:rsidR="009D4EEB">
        <w:t xml:space="preserve"> до 31.12.</w:t>
      </w:r>
      <w:r w:rsidR="00F54DF1">
        <w:t>201</w:t>
      </w:r>
      <w:r w:rsidR="007F72A9">
        <w:t>5</w:t>
      </w:r>
      <w:r w:rsidR="00121468" w:rsidRPr="00537F5B">
        <w:t xml:space="preserve"> година</w:t>
      </w:r>
      <w:r w:rsidRPr="00537F5B">
        <w:t xml:space="preserve"> са следните:</w:t>
      </w:r>
    </w:p>
    <w:p w:rsidR="004A76EB" w:rsidRPr="00537F5B" w:rsidRDefault="004A76EB" w:rsidP="004A76EB">
      <w:pPr>
        <w:ind w:firstLine="708"/>
        <w:jc w:val="both"/>
        <w:rPr>
          <w:lang w:val="be-B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453"/>
        <w:gridCol w:w="1726"/>
        <w:gridCol w:w="1189"/>
        <w:gridCol w:w="1476"/>
        <w:gridCol w:w="1670"/>
      </w:tblGrid>
      <w:tr w:rsidR="008127F4" w:rsidRPr="00537F5B">
        <w:trPr>
          <w:jc w:val="center"/>
        </w:trPr>
        <w:tc>
          <w:tcPr>
            <w:tcW w:w="1774" w:type="dxa"/>
            <w:tcBorders>
              <w:bottom w:val="single" w:sz="6" w:space="0" w:color="auto"/>
            </w:tcBorders>
            <w:shd w:val="clear" w:color="auto" w:fill="D9D9D9"/>
            <w:vAlign w:val="center"/>
          </w:tcPr>
          <w:p w:rsidR="008127F4" w:rsidRPr="008127F4" w:rsidRDefault="008127F4" w:rsidP="00284202">
            <w:pPr>
              <w:tabs>
                <w:tab w:val="center" w:pos="4153"/>
                <w:tab w:val="right" w:pos="8306"/>
              </w:tabs>
              <w:jc w:val="center"/>
              <w:rPr>
                <w:b/>
              </w:rPr>
            </w:pPr>
            <w:r w:rsidRPr="008127F4">
              <w:rPr>
                <w:b/>
              </w:rPr>
              <w:t>Горива</w:t>
            </w:r>
          </w:p>
        </w:tc>
        <w:tc>
          <w:tcPr>
            <w:tcW w:w="1453" w:type="dxa"/>
            <w:tcBorders>
              <w:bottom w:val="single" w:sz="6" w:space="0" w:color="auto"/>
            </w:tcBorders>
            <w:shd w:val="clear" w:color="auto" w:fill="D9D9D9"/>
            <w:vAlign w:val="center"/>
          </w:tcPr>
          <w:p w:rsidR="008127F4" w:rsidRPr="00537F5B" w:rsidRDefault="008127F4" w:rsidP="00931ED0">
            <w:pPr>
              <w:tabs>
                <w:tab w:val="center" w:pos="4153"/>
                <w:tab w:val="right" w:pos="8306"/>
              </w:tabs>
              <w:jc w:val="center"/>
              <w:rPr>
                <w:lang w:val="be-BY"/>
              </w:rPr>
            </w:pPr>
            <w:r w:rsidRPr="00537F5B">
              <w:rPr>
                <w:lang w:val="be-BY"/>
              </w:rPr>
              <w:t>Годишно количество,</w:t>
            </w:r>
          </w:p>
          <w:p w:rsidR="008127F4" w:rsidRPr="00CA5EB4" w:rsidRDefault="008127F4" w:rsidP="00931ED0">
            <w:pPr>
              <w:tabs>
                <w:tab w:val="center" w:pos="4153"/>
                <w:tab w:val="right" w:pos="8306"/>
              </w:tabs>
              <w:jc w:val="center"/>
              <w:rPr>
                <w:lang w:val="ru-RU"/>
              </w:rPr>
            </w:pPr>
            <w:r w:rsidRPr="00537F5B">
              <w:rPr>
                <w:lang w:val="be-BY"/>
              </w:rPr>
              <w:t>съгласно КР</w:t>
            </w:r>
          </w:p>
          <w:p w:rsidR="008127F4" w:rsidRPr="00CA5EB4" w:rsidRDefault="008127F4" w:rsidP="00931ED0">
            <w:pPr>
              <w:tabs>
                <w:tab w:val="center" w:pos="4153"/>
                <w:tab w:val="right" w:pos="8306"/>
              </w:tabs>
              <w:jc w:val="both"/>
              <w:rPr>
                <w:lang w:val="ru-RU"/>
              </w:rPr>
            </w:pPr>
          </w:p>
          <w:p w:rsidR="008127F4" w:rsidRPr="00CA5EB4" w:rsidRDefault="008127F4" w:rsidP="00931ED0">
            <w:pPr>
              <w:tabs>
                <w:tab w:val="center" w:pos="4153"/>
                <w:tab w:val="right" w:pos="8306"/>
              </w:tabs>
              <w:jc w:val="center"/>
              <w:rPr>
                <w:lang w:val="ru-RU"/>
              </w:rPr>
            </w:pPr>
            <w:r w:rsidRPr="00CA5EB4">
              <w:rPr>
                <w:lang w:val="ru-RU"/>
              </w:rPr>
              <w:lastRenderedPageBreak/>
              <w:t>[</w:t>
            </w:r>
            <w:r w:rsidRPr="00537F5B">
              <w:rPr>
                <w:lang w:val="en-US"/>
              </w:rPr>
              <w:t>Nm</w:t>
            </w:r>
            <w:r w:rsidRPr="00CA5EB4">
              <w:rPr>
                <w:lang w:val="ru-RU"/>
              </w:rPr>
              <w:t>3</w:t>
            </w:r>
            <w:r w:rsidRPr="00537F5B">
              <w:t>,</w:t>
            </w:r>
            <w:r w:rsidRPr="00CA5EB4">
              <w:rPr>
                <w:lang w:val="ru-RU"/>
              </w:rPr>
              <w:t>/</w:t>
            </w:r>
            <w:r w:rsidRPr="00537F5B">
              <w:rPr>
                <w:lang w:val="en-US"/>
              </w:rPr>
              <w:t>y</w:t>
            </w:r>
            <w:r w:rsidRPr="00CA5EB4">
              <w:rPr>
                <w:lang w:val="ru-RU"/>
              </w:rPr>
              <w:t>]</w:t>
            </w:r>
          </w:p>
        </w:tc>
        <w:tc>
          <w:tcPr>
            <w:tcW w:w="1726" w:type="dxa"/>
            <w:tcBorders>
              <w:bottom w:val="single" w:sz="6" w:space="0" w:color="auto"/>
            </w:tcBorders>
            <w:shd w:val="clear" w:color="auto" w:fill="D9D9D9"/>
            <w:vAlign w:val="center"/>
          </w:tcPr>
          <w:p w:rsidR="008127F4" w:rsidRPr="00CA5EB4" w:rsidRDefault="008127F4" w:rsidP="00931ED0">
            <w:pPr>
              <w:tabs>
                <w:tab w:val="center" w:pos="4153"/>
                <w:tab w:val="right" w:pos="8306"/>
              </w:tabs>
              <w:jc w:val="center"/>
              <w:rPr>
                <w:lang w:val="ru-RU"/>
              </w:rPr>
            </w:pPr>
            <w:r w:rsidRPr="00537F5B">
              <w:rPr>
                <w:lang w:val="be-BY"/>
              </w:rPr>
              <w:lastRenderedPageBreak/>
              <w:t>Количество за единица продукт съгласно КР</w:t>
            </w:r>
          </w:p>
          <w:p w:rsidR="008127F4" w:rsidRPr="00537F5B" w:rsidRDefault="008127F4" w:rsidP="00931ED0">
            <w:pPr>
              <w:tabs>
                <w:tab w:val="center" w:pos="4153"/>
                <w:tab w:val="right" w:pos="8306"/>
              </w:tabs>
              <w:jc w:val="center"/>
              <w:rPr>
                <w:lang w:val="en-US"/>
              </w:rPr>
            </w:pPr>
            <w:r w:rsidRPr="00537F5B">
              <w:rPr>
                <w:lang w:val="en-US"/>
              </w:rPr>
              <w:t>[</w:t>
            </w:r>
            <w:r w:rsidRPr="00537F5B">
              <w:rPr>
                <w:sz w:val="22"/>
                <w:szCs w:val="22"/>
              </w:rPr>
              <w:t xml:space="preserve">кг/единица </w:t>
            </w:r>
            <w:r w:rsidRPr="00537F5B">
              <w:rPr>
                <w:sz w:val="22"/>
                <w:szCs w:val="22"/>
              </w:rPr>
              <w:lastRenderedPageBreak/>
              <w:t>продукт</w:t>
            </w:r>
            <w:r w:rsidRPr="00537F5B">
              <w:rPr>
                <w:lang w:val="en-US"/>
              </w:rPr>
              <w:t>]</w:t>
            </w:r>
          </w:p>
        </w:tc>
        <w:tc>
          <w:tcPr>
            <w:tcW w:w="1189" w:type="dxa"/>
            <w:tcBorders>
              <w:bottom w:val="single" w:sz="6" w:space="0" w:color="auto"/>
            </w:tcBorders>
            <w:shd w:val="clear" w:color="auto" w:fill="D9D9D9"/>
            <w:vAlign w:val="center"/>
          </w:tcPr>
          <w:p w:rsidR="008127F4" w:rsidRPr="00CA5EB4" w:rsidRDefault="008127F4" w:rsidP="00931ED0">
            <w:pPr>
              <w:tabs>
                <w:tab w:val="center" w:pos="4153"/>
                <w:tab w:val="right" w:pos="8306"/>
              </w:tabs>
              <w:jc w:val="center"/>
              <w:rPr>
                <w:lang w:val="ru-RU"/>
              </w:rPr>
            </w:pPr>
            <w:r w:rsidRPr="00537F5B">
              <w:rPr>
                <w:lang w:val="be-BY"/>
              </w:rPr>
              <w:lastRenderedPageBreak/>
              <w:t>Употре</w:t>
            </w:r>
            <w:r w:rsidR="00916F1D">
              <w:rPr>
                <w:lang w:val="be-BY"/>
              </w:rPr>
              <w:t>-</w:t>
            </w:r>
            <w:r w:rsidRPr="00537F5B">
              <w:rPr>
                <w:lang w:val="be-BY"/>
              </w:rPr>
              <w:t>бено количество</w:t>
            </w:r>
          </w:p>
          <w:p w:rsidR="008127F4" w:rsidRPr="00CA5EB4" w:rsidRDefault="008127F4" w:rsidP="00931ED0">
            <w:pPr>
              <w:tabs>
                <w:tab w:val="center" w:pos="4153"/>
                <w:tab w:val="right" w:pos="8306"/>
              </w:tabs>
              <w:jc w:val="center"/>
              <w:rPr>
                <w:lang w:val="ru-RU"/>
              </w:rPr>
            </w:pPr>
          </w:p>
          <w:p w:rsidR="008127F4" w:rsidRPr="00CA5EB4" w:rsidRDefault="008127F4" w:rsidP="00931ED0">
            <w:pPr>
              <w:tabs>
                <w:tab w:val="center" w:pos="4153"/>
                <w:tab w:val="right" w:pos="8306"/>
              </w:tabs>
              <w:jc w:val="center"/>
              <w:rPr>
                <w:lang w:val="ru-RU"/>
              </w:rPr>
            </w:pPr>
            <w:r w:rsidRPr="00CA5EB4">
              <w:rPr>
                <w:lang w:val="ru-RU"/>
              </w:rPr>
              <w:lastRenderedPageBreak/>
              <w:t>[</w:t>
            </w:r>
            <w:r w:rsidRPr="00537F5B">
              <w:rPr>
                <w:lang w:val="en-US"/>
              </w:rPr>
              <w:t>t</w:t>
            </w:r>
            <w:r w:rsidRPr="00CA5EB4">
              <w:rPr>
                <w:lang w:val="ru-RU"/>
              </w:rPr>
              <w:t>/</w:t>
            </w:r>
            <w:r w:rsidRPr="00537F5B">
              <w:rPr>
                <w:lang w:val="en-US"/>
              </w:rPr>
              <w:t>y</w:t>
            </w:r>
            <w:r w:rsidRPr="00CA5EB4">
              <w:rPr>
                <w:lang w:val="ru-RU"/>
              </w:rPr>
              <w:t>]</w:t>
            </w:r>
          </w:p>
        </w:tc>
        <w:tc>
          <w:tcPr>
            <w:tcW w:w="1476" w:type="dxa"/>
            <w:tcBorders>
              <w:bottom w:val="single" w:sz="6" w:space="0" w:color="auto"/>
            </w:tcBorders>
            <w:shd w:val="clear" w:color="auto" w:fill="D9D9D9"/>
            <w:vAlign w:val="center"/>
          </w:tcPr>
          <w:p w:rsidR="008127F4" w:rsidRPr="00537F5B" w:rsidRDefault="008127F4" w:rsidP="00931ED0">
            <w:pPr>
              <w:tabs>
                <w:tab w:val="center" w:pos="4153"/>
                <w:tab w:val="right" w:pos="8306"/>
              </w:tabs>
              <w:jc w:val="center"/>
            </w:pPr>
            <w:r w:rsidRPr="00537F5B">
              <w:lastRenderedPageBreak/>
              <w:t>Количество за единица продукт</w:t>
            </w:r>
          </w:p>
          <w:p w:rsidR="008127F4" w:rsidRPr="00537F5B" w:rsidRDefault="008127F4" w:rsidP="00931ED0">
            <w:pPr>
              <w:tabs>
                <w:tab w:val="center" w:pos="4153"/>
                <w:tab w:val="right" w:pos="8306"/>
              </w:tabs>
              <w:jc w:val="center"/>
            </w:pPr>
          </w:p>
          <w:p w:rsidR="008127F4" w:rsidRPr="00CA5EB4" w:rsidRDefault="008127F4" w:rsidP="00931ED0">
            <w:pPr>
              <w:tabs>
                <w:tab w:val="center" w:pos="4153"/>
                <w:tab w:val="right" w:pos="8306"/>
              </w:tabs>
              <w:jc w:val="center"/>
              <w:rPr>
                <w:lang w:val="ru-RU"/>
              </w:rPr>
            </w:pPr>
            <w:r w:rsidRPr="00CA5EB4">
              <w:rPr>
                <w:lang w:val="ru-RU"/>
              </w:rPr>
              <w:t>[</w:t>
            </w:r>
            <w:r w:rsidRPr="00537F5B">
              <w:rPr>
                <w:sz w:val="22"/>
                <w:szCs w:val="22"/>
              </w:rPr>
              <w:t xml:space="preserve">кг/единица </w:t>
            </w:r>
            <w:r w:rsidRPr="00537F5B">
              <w:rPr>
                <w:sz w:val="22"/>
                <w:szCs w:val="22"/>
              </w:rPr>
              <w:lastRenderedPageBreak/>
              <w:t>продукт</w:t>
            </w:r>
            <w:r w:rsidRPr="00CA5EB4">
              <w:rPr>
                <w:lang w:val="ru-RU"/>
              </w:rPr>
              <w:t>]</w:t>
            </w:r>
          </w:p>
        </w:tc>
        <w:tc>
          <w:tcPr>
            <w:tcW w:w="1670" w:type="dxa"/>
            <w:tcBorders>
              <w:bottom w:val="single" w:sz="6" w:space="0" w:color="auto"/>
            </w:tcBorders>
            <w:shd w:val="clear" w:color="auto" w:fill="D9D9D9"/>
            <w:vAlign w:val="center"/>
          </w:tcPr>
          <w:p w:rsidR="008127F4" w:rsidRPr="00537F5B" w:rsidRDefault="008127F4" w:rsidP="00931ED0">
            <w:pPr>
              <w:tabs>
                <w:tab w:val="center" w:pos="4153"/>
                <w:tab w:val="right" w:pos="8306"/>
              </w:tabs>
              <w:jc w:val="center"/>
              <w:rPr>
                <w:lang w:val="be-BY"/>
              </w:rPr>
            </w:pPr>
            <w:r w:rsidRPr="00537F5B">
              <w:rPr>
                <w:lang w:val="be-BY"/>
              </w:rPr>
              <w:lastRenderedPageBreak/>
              <w:t>Съответствие,</w:t>
            </w:r>
          </w:p>
          <w:p w:rsidR="008127F4" w:rsidRPr="00537F5B" w:rsidRDefault="008127F4" w:rsidP="00931ED0">
            <w:pPr>
              <w:tabs>
                <w:tab w:val="center" w:pos="4153"/>
                <w:tab w:val="right" w:pos="8306"/>
              </w:tabs>
              <w:jc w:val="center"/>
            </w:pPr>
          </w:p>
        </w:tc>
      </w:tr>
      <w:tr w:rsidR="00931ED0" w:rsidRPr="00537F5B">
        <w:trPr>
          <w:jc w:val="center"/>
        </w:trPr>
        <w:tc>
          <w:tcPr>
            <w:tcW w:w="1774" w:type="dxa"/>
            <w:tcBorders>
              <w:top w:val="single" w:sz="6" w:space="0" w:color="auto"/>
              <w:left w:val="single" w:sz="6" w:space="0" w:color="auto"/>
              <w:bottom w:val="single" w:sz="6" w:space="0" w:color="auto"/>
              <w:right w:val="single" w:sz="6" w:space="0" w:color="auto"/>
            </w:tcBorders>
            <w:vAlign w:val="center"/>
          </w:tcPr>
          <w:p w:rsidR="00931ED0" w:rsidRPr="00537F5B" w:rsidRDefault="00931ED0" w:rsidP="00931ED0">
            <w:pPr>
              <w:ind w:left="-48" w:right="-54"/>
              <w:jc w:val="center"/>
              <w:rPr>
                <w:sz w:val="22"/>
                <w:szCs w:val="22"/>
                <w:lang w:val="ru-RU"/>
              </w:rPr>
            </w:pPr>
            <w:r w:rsidRPr="00537F5B">
              <w:rPr>
                <w:sz w:val="22"/>
                <w:szCs w:val="22"/>
              </w:rPr>
              <w:t>Природен газ,м3</w:t>
            </w:r>
          </w:p>
        </w:tc>
        <w:tc>
          <w:tcPr>
            <w:tcW w:w="1453" w:type="dxa"/>
            <w:tcBorders>
              <w:top w:val="single" w:sz="6" w:space="0" w:color="auto"/>
              <w:left w:val="single" w:sz="6" w:space="0" w:color="auto"/>
              <w:bottom w:val="single" w:sz="6" w:space="0" w:color="auto"/>
              <w:right w:val="single" w:sz="6" w:space="0" w:color="auto"/>
            </w:tcBorders>
            <w:vAlign w:val="center"/>
          </w:tcPr>
          <w:p w:rsidR="00384332" w:rsidRPr="00BC6DB4" w:rsidRDefault="0015322F" w:rsidP="00384332">
            <w:pPr>
              <w:jc w:val="center"/>
              <w:rPr>
                <w:sz w:val="22"/>
                <w:szCs w:val="22"/>
                <w:lang w:val="en-US"/>
              </w:rPr>
            </w:pPr>
            <w:r w:rsidRPr="00BC6DB4">
              <w:rPr>
                <w:sz w:val="22"/>
                <w:szCs w:val="22"/>
                <w:lang w:val="en-US"/>
              </w:rPr>
              <w:t>2 007 623</w:t>
            </w:r>
          </w:p>
        </w:tc>
        <w:tc>
          <w:tcPr>
            <w:tcW w:w="1726" w:type="dxa"/>
            <w:tcBorders>
              <w:top w:val="single" w:sz="6" w:space="0" w:color="auto"/>
              <w:left w:val="single" w:sz="6" w:space="0" w:color="auto"/>
              <w:bottom w:val="single" w:sz="6" w:space="0" w:color="auto"/>
              <w:right w:val="single" w:sz="6" w:space="0" w:color="auto"/>
            </w:tcBorders>
            <w:vAlign w:val="center"/>
          </w:tcPr>
          <w:p w:rsidR="00931ED0" w:rsidRPr="00BC6DB4" w:rsidRDefault="002C3262" w:rsidP="00931ED0">
            <w:pPr>
              <w:jc w:val="center"/>
              <w:rPr>
                <w:sz w:val="22"/>
                <w:szCs w:val="22"/>
                <w:lang w:val="en-US"/>
              </w:rPr>
            </w:pPr>
            <w:r w:rsidRPr="00BC6DB4">
              <w:rPr>
                <w:sz w:val="22"/>
                <w:szCs w:val="22"/>
                <w:lang w:val="en-US"/>
              </w:rPr>
              <w:t>96.7</w:t>
            </w:r>
          </w:p>
        </w:tc>
        <w:tc>
          <w:tcPr>
            <w:tcW w:w="1189" w:type="dxa"/>
            <w:tcBorders>
              <w:top w:val="single" w:sz="6" w:space="0" w:color="auto"/>
              <w:left w:val="single" w:sz="6" w:space="0" w:color="auto"/>
              <w:bottom w:val="single" w:sz="6" w:space="0" w:color="auto"/>
              <w:right w:val="single" w:sz="6" w:space="0" w:color="auto"/>
            </w:tcBorders>
            <w:vAlign w:val="center"/>
          </w:tcPr>
          <w:p w:rsidR="00931ED0" w:rsidRPr="008127F4" w:rsidRDefault="000C3E95" w:rsidP="00931ED0">
            <w:pPr>
              <w:tabs>
                <w:tab w:val="center" w:pos="4153"/>
                <w:tab w:val="right" w:pos="8306"/>
              </w:tabs>
              <w:jc w:val="center"/>
              <w:rPr>
                <w:b/>
                <w:sz w:val="20"/>
                <w:szCs w:val="20"/>
              </w:rPr>
            </w:pPr>
            <w:r>
              <w:rPr>
                <w:b/>
                <w:sz w:val="20"/>
                <w:szCs w:val="20"/>
              </w:rPr>
              <w:t>-</w:t>
            </w:r>
          </w:p>
        </w:tc>
        <w:tc>
          <w:tcPr>
            <w:tcW w:w="1476" w:type="dxa"/>
            <w:tcBorders>
              <w:top w:val="single" w:sz="6" w:space="0" w:color="auto"/>
              <w:left w:val="single" w:sz="6" w:space="0" w:color="auto"/>
              <w:bottom w:val="single" w:sz="6" w:space="0" w:color="auto"/>
              <w:right w:val="single" w:sz="6" w:space="0" w:color="auto"/>
            </w:tcBorders>
            <w:vAlign w:val="center"/>
          </w:tcPr>
          <w:p w:rsidR="00931ED0" w:rsidRPr="008127F4" w:rsidRDefault="000C3E95" w:rsidP="00931ED0">
            <w:pPr>
              <w:tabs>
                <w:tab w:val="center" w:pos="4153"/>
                <w:tab w:val="right" w:pos="8306"/>
              </w:tabs>
              <w:jc w:val="center"/>
              <w:rPr>
                <w:b/>
                <w:sz w:val="20"/>
                <w:szCs w:val="20"/>
              </w:rPr>
            </w:pPr>
            <w:r>
              <w:rPr>
                <w:b/>
                <w:sz w:val="20"/>
                <w:szCs w:val="20"/>
              </w:rPr>
              <w:t>-</w:t>
            </w:r>
          </w:p>
        </w:tc>
        <w:tc>
          <w:tcPr>
            <w:tcW w:w="1670" w:type="dxa"/>
            <w:tcBorders>
              <w:top w:val="single" w:sz="6" w:space="0" w:color="auto"/>
              <w:left w:val="single" w:sz="6" w:space="0" w:color="auto"/>
              <w:bottom w:val="single" w:sz="6" w:space="0" w:color="auto"/>
              <w:right w:val="single" w:sz="6" w:space="0" w:color="auto"/>
            </w:tcBorders>
            <w:vAlign w:val="center"/>
          </w:tcPr>
          <w:p w:rsidR="00931ED0" w:rsidRPr="00537F5B" w:rsidRDefault="00931ED0" w:rsidP="00931ED0">
            <w:pPr>
              <w:tabs>
                <w:tab w:val="center" w:pos="4153"/>
                <w:tab w:val="right" w:pos="8306"/>
              </w:tabs>
              <w:jc w:val="center"/>
            </w:pPr>
            <w:r w:rsidRPr="00537F5B">
              <w:t>-</w:t>
            </w:r>
          </w:p>
        </w:tc>
      </w:tr>
    </w:tbl>
    <w:p w:rsidR="00931ED0" w:rsidRPr="00537F5B" w:rsidRDefault="00931ED0" w:rsidP="00AA458A">
      <w:pPr>
        <w:jc w:val="center"/>
      </w:pPr>
    </w:p>
    <w:p w:rsidR="00931ED0" w:rsidRPr="00537F5B" w:rsidRDefault="00931ED0" w:rsidP="003D6497">
      <w:pPr>
        <w:jc w:val="both"/>
      </w:pPr>
    </w:p>
    <w:p w:rsidR="002519AF" w:rsidRPr="00537F5B" w:rsidRDefault="002519AF" w:rsidP="003D6497">
      <w:pPr>
        <w:ind w:firstLine="570"/>
        <w:jc w:val="both"/>
        <w:rPr>
          <w:color w:val="000000"/>
          <w:lang w:val="be-BY"/>
        </w:rPr>
      </w:pPr>
      <w:r w:rsidRPr="00537F5B">
        <w:rPr>
          <w:color w:val="000000"/>
        </w:rPr>
        <w:t>Измерването</w:t>
      </w:r>
      <w:r w:rsidRPr="00537F5B">
        <w:rPr>
          <w:color w:val="000000"/>
          <w:lang w:val="be-BY"/>
        </w:rPr>
        <w:t xml:space="preserve"> </w:t>
      </w:r>
      <w:r w:rsidRPr="00537F5B">
        <w:rPr>
          <w:color w:val="000000"/>
        </w:rPr>
        <w:t>/</w:t>
      </w:r>
      <w:r w:rsidRPr="00537F5B">
        <w:rPr>
          <w:color w:val="000000"/>
          <w:lang w:val="be-BY"/>
        </w:rPr>
        <w:t xml:space="preserve"> </w:t>
      </w:r>
      <w:r w:rsidRPr="00537F5B">
        <w:rPr>
          <w:color w:val="000000"/>
        </w:rPr>
        <w:t xml:space="preserve">изчисляването и документиране на използваните количества суровини, спомагателни материали и горива, </w:t>
      </w:r>
      <w:r w:rsidRPr="00537F5B">
        <w:rPr>
          <w:color w:val="000000"/>
          <w:lang w:val="be-BY"/>
        </w:rPr>
        <w:t xml:space="preserve">е </w:t>
      </w:r>
      <w:r w:rsidRPr="00537F5B">
        <w:rPr>
          <w:color w:val="000000"/>
        </w:rPr>
        <w:t>изразен</w:t>
      </w:r>
      <w:r w:rsidRPr="00537F5B">
        <w:rPr>
          <w:color w:val="000000"/>
          <w:lang w:val="be-BY"/>
        </w:rPr>
        <w:t>о</w:t>
      </w:r>
      <w:r w:rsidRPr="00537F5B">
        <w:rPr>
          <w:color w:val="000000"/>
        </w:rPr>
        <w:t xml:space="preserve"> като</w:t>
      </w:r>
      <w:r w:rsidRPr="00537F5B">
        <w:rPr>
          <w:color w:val="000000"/>
          <w:lang w:val="be-BY"/>
        </w:rPr>
        <w:t>:</w:t>
      </w:r>
    </w:p>
    <w:p w:rsidR="002519AF" w:rsidRPr="00537F5B" w:rsidRDefault="002519AF" w:rsidP="001E4BCC">
      <w:pPr>
        <w:pStyle w:val="BodyText21"/>
        <w:numPr>
          <w:ilvl w:val="0"/>
          <w:numId w:val="2"/>
        </w:numPr>
        <w:tabs>
          <w:tab w:val="clear" w:pos="720"/>
          <w:tab w:val="num" w:pos="-57"/>
        </w:tabs>
        <w:ind w:left="0" w:firstLine="570"/>
        <w:jc w:val="both"/>
        <w:rPr>
          <w:b w:val="0"/>
          <w:color w:val="000000"/>
          <w:szCs w:val="24"/>
        </w:rPr>
      </w:pPr>
      <w:r w:rsidRPr="00537F5B">
        <w:rPr>
          <w:b w:val="0"/>
          <w:color w:val="000000"/>
          <w:szCs w:val="24"/>
        </w:rPr>
        <w:t>месечна консумация на суровините, спомагателните материали и горивата за съответната инсталация;</w:t>
      </w:r>
    </w:p>
    <w:p w:rsidR="002519AF" w:rsidRPr="00537F5B" w:rsidRDefault="002519AF" w:rsidP="001E4BCC">
      <w:pPr>
        <w:pStyle w:val="BodyText21"/>
        <w:numPr>
          <w:ilvl w:val="0"/>
          <w:numId w:val="2"/>
        </w:numPr>
        <w:tabs>
          <w:tab w:val="clear" w:pos="720"/>
          <w:tab w:val="num" w:pos="-57"/>
        </w:tabs>
        <w:ind w:left="0" w:firstLine="570"/>
        <w:jc w:val="both"/>
        <w:rPr>
          <w:b w:val="0"/>
          <w:color w:val="000000"/>
          <w:szCs w:val="24"/>
        </w:rPr>
      </w:pPr>
      <w:r w:rsidRPr="00537F5B">
        <w:rPr>
          <w:b w:val="0"/>
          <w:color w:val="000000"/>
          <w:szCs w:val="24"/>
          <w:lang w:val="be-BY"/>
        </w:rPr>
        <w:t>м</w:t>
      </w:r>
      <w:r w:rsidRPr="00537F5B">
        <w:rPr>
          <w:b w:val="0"/>
          <w:color w:val="000000"/>
          <w:szCs w:val="24"/>
        </w:rPr>
        <w:t>есечно производство на за съответната инсталация;и на всеки продукт;</w:t>
      </w:r>
    </w:p>
    <w:p w:rsidR="002519AF" w:rsidRPr="00537F5B" w:rsidRDefault="002519AF" w:rsidP="001E4BCC">
      <w:pPr>
        <w:numPr>
          <w:ilvl w:val="0"/>
          <w:numId w:val="2"/>
        </w:numPr>
        <w:tabs>
          <w:tab w:val="clear" w:pos="720"/>
          <w:tab w:val="num" w:pos="-57"/>
        </w:tabs>
        <w:overflowPunct w:val="0"/>
        <w:autoSpaceDE w:val="0"/>
        <w:autoSpaceDN w:val="0"/>
        <w:adjustRightInd w:val="0"/>
        <w:ind w:left="0" w:firstLine="570"/>
        <w:jc w:val="both"/>
        <w:textAlignment w:val="baseline"/>
        <w:rPr>
          <w:color w:val="000000"/>
          <w:lang w:val="ru-RU"/>
        </w:rPr>
      </w:pPr>
      <w:r w:rsidRPr="00537F5B">
        <w:rPr>
          <w:color w:val="000000"/>
          <w:lang w:val="be-BY"/>
        </w:rPr>
        <w:t>м</w:t>
      </w:r>
      <w:r w:rsidRPr="00537F5B">
        <w:rPr>
          <w:color w:val="000000"/>
          <w:lang w:val="ru-RU"/>
        </w:rPr>
        <w:t>есечна консумация на суровините, спомагателните материали и горивата, описани в условия 8.3.1.1., 8.3.1.2. и 8.3.1.3. и изразени като разход за единица продукт;</w:t>
      </w:r>
    </w:p>
    <w:p w:rsidR="002519AF" w:rsidRPr="00537F5B" w:rsidRDefault="002519AF" w:rsidP="001E4BCC">
      <w:pPr>
        <w:pStyle w:val="BodyText21"/>
        <w:numPr>
          <w:ilvl w:val="0"/>
          <w:numId w:val="2"/>
        </w:numPr>
        <w:tabs>
          <w:tab w:val="clear" w:pos="720"/>
          <w:tab w:val="num" w:pos="-57"/>
        </w:tabs>
        <w:ind w:left="0" w:firstLine="570"/>
        <w:jc w:val="both"/>
        <w:rPr>
          <w:b w:val="0"/>
          <w:color w:val="000000"/>
          <w:szCs w:val="24"/>
          <w:lang w:val="be-BY"/>
        </w:rPr>
      </w:pPr>
      <w:r w:rsidRPr="00537F5B">
        <w:rPr>
          <w:b w:val="0"/>
          <w:color w:val="000000"/>
          <w:szCs w:val="24"/>
          <w:lang w:val="be-BY"/>
        </w:rPr>
        <w:t>г</w:t>
      </w:r>
      <w:r w:rsidRPr="00537F5B">
        <w:rPr>
          <w:b w:val="0"/>
          <w:color w:val="000000"/>
          <w:szCs w:val="24"/>
        </w:rPr>
        <w:t>одишна консумация на суровините,</w:t>
      </w:r>
      <w:r w:rsidRPr="00537F5B">
        <w:rPr>
          <w:b w:val="0"/>
          <w:color w:val="000000"/>
          <w:szCs w:val="24"/>
          <w:lang w:val="be-BY"/>
        </w:rPr>
        <w:t xml:space="preserve"> </w:t>
      </w:r>
      <w:r w:rsidRPr="00537F5B">
        <w:rPr>
          <w:b w:val="0"/>
          <w:color w:val="000000"/>
          <w:szCs w:val="24"/>
        </w:rPr>
        <w:t>спомагателните материали  и горивата за  тон продукт за съответната инсталация;</w:t>
      </w:r>
      <w:r w:rsidRPr="00537F5B">
        <w:rPr>
          <w:b w:val="0"/>
          <w:color w:val="000000"/>
          <w:szCs w:val="24"/>
          <w:lang w:val="be-BY"/>
        </w:rPr>
        <w:t>;</w:t>
      </w:r>
    </w:p>
    <w:p w:rsidR="002519AF" w:rsidRPr="00537F5B" w:rsidRDefault="002519AF" w:rsidP="003D6497">
      <w:pPr>
        <w:ind w:firstLine="570"/>
        <w:jc w:val="both"/>
        <w:rPr>
          <w:color w:val="000000"/>
          <w:lang w:val="be-BY"/>
        </w:rPr>
      </w:pPr>
      <w:r w:rsidRPr="00537F5B">
        <w:rPr>
          <w:color w:val="000000"/>
          <w:lang w:val="be-BY"/>
        </w:rPr>
        <w:t xml:space="preserve">Документирането на </w:t>
      </w:r>
      <w:r w:rsidRPr="00537F5B">
        <w:rPr>
          <w:color w:val="000000"/>
        </w:rPr>
        <w:t>консумация</w:t>
      </w:r>
      <w:r w:rsidRPr="00537F5B">
        <w:rPr>
          <w:color w:val="000000"/>
          <w:lang w:val="be-BY"/>
        </w:rPr>
        <w:t>та</w:t>
      </w:r>
      <w:r w:rsidRPr="00537F5B">
        <w:rPr>
          <w:color w:val="000000"/>
        </w:rPr>
        <w:t xml:space="preserve"> на суровини, спомагателни материали и горива</w:t>
      </w:r>
      <w:r w:rsidRPr="00537F5B">
        <w:rPr>
          <w:color w:val="000000"/>
          <w:lang w:val="be-BY"/>
        </w:rPr>
        <w:t xml:space="preserve">, </w:t>
      </w:r>
      <w:r w:rsidRPr="00537F5B">
        <w:rPr>
          <w:color w:val="000000"/>
        </w:rPr>
        <w:t>производство</w:t>
      </w:r>
      <w:r w:rsidRPr="00537F5B">
        <w:rPr>
          <w:color w:val="000000"/>
          <w:lang w:val="be-BY"/>
        </w:rPr>
        <w:t>то</w:t>
      </w:r>
      <w:r w:rsidRPr="00537F5B">
        <w:rPr>
          <w:color w:val="000000"/>
        </w:rPr>
        <w:t xml:space="preserve"> </w:t>
      </w:r>
      <w:r w:rsidR="00637DE9" w:rsidRPr="00537F5B">
        <w:rPr>
          <w:color w:val="000000"/>
        </w:rPr>
        <w:t>за съответната инсталация;</w:t>
      </w:r>
      <w:r w:rsidRPr="00537F5B">
        <w:rPr>
          <w:color w:val="000000"/>
        </w:rPr>
        <w:t>и на всеки продукт</w:t>
      </w:r>
      <w:r w:rsidRPr="00537F5B">
        <w:rPr>
          <w:color w:val="000000"/>
          <w:lang w:val="be-BY"/>
        </w:rPr>
        <w:t xml:space="preserve">, </w:t>
      </w:r>
      <w:r w:rsidRPr="00537F5B">
        <w:rPr>
          <w:color w:val="000000"/>
          <w:lang w:val="ru-RU"/>
        </w:rPr>
        <w:t xml:space="preserve">консумацията на суровини, спомагателни материали и горивата, изразени като разход за единица продукт, </w:t>
      </w:r>
      <w:r w:rsidRPr="00537F5B">
        <w:rPr>
          <w:color w:val="000000"/>
          <w:lang w:val="be-BY"/>
        </w:rPr>
        <w:t>се извършва всеки месец.</w:t>
      </w:r>
    </w:p>
    <w:p w:rsidR="002519AF" w:rsidRPr="00537F5B" w:rsidRDefault="00121468" w:rsidP="003D6497">
      <w:pPr>
        <w:ind w:firstLine="570"/>
        <w:jc w:val="both"/>
        <w:rPr>
          <w:color w:val="000000"/>
          <w:lang w:val="be-BY"/>
        </w:rPr>
      </w:pPr>
      <w:r w:rsidRPr="00537F5B">
        <w:rPr>
          <w:color w:val="000000"/>
          <w:lang w:val="be-BY"/>
        </w:rPr>
        <w:t xml:space="preserve">За </w:t>
      </w:r>
      <w:r w:rsidR="00F54DF1">
        <w:rPr>
          <w:color w:val="000000"/>
          <w:lang w:val="be-BY"/>
        </w:rPr>
        <w:t>201</w:t>
      </w:r>
      <w:r w:rsidR="007F72A9">
        <w:rPr>
          <w:color w:val="000000"/>
          <w:lang w:val="be-BY"/>
        </w:rPr>
        <w:t>5</w:t>
      </w:r>
      <w:r w:rsidRPr="00537F5B">
        <w:rPr>
          <w:color w:val="000000"/>
          <w:lang w:val="be-BY"/>
        </w:rPr>
        <w:t xml:space="preserve"> година</w:t>
      </w:r>
      <w:r w:rsidR="002519AF" w:rsidRPr="00537F5B">
        <w:rPr>
          <w:color w:val="000000"/>
          <w:lang w:val="be-BY"/>
        </w:rPr>
        <w:t xml:space="preserve"> </w:t>
      </w:r>
      <w:r w:rsidR="00FD0F5A" w:rsidRPr="00537F5B">
        <w:rPr>
          <w:color w:val="000000"/>
          <w:lang w:val="be-BY"/>
        </w:rPr>
        <w:t>има 12</w:t>
      </w:r>
      <w:r w:rsidR="00637DE9" w:rsidRPr="00537F5B">
        <w:rPr>
          <w:color w:val="000000"/>
          <w:lang w:val="be-BY"/>
        </w:rPr>
        <w:t xml:space="preserve"> записа</w:t>
      </w:r>
      <w:r w:rsidRPr="00537F5B">
        <w:rPr>
          <w:color w:val="000000"/>
          <w:lang w:val="be-BY"/>
        </w:rPr>
        <w:t xml:space="preserve"> във ф</w:t>
      </w:r>
      <w:r w:rsidR="002519AF" w:rsidRPr="00537F5B">
        <w:rPr>
          <w:color w:val="000000"/>
          <w:lang w:val="be-BY"/>
        </w:rPr>
        <w:t>ормуляр “Количества на използваните суровини и материали, получени продукти”.</w:t>
      </w:r>
    </w:p>
    <w:p w:rsidR="002519AF" w:rsidRPr="00537F5B" w:rsidRDefault="002B3F21" w:rsidP="003D6497">
      <w:pPr>
        <w:ind w:firstLine="570"/>
        <w:jc w:val="both"/>
        <w:rPr>
          <w:color w:val="000000"/>
          <w:lang w:val="be-BY"/>
        </w:rPr>
      </w:pPr>
      <w:r w:rsidRPr="00537F5B">
        <w:rPr>
          <w:color w:val="000000"/>
          <w:lang w:val="be-BY"/>
        </w:rPr>
        <w:t>За</w:t>
      </w:r>
      <w:r w:rsidR="00121468" w:rsidRPr="00537F5B">
        <w:rPr>
          <w:color w:val="000000"/>
          <w:lang w:val="be-BY"/>
        </w:rPr>
        <w:t xml:space="preserve"> </w:t>
      </w:r>
      <w:r w:rsidR="00F54DF1">
        <w:rPr>
          <w:color w:val="000000"/>
          <w:lang w:val="be-BY"/>
        </w:rPr>
        <w:t>201</w:t>
      </w:r>
      <w:r w:rsidR="007F72A9">
        <w:rPr>
          <w:color w:val="000000"/>
          <w:lang w:val="be-BY"/>
        </w:rPr>
        <w:t>5</w:t>
      </w:r>
      <w:r w:rsidR="00121468" w:rsidRPr="00537F5B">
        <w:rPr>
          <w:color w:val="000000"/>
          <w:lang w:val="be-BY"/>
        </w:rPr>
        <w:t xml:space="preserve"> година </w:t>
      </w:r>
      <w:r w:rsidR="002519AF" w:rsidRPr="00537F5B">
        <w:rPr>
          <w:color w:val="000000"/>
          <w:lang w:val="be-BY"/>
        </w:rPr>
        <w:t>има нап</w:t>
      </w:r>
      <w:r w:rsidR="00637DE9" w:rsidRPr="00537F5B">
        <w:rPr>
          <w:color w:val="000000"/>
          <w:lang w:val="be-BY"/>
        </w:rPr>
        <w:t>раве</w:t>
      </w:r>
      <w:r w:rsidR="00FD0F5A" w:rsidRPr="00537F5B">
        <w:rPr>
          <w:color w:val="000000"/>
          <w:lang w:val="be-BY"/>
        </w:rPr>
        <w:t>ни 12</w:t>
      </w:r>
      <w:r w:rsidR="002519AF" w:rsidRPr="00537F5B">
        <w:rPr>
          <w:color w:val="000000"/>
          <w:lang w:val="be-BY"/>
        </w:rPr>
        <w:t xml:space="preserve"> о</w:t>
      </w:r>
      <w:r w:rsidR="002519AF" w:rsidRPr="00537F5B">
        <w:rPr>
          <w:color w:val="000000"/>
          <w:lang w:val="ru-RU"/>
        </w:rPr>
        <w:t xml:space="preserve">ценки на съответствието на годишната употреба на суровини, спомагателни материали и горива за </w:t>
      </w:r>
      <w:r w:rsidR="00637DE9" w:rsidRPr="00537F5B">
        <w:rPr>
          <w:color w:val="000000"/>
        </w:rPr>
        <w:t>за съответната инсталация;</w:t>
      </w:r>
      <w:r w:rsidR="002519AF" w:rsidRPr="00537F5B">
        <w:rPr>
          <w:color w:val="000000"/>
          <w:lang w:val="ru-RU"/>
        </w:rPr>
        <w:t>, с условията на разрешителното</w:t>
      </w:r>
    </w:p>
    <w:p w:rsidR="002519AF" w:rsidRPr="00537F5B" w:rsidRDefault="0011632B" w:rsidP="003D6497">
      <w:pPr>
        <w:jc w:val="both"/>
        <w:rPr>
          <w:color w:val="000000"/>
          <w:lang w:val="be-BY"/>
        </w:rPr>
      </w:pPr>
      <w:r w:rsidRPr="00537F5B">
        <w:rPr>
          <w:color w:val="000000"/>
          <w:lang w:val="be-BY"/>
        </w:rPr>
        <w:t>За</w:t>
      </w:r>
      <w:r w:rsidR="00121468" w:rsidRPr="00537F5B">
        <w:rPr>
          <w:color w:val="000000"/>
          <w:lang w:val="be-BY"/>
        </w:rPr>
        <w:t xml:space="preserve"> </w:t>
      </w:r>
      <w:r w:rsidR="00F54DF1">
        <w:rPr>
          <w:color w:val="000000"/>
          <w:lang w:val="be-BY"/>
        </w:rPr>
        <w:t>201</w:t>
      </w:r>
      <w:r w:rsidR="007F72A9">
        <w:rPr>
          <w:color w:val="000000"/>
          <w:lang w:val="be-BY"/>
        </w:rPr>
        <w:t>5</w:t>
      </w:r>
      <w:r w:rsidR="00121468" w:rsidRPr="00537F5B">
        <w:rPr>
          <w:color w:val="000000"/>
          <w:lang w:val="be-BY"/>
        </w:rPr>
        <w:t xml:space="preserve"> година</w:t>
      </w:r>
      <w:r w:rsidR="00FD0F5A" w:rsidRPr="00537F5B">
        <w:rPr>
          <w:color w:val="000000"/>
          <w:lang w:val="be-BY"/>
        </w:rPr>
        <w:t xml:space="preserve"> </w:t>
      </w:r>
      <w:r w:rsidR="002519AF" w:rsidRPr="00537F5B">
        <w:rPr>
          <w:color w:val="000000"/>
          <w:lang w:val="be-BY"/>
        </w:rPr>
        <w:t>няма установени несъответствия.</w:t>
      </w:r>
    </w:p>
    <w:p w:rsidR="002519AF" w:rsidRPr="00537F5B" w:rsidRDefault="0011632B" w:rsidP="003D6497">
      <w:pPr>
        <w:jc w:val="both"/>
        <w:rPr>
          <w:color w:val="000000"/>
          <w:lang w:val="be-BY"/>
        </w:rPr>
      </w:pPr>
      <w:r w:rsidRPr="00537F5B">
        <w:rPr>
          <w:color w:val="000000"/>
          <w:lang w:val="be-BY"/>
        </w:rPr>
        <w:t>За</w:t>
      </w:r>
      <w:r w:rsidR="00121468" w:rsidRPr="00537F5B">
        <w:rPr>
          <w:color w:val="000000"/>
          <w:lang w:val="be-BY"/>
        </w:rPr>
        <w:t xml:space="preserve"> </w:t>
      </w:r>
      <w:r w:rsidR="00F54DF1">
        <w:rPr>
          <w:color w:val="000000"/>
          <w:lang w:val="be-BY"/>
        </w:rPr>
        <w:t>201</w:t>
      </w:r>
      <w:r w:rsidR="007F72A9">
        <w:rPr>
          <w:color w:val="000000"/>
          <w:lang w:val="be-BY"/>
        </w:rPr>
        <w:t>5</w:t>
      </w:r>
      <w:r w:rsidR="00121468" w:rsidRPr="00537F5B">
        <w:rPr>
          <w:color w:val="000000"/>
          <w:lang w:val="be-BY"/>
        </w:rPr>
        <w:t xml:space="preserve"> година </w:t>
      </w:r>
      <w:r w:rsidR="002519AF" w:rsidRPr="00537F5B">
        <w:rPr>
          <w:color w:val="000000"/>
          <w:lang w:val="be-BY"/>
        </w:rPr>
        <w:t>няма предприети коригиращи действия.</w:t>
      </w:r>
    </w:p>
    <w:p w:rsidR="002519AF" w:rsidRPr="00537F5B" w:rsidRDefault="002519AF" w:rsidP="003D6497">
      <w:pPr>
        <w:jc w:val="both"/>
        <w:rPr>
          <w:color w:val="000000"/>
          <w:lang w:val="be-BY"/>
        </w:rPr>
      </w:pPr>
      <w:r w:rsidRPr="00537F5B">
        <w:rPr>
          <w:color w:val="000000"/>
          <w:lang w:val="be-BY"/>
        </w:rPr>
        <w:t xml:space="preserve">В резултат на прилагане на инструкцията по условие </w:t>
      </w:r>
      <w:r w:rsidRPr="00537F5B">
        <w:rPr>
          <w:bCs/>
          <w:color w:val="000000"/>
        </w:rPr>
        <w:t>8.3.2.2</w:t>
      </w:r>
      <w:r w:rsidRPr="00537F5B">
        <w:rPr>
          <w:bCs/>
          <w:color w:val="000000"/>
          <w:lang w:val="be-BY"/>
        </w:rPr>
        <w:t xml:space="preserve"> не са установени отклонения и не са предприети коригиращи действия.</w:t>
      </w:r>
    </w:p>
    <w:p w:rsidR="002519AF" w:rsidRPr="00537F5B" w:rsidRDefault="002519AF" w:rsidP="00AA458A">
      <w:pPr>
        <w:jc w:val="center"/>
      </w:pPr>
    </w:p>
    <w:p w:rsidR="00931ED0" w:rsidRPr="00537F5B" w:rsidRDefault="00931ED0" w:rsidP="00931ED0">
      <w:pPr>
        <w:rPr>
          <w:b/>
          <w:u w:val="single"/>
          <w:lang w:val="be-BY"/>
        </w:rPr>
      </w:pPr>
      <w:r w:rsidRPr="00537F5B">
        <w:rPr>
          <w:b/>
          <w:u w:val="single"/>
          <w:lang w:val="be-BY"/>
        </w:rPr>
        <w:t>3.3.4. Съхранение на суровини, спомагателни материали и горива</w:t>
      </w:r>
    </w:p>
    <w:p w:rsidR="00931ED0" w:rsidRPr="00537F5B" w:rsidRDefault="00931ED0" w:rsidP="003D6497">
      <w:pPr>
        <w:ind w:firstLine="708"/>
        <w:jc w:val="both"/>
        <w:rPr>
          <w:lang w:val="be-BY"/>
        </w:rPr>
      </w:pPr>
      <w:r w:rsidRPr="00537F5B">
        <w:rPr>
          <w:lang w:val="ru-RU"/>
        </w:rPr>
        <w:t xml:space="preserve">Всички химични вещества и препарати, класифицирани в една или повече категории на опасност </w:t>
      </w:r>
      <w:r w:rsidRPr="00537F5B">
        <w:t xml:space="preserve">съгласно ЗЗВВХВП, </w:t>
      </w:r>
      <w:r w:rsidRPr="00537F5B">
        <w:rPr>
          <w:lang w:val="be-BY"/>
        </w:rPr>
        <w:t>се</w:t>
      </w:r>
      <w:r w:rsidRPr="00537F5B">
        <w:t xml:space="preserve"> съхранява</w:t>
      </w:r>
      <w:r w:rsidRPr="00537F5B">
        <w:rPr>
          <w:lang w:val="be-BY"/>
        </w:rPr>
        <w:t>т</w:t>
      </w:r>
      <w:r w:rsidRPr="00537F5B">
        <w:t xml:space="preserve"> съгласно условията за съхранение, посочени в информационните листове за безопасност.</w:t>
      </w:r>
    </w:p>
    <w:p w:rsidR="00931ED0" w:rsidRPr="00537F5B" w:rsidRDefault="00931ED0" w:rsidP="003D6497">
      <w:pPr>
        <w:ind w:firstLine="360"/>
        <w:jc w:val="both"/>
      </w:pPr>
      <w:r w:rsidRPr="00537F5B">
        <w:t>Съхранението на суровини и продукти се осъществява единствено в резервоарите, резистентни на действието на материала, съхраняван в тях и</w:t>
      </w:r>
      <w:r w:rsidRPr="00537F5B">
        <w:rPr>
          <w:lang w:val="be-BY"/>
        </w:rPr>
        <w:t xml:space="preserve"> са</w:t>
      </w:r>
      <w:r w:rsidRPr="00537F5B">
        <w:t xml:space="preserve"> посочени в условие 8.3.4.2 от КР. </w:t>
      </w:r>
    </w:p>
    <w:p w:rsidR="00931ED0" w:rsidRPr="00537F5B" w:rsidRDefault="00931ED0" w:rsidP="00D6185F">
      <w:pPr>
        <w:ind w:firstLine="360"/>
        <w:jc w:val="both"/>
      </w:pPr>
      <w:r w:rsidRPr="00537F5B">
        <w:t>Резервоарите са снабдени с непропусклива обваловка. Всички течни продукти се съхраняват в съответствие с изискванията:</w:t>
      </w:r>
    </w:p>
    <w:p w:rsidR="00931ED0" w:rsidRPr="00537F5B" w:rsidRDefault="00931ED0" w:rsidP="001E4BCC">
      <w:pPr>
        <w:pStyle w:val="1"/>
        <w:numPr>
          <w:ilvl w:val="0"/>
          <w:numId w:val="4"/>
        </w:numPr>
        <w:spacing w:after="0"/>
        <w:jc w:val="both"/>
        <w:rPr>
          <w:rFonts w:ascii="Times New Roman" w:hAnsi="Times New Roman"/>
          <w:sz w:val="24"/>
          <w:szCs w:val="24"/>
        </w:rPr>
      </w:pPr>
      <w:r w:rsidRPr="00537F5B">
        <w:rPr>
          <w:rFonts w:ascii="Times New Roman" w:hAnsi="Times New Roman"/>
          <w:sz w:val="24"/>
          <w:szCs w:val="24"/>
        </w:rPr>
        <w:t>притежават бетонни подове и стени(обваловки), осигуряващи задържане на попаднали в тях течности и вода</w:t>
      </w:r>
    </w:p>
    <w:p w:rsidR="00931ED0" w:rsidRPr="00537F5B" w:rsidRDefault="00931ED0" w:rsidP="001E4BCC">
      <w:pPr>
        <w:pStyle w:val="1"/>
        <w:numPr>
          <w:ilvl w:val="0"/>
          <w:numId w:val="4"/>
        </w:numPr>
        <w:spacing w:after="0"/>
        <w:jc w:val="both"/>
        <w:rPr>
          <w:rFonts w:ascii="Times New Roman" w:hAnsi="Times New Roman"/>
          <w:sz w:val="24"/>
          <w:szCs w:val="24"/>
        </w:rPr>
      </w:pPr>
      <w:r w:rsidRPr="00537F5B">
        <w:rPr>
          <w:rFonts w:ascii="Times New Roman" w:hAnsi="Times New Roman"/>
          <w:sz w:val="24"/>
          <w:szCs w:val="24"/>
        </w:rPr>
        <w:t>нямат гравитационна връзка с канализацията</w:t>
      </w:r>
    </w:p>
    <w:p w:rsidR="001F2F42" w:rsidRPr="00537F5B" w:rsidRDefault="00931ED0" w:rsidP="001F2F42">
      <w:pPr>
        <w:ind w:firstLine="360"/>
        <w:jc w:val="both"/>
      </w:pPr>
      <w:r w:rsidRPr="00537F5B">
        <w:t>Прилагат се инструкции за:</w:t>
      </w:r>
    </w:p>
    <w:p w:rsidR="00931ED0" w:rsidRPr="00537F5B" w:rsidRDefault="001F2F42" w:rsidP="001F2F42">
      <w:pPr>
        <w:ind w:firstLine="360"/>
        <w:jc w:val="both"/>
      </w:pPr>
      <w:r w:rsidRPr="00537F5B">
        <w:t xml:space="preserve">- </w:t>
      </w:r>
      <w:r w:rsidR="00931ED0" w:rsidRPr="00537F5B">
        <w:t xml:space="preserve">поддръжка, експлоатация и периодична проверка на </w:t>
      </w:r>
      <w:r w:rsidR="00931ED0" w:rsidRPr="00537F5B">
        <w:rPr>
          <w:b/>
        </w:rPr>
        <w:t>резервоарите и техните обваловки</w:t>
      </w:r>
      <w:r w:rsidR="00931ED0" w:rsidRPr="00537F5B">
        <w:t xml:space="preserve"> описани в усл</w:t>
      </w:r>
      <w:r w:rsidR="007965D2" w:rsidRPr="00537F5B">
        <w:t xml:space="preserve">овие </w:t>
      </w:r>
      <w:r w:rsidR="00931ED0" w:rsidRPr="00537F5B">
        <w:t>8.3.4.2</w:t>
      </w:r>
      <w:r w:rsidR="007965D2" w:rsidRPr="00537F5B">
        <w:t xml:space="preserve"> от КР в съответствие с инстру</w:t>
      </w:r>
      <w:r w:rsidRPr="00537F5B">
        <w:t>кци</w:t>
      </w:r>
      <w:r w:rsidR="00C324EA" w:rsidRPr="00537F5B">
        <w:t>и</w:t>
      </w:r>
      <w:r w:rsidRPr="00537F5B">
        <w:t xml:space="preserve"> </w:t>
      </w:r>
      <w:r w:rsidR="00C324EA" w:rsidRPr="00537F5B">
        <w:rPr>
          <w:b/>
        </w:rPr>
        <w:t>8.3.4.3</w:t>
      </w:r>
      <w:r w:rsidR="00C324EA" w:rsidRPr="00537F5B">
        <w:t xml:space="preserve">  и </w:t>
      </w:r>
      <w:r w:rsidR="007965D2" w:rsidRPr="00537F5B">
        <w:rPr>
          <w:b/>
        </w:rPr>
        <w:t>8.3.4.8</w:t>
      </w:r>
      <w:r w:rsidRPr="00537F5B">
        <w:t xml:space="preserve"> от КР</w:t>
      </w:r>
      <w:r w:rsidR="007965D2" w:rsidRPr="00537F5B">
        <w:t>.</w:t>
      </w:r>
    </w:p>
    <w:p w:rsidR="00931ED0" w:rsidRPr="00CA5EB4" w:rsidRDefault="00931ED0" w:rsidP="00D6185F">
      <w:pPr>
        <w:pStyle w:val="1"/>
        <w:spacing w:after="0"/>
        <w:ind w:firstLine="696"/>
        <w:jc w:val="both"/>
        <w:rPr>
          <w:rFonts w:ascii="Times New Roman" w:hAnsi="Times New Roman"/>
          <w:sz w:val="24"/>
          <w:szCs w:val="24"/>
          <w:lang w:val="ru-RU"/>
        </w:rPr>
      </w:pPr>
      <w:r w:rsidRPr="00537F5B">
        <w:rPr>
          <w:rFonts w:ascii="Times New Roman" w:hAnsi="Times New Roman"/>
          <w:sz w:val="24"/>
          <w:szCs w:val="24"/>
        </w:rPr>
        <w:t>брой извършени проверки –</w:t>
      </w:r>
      <w:r w:rsidR="001F2F42" w:rsidRPr="00537F5B">
        <w:rPr>
          <w:rFonts w:ascii="Times New Roman" w:hAnsi="Times New Roman"/>
          <w:sz w:val="24"/>
          <w:szCs w:val="24"/>
        </w:rPr>
        <w:t>4</w:t>
      </w:r>
    </w:p>
    <w:p w:rsidR="00931ED0" w:rsidRPr="00537F5B" w:rsidRDefault="00931ED0" w:rsidP="00D6185F">
      <w:pPr>
        <w:pStyle w:val="1"/>
        <w:spacing w:after="0"/>
        <w:ind w:firstLine="696"/>
        <w:jc w:val="both"/>
        <w:rPr>
          <w:rFonts w:ascii="Times New Roman" w:hAnsi="Times New Roman"/>
          <w:sz w:val="24"/>
          <w:szCs w:val="24"/>
          <w:u w:val="single"/>
        </w:rPr>
      </w:pPr>
      <w:r w:rsidRPr="00537F5B">
        <w:rPr>
          <w:rFonts w:ascii="Times New Roman" w:hAnsi="Times New Roman"/>
          <w:sz w:val="24"/>
          <w:szCs w:val="24"/>
        </w:rPr>
        <w:t>брой установени несъответствия – няма</w:t>
      </w:r>
    </w:p>
    <w:p w:rsidR="00931ED0" w:rsidRPr="00537F5B" w:rsidRDefault="00931ED0" w:rsidP="00D6185F">
      <w:pPr>
        <w:pStyle w:val="1"/>
        <w:spacing w:after="0"/>
        <w:ind w:firstLine="696"/>
        <w:jc w:val="both"/>
        <w:rPr>
          <w:rFonts w:ascii="Times New Roman" w:hAnsi="Times New Roman"/>
          <w:sz w:val="24"/>
          <w:szCs w:val="24"/>
        </w:rPr>
      </w:pPr>
      <w:r w:rsidRPr="00537F5B">
        <w:rPr>
          <w:rFonts w:ascii="Times New Roman" w:hAnsi="Times New Roman"/>
          <w:sz w:val="24"/>
          <w:szCs w:val="24"/>
        </w:rPr>
        <w:t>причини за несъответствия – няма</w:t>
      </w:r>
    </w:p>
    <w:p w:rsidR="00931ED0" w:rsidRPr="00537F5B" w:rsidRDefault="00931ED0" w:rsidP="00D6185F">
      <w:pPr>
        <w:pStyle w:val="1"/>
        <w:spacing w:after="0"/>
        <w:ind w:firstLine="696"/>
        <w:jc w:val="both"/>
        <w:rPr>
          <w:rFonts w:ascii="Times New Roman" w:hAnsi="Times New Roman"/>
          <w:sz w:val="24"/>
          <w:szCs w:val="24"/>
          <w:u w:val="single"/>
        </w:rPr>
      </w:pPr>
      <w:r w:rsidRPr="00537F5B">
        <w:rPr>
          <w:rFonts w:ascii="Times New Roman" w:hAnsi="Times New Roman"/>
          <w:sz w:val="24"/>
          <w:szCs w:val="24"/>
        </w:rPr>
        <w:t>предприети коригиращи действия – няма</w:t>
      </w:r>
    </w:p>
    <w:p w:rsidR="00931ED0" w:rsidRPr="00537F5B" w:rsidRDefault="001F2F42" w:rsidP="001F2F42">
      <w:pPr>
        <w:pStyle w:val="1"/>
        <w:spacing w:after="0"/>
        <w:ind w:left="0" w:firstLine="360"/>
        <w:jc w:val="both"/>
        <w:rPr>
          <w:rFonts w:ascii="Times New Roman" w:hAnsi="Times New Roman"/>
          <w:sz w:val="24"/>
          <w:szCs w:val="24"/>
        </w:rPr>
      </w:pPr>
      <w:r w:rsidRPr="00537F5B">
        <w:rPr>
          <w:rFonts w:ascii="Times New Roman" w:hAnsi="Times New Roman"/>
          <w:sz w:val="24"/>
          <w:szCs w:val="24"/>
        </w:rPr>
        <w:t xml:space="preserve">- </w:t>
      </w:r>
      <w:r w:rsidR="00931ED0" w:rsidRPr="00537F5B">
        <w:rPr>
          <w:rFonts w:ascii="Times New Roman" w:hAnsi="Times New Roman"/>
          <w:sz w:val="24"/>
          <w:szCs w:val="24"/>
        </w:rPr>
        <w:t>поддръжка и експлоатация на тръбопроводната мрежа</w:t>
      </w:r>
      <w:r w:rsidRPr="00537F5B">
        <w:rPr>
          <w:rFonts w:ascii="Times New Roman" w:hAnsi="Times New Roman"/>
          <w:sz w:val="24"/>
          <w:szCs w:val="24"/>
        </w:rPr>
        <w:t xml:space="preserve"> в съответствие с инструкция </w:t>
      </w:r>
      <w:r w:rsidRPr="00537F5B">
        <w:rPr>
          <w:rFonts w:ascii="Times New Roman" w:hAnsi="Times New Roman"/>
          <w:b/>
          <w:sz w:val="24"/>
          <w:szCs w:val="24"/>
        </w:rPr>
        <w:t>8.3.4.7</w:t>
      </w:r>
      <w:r w:rsidRPr="00537F5B">
        <w:rPr>
          <w:rFonts w:ascii="Times New Roman" w:hAnsi="Times New Roman"/>
          <w:sz w:val="24"/>
          <w:szCs w:val="24"/>
        </w:rPr>
        <w:t xml:space="preserve"> от КР.</w:t>
      </w:r>
    </w:p>
    <w:p w:rsidR="00931ED0" w:rsidRPr="00537F5B" w:rsidRDefault="001F2F42" w:rsidP="001F2F42">
      <w:pPr>
        <w:pStyle w:val="1"/>
        <w:spacing w:after="0"/>
        <w:ind w:left="0" w:firstLine="360"/>
        <w:jc w:val="both"/>
        <w:rPr>
          <w:rFonts w:ascii="Times New Roman" w:hAnsi="Times New Roman"/>
          <w:sz w:val="24"/>
          <w:szCs w:val="24"/>
        </w:rPr>
      </w:pPr>
      <w:r w:rsidRPr="00537F5B">
        <w:rPr>
          <w:rFonts w:ascii="Times New Roman" w:hAnsi="Times New Roman"/>
          <w:sz w:val="24"/>
          <w:szCs w:val="24"/>
        </w:rPr>
        <w:lastRenderedPageBreak/>
        <w:t xml:space="preserve">- </w:t>
      </w:r>
      <w:r w:rsidR="00931ED0" w:rsidRPr="00537F5B">
        <w:rPr>
          <w:rFonts w:ascii="Times New Roman" w:hAnsi="Times New Roman"/>
          <w:sz w:val="24"/>
          <w:szCs w:val="24"/>
        </w:rPr>
        <w:t xml:space="preserve">поддръжка и периодична проверка на съответствието на </w:t>
      </w:r>
      <w:r w:rsidR="00931ED0" w:rsidRPr="00537F5B">
        <w:rPr>
          <w:rFonts w:ascii="Times New Roman" w:hAnsi="Times New Roman"/>
          <w:b/>
          <w:sz w:val="24"/>
          <w:szCs w:val="24"/>
        </w:rPr>
        <w:t>съоръженията и площадките</w:t>
      </w:r>
      <w:r w:rsidR="00931ED0" w:rsidRPr="00537F5B">
        <w:rPr>
          <w:rFonts w:ascii="Times New Roman" w:hAnsi="Times New Roman"/>
          <w:sz w:val="24"/>
          <w:szCs w:val="24"/>
        </w:rPr>
        <w:t xml:space="preserve"> за съхранение на суровини и спомагателни материали</w:t>
      </w:r>
      <w:r w:rsidR="007965D2" w:rsidRPr="00537F5B">
        <w:rPr>
          <w:rFonts w:ascii="Times New Roman" w:hAnsi="Times New Roman"/>
          <w:sz w:val="24"/>
          <w:szCs w:val="24"/>
        </w:rPr>
        <w:t xml:space="preserve"> в съответствие с инструкция </w:t>
      </w:r>
      <w:r w:rsidR="007965D2" w:rsidRPr="00537F5B">
        <w:rPr>
          <w:rFonts w:ascii="Times New Roman" w:hAnsi="Times New Roman"/>
          <w:b/>
          <w:sz w:val="24"/>
          <w:szCs w:val="24"/>
        </w:rPr>
        <w:t>8.3.4.</w:t>
      </w:r>
      <w:r w:rsidRPr="00537F5B">
        <w:rPr>
          <w:rFonts w:ascii="Times New Roman" w:hAnsi="Times New Roman"/>
          <w:b/>
          <w:sz w:val="24"/>
          <w:szCs w:val="24"/>
        </w:rPr>
        <w:t>6</w:t>
      </w:r>
      <w:r w:rsidRPr="00537F5B">
        <w:rPr>
          <w:rFonts w:ascii="Times New Roman" w:hAnsi="Times New Roman"/>
          <w:sz w:val="24"/>
          <w:szCs w:val="24"/>
        </w:rPr>
        <w:t xml:space="preserve"> от КР.</w:t>
      </w:r>
    </w:p>
    <w:p w:rsidR="00931ED0" w:rsidRPr="00537F5B" w:rsidRDefault="00931ED0"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извършени проверки –</w:t>
      </w:r>
      <w:r w:rsidR="00C324EA" w:rsidRPr="00537F5B">
        <w:rPr>
          <w:rFonts w:ascii="Times New Roman" w:hAnsi="Times New Roman"/>
          <w:sz w:val="24"/>
          <w:szCs w:val="24"/>
        </w:rPr>
        <w:t xml:space="preserve"> 2</w:t>
      </w:r>
    </w:p>
    <w:p w:rsidR="00931ED0" w:rsidRPr="00537F5B" w:rsidRDefault="00931ED0"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установени несъответствия – няма</w:t>
      </w:r>
    </w:p>
    <w:p w:rsidR="00931ED0" w:rsidRPr="00537F5B" w:rsidRDefault="00931ED0"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причини за несъответствия – няма</w:t>
      </w:r>
    </w:p>
    <w:p w:rsidR="00931ED0" w:rsidRPr="00537F5B" w:rsidRDefault="00931ED0"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предприети коригиращи действия – няма</w:t>
      </w:r>
    </w:p>
    <w:p w:rsidR="00931ED0" w:rsidRPr="00537F5B" w:rsidRDefault="00931ED0" w:rsidP="00D6185F">
      <w:pPr>
        <w:pStyle w:val="1"/>
        <w:spacing w:after="0"/>
        <w:ind w:left="1440"/>
        <w:jc w:val="both"/>
        <w:rPr>
          <w:rFonts w:ascii="Times New Roman" w:hAnsi="Times New Roman"/>
          <w:sz w:val="24"/>
          <w:szCs w:val="24"/>
        </w:rPr>
      </w:pPr>
    </w:p>
    <w:p w:rsidR="00931ED0" w:rsidRPr="00537F5B" w:rsidRDefault="00931ED0" w:rsidP="00D6185F">
      <w:pPr>
        <w:ind w:firstLine="708"/>
        <w:jc w:val="both"/>
        <w:rPr>
          <w:u w:val="single"/>
        </w:rPr>
      </w:pPr>
      <w:r w:rsidRPr="00537F5B">
        <w:rPr>
          <w:u w:val="single"/>
        </w:rPr>
        <w:t>Условие 8.3.6.2</w:t>
      </w:r>
    </w:p>
    <w:p w:rsidR="00931ED0" w:rsidRPr="00537F5B" w:rsidRDefault="00931ED0" w:rsidP="00D6185F">
      <w:pPr>
        <w:jc w:val="both"/>
      </w:pPr>
    </w:p>
    <w:p w:rsidR="00931ED0" w:rsidRPr="00537F5B" w:rsidRDefault="00931ED0" w:rsidP="00D6185F">
      <w:pPr>
        <w:jc w:val="both"/>
      </w:pPr>
      <w:r w:rsidRPr="00537F5B">
        <w:rPr>
          <w:b/>
        </w:rPr>
        <w:tab/>
      </w:r>
      <w:r w:rsidRPr="00537F5B">
        <w:t>Извършват се ежеседмично проверки за установяване на течове по тръбопреносната мрежа за течни суровини и спомагателни материали.</w:t>
      </w:r>
    </w:p>
    <w:p w:rsidR="00931ED0" w:rsidRPr="00537F5B" w:rsidRDefault="00931ED0"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извършени проверки –</w:t>
      </w:r>
      <w:r w:rsidR="00E90AED" w:rsidRPr="00537F5B">
        <w:rPr>
          <w:rFonts w:ascii="Times New Roman" w:hAnsi="Times New Roman"/>
          <w:sz w:val="24"/>
          <w:szCs w:val="24"/>
          <w:lang w:val="be-BY"/>
        </w:rPr>
        <w:t>2</w:t>
      </w:r>
    </w:p>
    <w:p w:rsidR="00931ED0" w:rsidRPr="00537F5B" w:rsidRDefault="00931ED0"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установени несъответствия – няма</w:t>
      </w:r>
    </w:p>
    <w:p w:rsidR="00931ED0" w:rsidRPr="00537F5B" w:rsidRDefault="00931ED0"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причини за несъответствия – няма</w:t>
      </w:r>
    </w:p>
    <w:p w:rsidR="00931ED0" w:rsidRPr="00537F5B" w:rsidRDefault="00931ED0"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предприети коригиращи действия – няма</w:t>
      </w:r>
    </w:p>
    <w:p w:rsidR="00931ED0" w:rsidRPr="00537F5B" w:rsidRDefault="00FC1E08" w:rsidP="00D6185F">
      <w:pPr>
        <w:jc w:val="both"/>
      </w:pPr>
      <w:r w:rsidRPr="00537F5B">
        <w:br w:type="page"/>
      </w:r>
    </w:p>
    <w:p w:rsidR="006B6E71" w:rsidRPr="008932C7" w:rsidRDefault="006B6E71" w:rsidP="008932C7">
      <w:pPr>
        <w:jc w:val="center"/>
        <w:rPr>
          <w:lang w:val="be-BY"/>
        </w:rPr>
      </w:pPr>
      <w:r w:rsidRPr="00537F5B">
        <w:rPr>
          <w:b/>
          <w:bCs/>
          <w:u w:val="single"/>
          <w:lang w:val="be-BY"/>
        </w:rPr>
        <w:lastRenderedPageBreak/>
        <w:t>4. ЕМИСИИ НА ВРЕДНИ И ОПАСНИ ВЕЩЕСТВА В ОКОЛНАТА СРЕДА</w:t>
      </w:r>
      <w:r w:rsidR="008932C7" w:rsidRPr="008932C7">
        <w:rPr>
          <w:lang w:val="be-BY"/>
        </w:rPr>
        <w:t xml:space="preserve"> </w:t>
      </w:r>
      <w:r w:rsidR="008932C7" w:rsidRPr="000C6715">
        <w:rPr>
          <w:b/>
          <w:i/>
          <w:lang w:val="be-BY"/>
        </w:rPr>
        <w:t>Таблица 4.1</w:t>
      </w:r>
      <w:r w:rsidR="008932C7" w:rsidRPr="00537F5B">
        <w:rPr>
          <w:lang w:val="be-BY"/>
        </w:rPr>
        <w:t xml:space="preserve"> </w:t>
      </w:r>
    </w:p>
    <w:p w:rsidR="006B6E71" w:rsidRPr="00CA5EB4" w:rsidRDefault="006B6E71" w:rsidP="006B6E71">
      <w:pPr>
        <w:jc w:val="both"/>
        <w:rPr>
          <w:b/>
          <w:u w:val="single"/>
          <w:lang w:val="ru-RU"/>
        </w:rPr>
      </w:pPr>
      <w:r w:rsidRPr="00537F5B">
        <w:rPr>
          <w:b/>
          <w:u w:val="single"/>
          <w:lang w:val="be-BY"/>
        </w:rPr>
        <w:t xml:space="preserve">4.1 Доклад по европейския регистър на емисиите на вредни вещества (ЕРЕВВ) И </w:t>
      </w:r>
      <w:r w:rsidRPr="00537F5B">
        <w:rPr>
          <w:b/>
          <w:u w:val="single"/>
          <w:lang w:val="en-US"/>
        </w:rPr>
        <w:t>PRTR</w:t>
      </w:r>
    </w:p>
    <w:p w:rsidR="006B6E71" w:rsidRPr="00537F5B" w:rsidRDefault="00935C21" w:rsidP="006B6E71">
      <w:pPr>
        <w:jc w:val="center"/>
        <w:rPr>
          <w:lang w:val="be-BY"/>
        </w:rPr>
      </w:pPr>
      <w:r w:rsidRPr="00537F5B">
        <w:rPr>
          <w:color w:val="0000FF"/>
          <w:lang w:val="be-BY"/>
        </w:rPr>
        <w:tab/>
      </w:r>
      <w:r w:rsidRPr="00537F5B">
        <w:rPr>
          <w:color w:val="0000FF"/>
          <w:lang w:val="be-BY"/>
        </w:rPr>
        <w:tab/>
      </w:r>
      <w:r w:rsidRPr="00537F5B">
        <w:rPr>
          <w:color w:val="0000FF"/>
          <w:lang w:val="be-BY"/>
        </w:rPr>
        <w:tab/>
      </w:r>
      <w:r w:rsidRPr="00537F5B">
        <w:rPr>
          <w:color w:val="0000FF"/>
          <w:lang w:val="be-BY"/>
        </w:rPr>
        <w:tab/>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913"/>
        <w:gridCol w:w="2776"/>
        <w:gridCol w:w="1301"/>
        <w:gridCol w:w="1158"/>
        <w:gridCol w:w="925"/>
        <w:gridCol w:w="1293"/>
        <w:gridCol w:w="1426"/>
      </w:tblGrid>
      <w:tr w:rsidR="007975EE" w:rsidRPr="00537F5B" w:rsidTr="00357626">
        <w:trPr>
          <w:tblHeader/>
          <w:jc w:val="center"/>
        </w:trPr>
        <w:tc>
          <w:tcPr>
            <w:tcW w:w="612" w:type="dxa"/>
            <w:shd w:val="clear" w:color="auto" w:fill="E6E6E6"/>
            <w:vAlign w:val="center"/>
          </w:tcPr>
          <w:p w:rsidR="006B6E71" w:rsidRPr="00537F5B" w:rsidRDefault="006B6E71" w:rsidP="00973FE1">
            <w:pPr>
              <w:jc w:val="center"/>
            </w:pPr>
          </w:p>
        </w:tc>
        <w:tc>
          <w:tcPr>
            <w:tcW w:w="913" w:type="dxa"/>
            <w:shd w:val="clear" w:color="auto" w:fill="E6E6E6"/>
            <w:vAlign w:val="center"/>
          </w:tcPr>
          <w:p w:rsidR="006B6E71" w:rsidRPr="00537F5B" w:rsidRDefault="006B6E71" w:rsidP="00973FE1">
            <w:pPr>
              <w:jc w:val="center"/>
              <w:rPr>
                <w:lang w:val="ru-RU"/>
              </w:rPr>
            </w:pPr>
          </w:p>
        </w:tc>
        <w:tc>
          <w:tcPr>
            <w:tcW w:w="2776" w:type="dxa"/>
            <w:shd w:val="clear" w:color="auto" w:fill="E6E6E6"/>
            <w:vAlign w:val="center"/>
          </w:tcPr>
          <w:p w:rsidR="006B6E71" w:rsidRPr="00537F5B" w:rsidRDefault="006B6E71" w:rsidP="00973FE1">
            <w:pPr>
              <w:jc w:val="center"/>
              <w:rPr>
                <w:lang w:val="ru-RU"/>
              </w:rPr>
            </w:pPr>
          </w:p>
        </w:tc>
        <w:tc>
          <w:tcPr>
            <w:tcW w:w="3384" w:type="dxa"/>
            <w:gridSpan w:val="3"/>
            <w:shd w:val="clear" w:color="auto" w:fill="E6E6E6"/>
            <w:vAlign w:val="center"/>
          </w:tcPr>
          <w:p w:rsidR="006B6E71" w:rsidRPr="00537F5B" w:rsidRDefault="006B6E71" w:rsidP="00973FE1">
            <w:pPr>
              <w:jc w:val="center"/>
              <w:rPr>
                <w:sz w:val="20"/>
                <w:szCs w:val="20"/>
                <w:lang w:val="ru-RU"/>
              </w:rPr>
            </w:pPr>
            <w:r w:rsidRPr="00537F5B">
              <w:rPr>
                <w:sz w:val="20"/>
                <w:szCs w:val="20"/>
                <w:lang w:val="ru-RU"/>
              </w:rPr>
              <w:t>Емисионни прагове (колона 1)</w:t>
            </w:r>
          </w:p>
        </w:tc>
        <w:tc>
          <w:tcPr>
            <w:tcW w:w="1293" w:type="dxa"/>
            <w:vMerge w:val="restart"/>
            <w:shd w:val="clear" w:color="auto" w:fill="E6E6E6"/>
            <w:vAlign w:val="center"/>
          </w:tcPr>
          <w:p w:rsidR="006B6E71" w:rsidRPr="00537F5B" w:rsidRDefault="006B6E71" w:rsidP="008932C7">
            <w:pPr>
              <w:jc w:val="center"/>
              <w:rPr>
                <w:sz w:val="20"/>
                <w:szCs w:val="20"/>
                <w:lang w:val="be-BY"/>
              </w:rPr>
            </w:pPr>
            <w:r w:rsidRPr="00537F5B">
              <w:rPr>
                <w:sz w:val="20"/>
                <w:szCs w:val="20"/>
                <w:lang w:val="be-BY"/>
              </w:rPr>
              <w:t xml:space="preserve">Праг на пренос на замърсители извън площ. </w:t>
            </w:r>
          </w:p>
        </w:tc>
        <w:tc>
          <w:tcPr>
            <w:tcW w:w="1426" w:type="dxa"/>
            <w:vMerge w:val="restart"/>
            <w:shd w:val="clear" w:color="auto" w:fill="E6E6E6"/>
            <w:vAlign w:val="center"/>
          </w:tcPr>
          <w:p w:rsidR="006B6E71" w:rsidRPr="00537F5B" w:rsidRDefault="006B6E71" w:rsidP="008932C7">
            <w:pPr>
              <w:jc w:val="center"/>
              <w:rPr>
                <w:sz w:val="20"/>
                <w:szCs w:val="20"/>
                <w:lang w:val="ru-RU"/>
              </w:rPr>
            </w:pPr>
            <w:r w:rsidRPr="00537F5B">
              <w:rPr>
                <w:sz w:val="20"/>
                <w:szCs w:val="20"/>
                <w:lang w:val="ru-RU"/>
              </w:rPr>
              <w:t xml:space="preserve">Праг за производство, обработка или употреба </w:t>
            </w:r>
          </w:p>
        </w:tc>
      </w:tr>
      <w:tr w:rsidR="00C473A5" w:rsidRPr="00537F5B" w:rsidTr="00357626">
        <w:trPr>
          <w:tblHeader/>
          <w:jc w:val="center"/>
        </w:trPr>
        <w:tc>
          <w:tcPr>
            <w:tcW w:w="612" w:type="dxa"/>
            <w:shd w:val="clear" w:color="auto" w:fill="E6E6E6"/>
            <w:vAlign w:val="center"/>
          </w:tcPr>
          <w:p w:rsidR="006B6E71" w:rsidRPr="00537F5B" w:rsidRDefault="006B6E71" w:rsidP="00973FE1">
            <w:pPr>
              <w:jc w:val="center"/>
              <w:rPr>
                <w:lang w:val="ru-RU"/>
              </w:rPr>
            </w:pPr>
            <w:r w:rsidRPr="00537F5B">
              <w:t>№</w:t>
            </w:r>
          </w:p>
        </w:tc>
        <w:tc>
          <w:tcPr>
            <w:tcW w:w="913" w:type="dxa"/>
            <w:shd w:val="clear" w:color="auto" w:fill="E6E6E6"/>
            <w:vAlign w:val="center"/>
          </w:tcPr>
          <w:p w:rsidR="006B6E71" w:rsidRPr="00537F5B" w:rsidRDefault="006B6E71" w:rsidP="00973FE1">
            <w:pPr>
              <w:jc w:val="center"/>
              <w:rPr>
                <w:lang w:val="be-BY"/>
              </w:rPr>
            </w:pPr>
            <w:r w:rsidRPr="00537F5B">
              <w:rPr>
                <w:lang w:val="en-US"/>
              </w:rPr>
              <w:t xml:space="preserve">CAS </w:t>
            </w:r>
            <w:r w:rsidRPr="00537F5B">
              <w:rPr>
                <w:lang w:val="be-BY"/>
              </w:rPr>
              <w:t>номер</w:t>
            </w:r>
          </w:p>
        </w:tc>
        <w:tc>
          <w:tcPr>
            <w:tcW w:w="2776" w:type="dxa"/>
            <w:shd w:val="clear" w:color="auto" w:fill="E6E6E6"/>
            <w:vAlign w:val="center"/>
          </w:tcPr>
          <w:p w:rsidR="006B6E71" w:rsidRPr="00537F5B" w:rsidRDefault="006B6E71" w:rsidP="00973FE1">
            <w:pPr>
              <w:jc w:val="center"/>
              <w:rPr>
                <w:lang w:val="ru-RU"/>
              </w:rPr>
            </w:pPr>
            <w:r w:rsidRPr="00537F5B">
              <w:rPr>
                <w:lang w:val="ru-RU"/>
              </w:rPr>
              <w:t>Замърсител</w:t>
            </w:r>
          </w:p>
        </w:tc>
        <w:tc>
          <w:tcPr>
            <w:tcW w:w="1301" w:type="dxa"/>
            <w:shd w:val="clear" w:color="auto" w:fill="E6E6E6"/>
            <w:vAlign w:val="center"/>
          </w:tcPr>
          <w:p w:rsidR="006B6E71" w:rsidRPr="00537F5B" w:rsidRDefault="006B6E71" w:rsidP="00973FE1">
            <w:pPr>
              <w:jc w:val="center"/>
              <w:rPr>
                <w:sz w:val="20"/>
                <w:szCs w:val="20"/>
                <w:lang w:val="ru-RU"/>
              </w:rPr>
            </w:pPr>
            <w:r w:rsidRPr="00537F5B">
              <w:rPr>
                <w:sz w:val="20"/>
                <w:szCs w:val="20"/>
                <w:lang w:val="ru-RU"/>
              </w:rPr>
              <w:t>Във въздух (колона 1а)</w:t>
            </w:r>
          </w:p>
        </w:tc>
        <w:tc>
          <w:tcPr>
            <w:tcW w:w="1158" w:type="dxa"/>
            <w:shd w:val="clear" w:color="auto" w:fill="E6E6E6"/>
            <w:vAlign w:val="center"/>
          </w:tcPr>
          <w:p w:rsidR="006B6E71" w:rsidRPr="00537F5B" w:rsidRDefault="006B6E71" w:rsidP="00973FE1">
            <w:pPr>
              <w:jc w:val="center"/>
              <w:rPr>
                <w:sz w:val="20"/>
                <w:szCs w:val="20"/>
                <w:lang w:val="ru-RU"/>
              </w:rPr>
            </w:pPr>
            <w:r w:rsidRPr="00537F5B">
              <w:rPr>
                <w:sz w:val="20"/>
                <w:szCs w:val="20"/>
                <w:lang w:val="ru-RU"/>
              </w:rPr>
              <w:t xml:space="preserve">Във води (колона 1 </w:t>
            </w:r>
            <w:r w:rsidRPr="00537F5B">
              <w:rPr>
                <w:sz w:val="20"/>
                <w:szCs w:val="20"/>
                <w:lang w:val="en-US"/>
              </w:rPr>
              <w:t>b</w:t>
            </w:r>
            <w:r w:rsidRPr="00537F5B">
              <w:rPr>
                <w:sz w:val="20"/>
                <w:szCs w:val="20"/>
                <w:lang w:val="ru-RU"/>
              </w:rPr>
              <w:t>)</w:t>
            </w:r>
          </w:p>
        </w:tc>
        <w:tc>
          <w:tcPr>
            <w:tcW w:w="925" w:type="dxa"/>
            <w:shd w:val="clear" w:color="auto" w:fill="E6E6E6"/>
            <w:vAlign w:val="center"/>
          </w:tcPr>
          <w:p w:rsidR="006B6E71" w:rsidRPr="00537F5B" w:rsidRDefault="006B6E71" w:rsidP="00973FE1">
            <w:pPr>
              <w:jc w:val="center"/>
              <w:rPr>
                <w:sz w:val="20"/>
                <w:szCs w:val="20"/>
                <w:lang w:val="be-BY"/>
              </w:rPr>
            </w:pPr>
            <w:r w:rsidRPr="00537F5B">
              <w:rPr>
                <w:sz w:val="20"/>
                <w:szCs w:val="20"/>
                <w:lang w:val="ru-RU"/>
              </w:rPr>
              <w:t xml:space="preserve">В почви </w:t>
            </w:r>
            <w:r w:rsidRPr="00537F5B">
              <w:rPr>
                <w:sz w:val="20"/>
                <w:szCs w:val="20"/>
                <w:lang w:val="en-US"/>
              </w:rPr>
              <w:t>(</w:t>
            </w:r>
            <w:r w:rsidRPr="00537F5B">
              <w:rPr>
                <w:sz w:val="20"/>
                <w:szCs w:val="20"/>
                <w:lang w:val="be-BY"/>
              </w:rPr>
              <w:t xml:space="preserve">колона 1 </w:t>
            </w:r>
            <w:r w:rsidRPr="00537F5B">
              <w:rPr>
                <w:sz w:val="20"/>
                <w:szCs w:val="20"/>
                <w:lang w:val="en-US"/>
              </w:rPr>
              <w:t>c)</w:t>
            </w:r>
          </w:p>
        </w:tc>
        <w:tc>
          <w:tcPr>
            <w:tcW w:w="1293" w:type="dxa"/>
            <w:vMerge/>
            <w:shd w:val="clear" w:color="auto" w:fill="E6E6E6"/>
            <w:vAlign w:val="center"/>
          </w:tcPr>
          <w:p w:rsidR="006B6E71" w:rsidRPr="00537F5B" w:rsidRDefault="006B6E71" w:rsidP="00973FE1">
            <w:pPr>
              <w:jc w:val="center"/>
              <w:rPr>
                <w:sz w:val="20"/>
                <w:szCs w:val="20"/>
                <w:lang w:val="ru-RU"/>
              </w:rPr>
            </w:pPr>
          </w:p>
        </w:tc>
        <w:tc>
          <w:tcPr>
            <w:tcW w:w="1426" w:type="dxa"/>
            <w:vMerge/>
            <w:shd w:val="clear" w:color="auto" w:fill="E6E6E6"/>
            <w:vAlign w:val="center"/>
          </w:tcPr>
          <w:p w:rsidR="006B6E71" w:rsidRPr="00537F5B" w:rsidRDefault="006B6E71" w:rsidP="00973FE1">
            <w:pPr>
              <w:jc w:val="center"/>
              <w:rPr>
                <w:sz w:val="20"/>
                <w:szCs w:val="20"/>
                <w:lang w:val="ru-RU"/>
              </w:rPr>
            </w:pPr>
          </w:p>
        </w:tc>
      </w:tr>
      <w:tr w:rsidR="00C473A5" w:rsidRPr="00537F5B" w:rsidTr="00357626">
        <w:trPr>
          <w:tblHeader/>
          <w:jc w:val="center"/>
        </w:trPr>
        <w:tc>
          <w:tcPr>
            <w:tcW w:w="612" w:type="dxa"/>
            <w:vAlign w:val="center"/>
          </w:tcPr>
          <w:p w:rsidR="006B6E71" w:rsidRPr="00537F5B" w:rsidRDefault="006B6E71" w:rsidP="00973FE1">
            <w:pPr>
              <w:jc w:val="center"/>
            </w:pPr>
          </w:p>
        </w:tc>
        <w:tc>
          <w:tcPr>
            <w:tcW w:w="913" w:type="dxa"/>
            <w:vAlign w:val="center"/>
          </w:tcPr>
          <w:p w:rsidR="006B6E71" w:rsidRPr="00537F5B" w:rsidRDefault="006B6E71" w:rsidP="00973FE1">
            <w:pPr>
              <w:jc w:val="center"/>
            </w:pPr>
          </w:p>
        </w:tc>
        <w:tc>
          <w:tcPr>
            <w:tcW w:w="2776" w:type="dxa"/>
            <w:vAlign w:val="center"/>
          </w:tcPr>
          <w:p w:rsidR="006B6E71" w:rsidRPr="00537F5B" w:rsidRDefault="006B6E71" w:rsidP="00973FE1">
            <w:pPr>
              <w:jc w:val="center"/>
              <w:rPr>
                <w:sz w:val="20"/>
                <w:szCs w:val="20"/>
              </w:rPr>
            </w:pPr>
          </w:p>
        </w:tc>
        <w:tc>
          <w:tcPr>
            <w:tcW w:w="1301" w:type="dxa"/>
            <w:vAlign w:val="center"/>
          </w:tcPr>
          <w:p w:rsidR="006B6E71" w:rsidRPr="00537F5B" w:rsidRDefault="006B6E71" w:rsidP="00973FE1">
            <w:pPr>
              <w:jc w:val="center"/>
              <w:rPr>
                <w:sz w:val="20"/>
                <w:szCs w:val="20"/>
              </w:rPr>
            </w:pPr>
            <w:r w:rsidRPr="00537F5B">
              <w:rPr>
                <w:sz w:val="20"/>
                <w:szCs w:val="20"/>
              </w:rPr>
              <w:t>Kg / год.</w:t>
            </w:r>
          </w:p>
        </w:tc>
        <w:tc>
          <w:tcPr>
            <w:tcW w:w="1158" w:type="dxa"/>
            <w:vAlign w:val="center"/>
          </w:tcPr>
          <w:p w:rsidR="006B6E71" w:rsidRPr="00537F5B" w:rsidRDefault="006B6E71" w:rsidP="00973FE1">
            <w:pPr>
              <w:jc w:val="center"/>
              <w:rPr>
                <w:sz w:val="20"/>
                <w:szCs w:val="20"/>
              </w:rPr>
            </w:pPr>
            <w:r w:rsidRPr="00537F5B">
              <w:rPr>
                <w:sz w:val="20"/>
                <w:szCs w:val="20"/>
              </w:rPr>
              <w:t>Kg / год.</w:t>
            </w:r>
          </w:p>
        </w:tc>
        <w:tc>
          <w:tcPr>
            <w:tcW w:w="925" w:type="dxa"/>
            <w:vAlign w:val="center"/>
          </w:tcPr>
          <w:p w:rsidR="006B6E71" w:rsidRPr="00537F5B" w:rsidRDefault="006B6E71" w:rsidP="00973FE1">
            <w:pPr>
              <w:jc w:val="center"/>
              <w:rPr>
                <w:sz w:val="20"/>
                <w:szCs w:val="20"/>
              </w:rPr>
            </w:pPr>
            <w:r w:rsidRPr="00537F5B">
              <w:rPr>
                <w:sz w:val="20"/>
                <w:szCs w:val="20"/>
              </w:rPr>
              <w:t>Kg / год.</w:t>
            </w:r>
          </w:p>
        </w:tc>
        <w:tc>
          <w:tcPr>
            <w:tcW w:w="1293" w:type="dxa"/>
            <w:vAlign w:val="center"/>
          </w:tcPr>
          <w:p w:rsidR="006B6E71" w:rsidRPr="00537F5B" w:rsidRDefault="006B6E71" w:rsidP="00973FE1">
            <w:pPr>
              <w:jc w:val="center"/>
              <w:rPr>
                <w:sz w:val="20"/>
                <w:szCs w:val="20"/>
              </w:rPr>
            </w:pPr>
            <w:r w:rsidRPr="00537F5B">
              <w:rPr>
                <w:sz w:val="20"/>
                <w:szCs w:val="20"/>
              </w:rPr>
              <w:t>Kg / год.</w:t>
            </w:r>
          </w:p>
        </w:tc>
        <w:tc>
          <w:tcPr>
            <w:tcW w:w="1426" w:type="dxa"/>
            <w:vAlign w:val="center"/>
          </w:tcPr>
          <w:p w:rsidR="006B6E71" w:rsidRPr="00537F5B" w:rsidRDefault="006B6E71" w:rsidP="00973FE1">
            <w:pPr>
              <w:jc w:val="center"/>
              <w:rPr>
                <w:sz w:val="20"/>
                <w:szCs w:val="20"/>
              </w:rPr>
            </w:pPr>
            <w:r w:rsidRPr="00537F5B">
              <w:rPr>
                <w:sz w:val="20"/>
                <w:szCs w:val="20"/>
              </w:rPr>
              <w:t>Kg / год.</w:t>
            </w:r>
          </w:p>
        </w:tc>
      </w:tr>
      <w:tr w:rsidR="00C473A5" w:rsidRPr="00537F5B" w:rsidTr="00357626">
        <w:trPr>
          <w:tblHeader/>
          <w:jc w:val="center"/>
        </w:trPr>
        <w:tc>
          <w:tcPr>
            <w:tcW w:w="612" w:type="dxa"/>
            <w:vAlign w:val="center"/>
          </w:tcPr>
          <w:p w:rsidR="006B6E71" w:rsidRPr="00915D0D" w:rsidRDefault="006B6E71" w:rsidP="00973FE1">
            <w:pPr>
              <w:pStyle w:val="Style16"/>
              <w:widowControl/>
              <w:spacing w:line="240" w:lineRule="auto"/>
              <w:ind w:left="206"/>
              <w:rPr>
                <w:rStyle w:val="FontStyle42"/>
                <w:lang w:val="bg-BG" w:eastAsia="bg-BG"/>
              </w:rPr>
            </w:pPr>
            <w:r w:rsidRPr="00915D0D">
              <w:rPr>
                <w:rStyle w:val="FontStyle42"/>
                <w:lang w:val="bg-BG" w:eastAsia="bg-BG"/>
              </w:rPr>
              <w:t>1</w:t>
            </w:r>
          </w:p>
        </w:tc>
        <w:tc>
          <w:tcPr>
            <w:tcW w:w="913" w:type="dxa"/>
            <w:vAlign w:val="center"/>
          </w:tcPr>
          <w:p w:rsidR="006B6E71" w:rsidRPr="00915D0D" w:rsidRDefault="006B6E71" w:rsidP="00973FE1">
            <w:pPr>
              <w:pStyle w:val="Style16"/>
              <w:widowControl/>
              <w:spacing w:line="240" w:lineRule="auto"/>
              <w:jc w:val="center"/>
              <w:rPr>
                <w:rStyle w:val="FontStyle42"/>
              </w:rPr>
            </w:pPr>
            <w:r w:rsidRPr="00915D0D">
              <w:rPr>
                <w:rStyle w:val="FontStyle42"/>
              </w:rPr>
              <w:t>74-82-8</w:t>
            </w:r>
          </w:p>
        </w:tc>
        <w:tc>
          <w:tcPr>
            <w:tcW w:w="2776" w:type="dxa"/>
            <w:vAlign w:val="center"/>
          </w:tcPr>
          <w:p w:rsidR="006B6E71" w:rsidRPr="00537F5B" w:rsidRDefault="006B6E71" w:rsidP="00973FE1">
            <w:pPr>
              <w:rPr>
                <w:rStyle w:val="FontStyle42"/>
                <w:sz w:val="20"/>
                <w:szCs w:val="20"/>
                <w:highlight w:val="yellow"/>
              </w:rPr>
            </w:pPr>
            <w:r w:rsidRPr="00537F5B">
              <w:rPr>
                <w:sz w:val="20"/>
                <w:szCs w:val="20"/>
                <w:lang w:val="be-BY"/>
              </w:rPr>
              <w:t>Метан (CH4)</w:t>
            </w:r>
          </w:p>
        </w:tc>
        <w:tc>
          <w:tcPr>
            <w:tcW w:w="1301" w:type="dxa"/>
            <w:vAlign w:val="center"/>
          </w:tcPr>
          <w:p w:rsidR="006B6E71" w:rsidRPr="00537F5B" w:rsidRDefault="006B6E71" w:rsidP="00973FE1">
            <w:pPr>
              <w:jc w:val="center"/>
              <w:rPr>
                <w:sz w:val="20"/>
                <w:szCs w:val="20"/>
                <w:lang w:val="en-US"/>
              </w:rPr>
            </w:pPr>
            <w:r w:rsidRPr="00537F5B">
              <w:rPr>
                <w:sz w:val="20"/>
                <w:szCs w:val="20"/>
                <w:lang w:val="en-US"/>
              </w:rPr>
              <w:t>“-“</w:t>
            </w:r>
          </w:p>
          <w:p w:rsidR="006B6E71" w:rsidRPr="00537F5B" w:rsidRDefault="006B6E71" w:rsidP="00A92CB8">
            <w:pPr>
              <w:jc w:val="center"/>
              <w:rPr>
                <w:sz w:val="20"/>
                <w:szCs w:val="20"/>
                <w:lang w:val="en-US"/>
              </w:rPr>
            </w:pPr>
            <w:r w:rsidRPr="00537F5B">
              <w:rPr>
                <w:sz w:val="20"/>
                <w:szCs w:val="20"/>
                <w:lang w:val="en-US"/>
              </w:rPr>
              <w:t>(</w:t>
            </w:r>
            <w:r w:rsidR="00915D0D" w:rsidRPr="00915D0D">
              <w:rPr>
                <w:sz w:val="20"/>
                <w:szCs w:val="20"/>
              </w:rPr>
              <w:t>141,304</w:t>
            </w:r>
            <w:r w:rsidRPr="00537F5B">
              <w:rPr>
                <w:sz w:val="20"/>
                <w:szCs w:val="20"/>
                <w:lang w:val="en-US"/>
              </w:rPr>
              <w:t>)</w:t>
            </w:r>
          </w:p>
        </w:tc>
        <w:tc>
          <w:tcPr>
            <w:tcW w:w="1158" w:type="dxa"/>
            <w:vAlign w:val="center"/>
          </w:tcPr>
          <w:p w:rsidR="006B6E71" w:rsidRPr="00537F5B" w:rsidRDefault="006B6E71" w:rsidP="00973FE1">
            <w:pPr>
              <w:jc w:val="center"/>
              <w:rPr>
                <w:sz w:val="20"/>
                <w:szCs w:val="20"/>
                <w:lang w:val="en-US"/>
              </w:rPr>
            </w:pPr>
          </w:p>
        </w:tc>
        <w:tc>
          <w:tcPr>
            <w:tcW w:w="925" w:type="dxa"/>
            <w:vAlign w:val="center"/>
          </w:tcPr>
          <w:p w:rsidR="006B6E71" w:rsidRPr="00537F5B" w:rsidRDefault="006B6E71" w:rsidP="00973FE1">
            <w:pPr>
              <w:jc w:val="center"/>
              <w:rPr>
                <w:sz w:val="20"/>
                <w:szCs w:val="20"/>
                <w:lang w:val="en-US"/>
              </w:rPr>
            </w:pPr>
          </w:p>
        </w:tc>
        <w:tc>
          <w:tcPr>
            <w:tcW w:w="1293" w:type="dxa"/>
            <w:vAlign w:val="center"/>
          </w:tcPr>
          <w:p w:rsidR="006B6E71" w:rsidRPr="00537F5B" w:rsidRDefault="006B6E71" w:rsidP="00973FE1">
            <w:pPr>
              <w:jc w:val="center"/>
              <w:rPr>
                <w:sz w:val="20"/>
                <w:szCs w:val="20"/>
                <w:lang w:val="en-US"/>
              </w:rPr>
            </w:pPr>
          </w:p>
        </w:tc>
        <w:tc>
          <w:tcPr>
            <w:tcW w:w="1426" w:type="dxa"/>
            <w:vAlign w:val="center"/>
          </w:tcPr>
          <w:p w:rsidR="006B6E71" w:rsidRPr="00537F5B" w:rsidRDefault="006B6E71" w:rsidP="00973FE1">
            <w:pPr>
              <w:jc w:val="center"/>
              <w:rPr>
                <w:sz w:val="20"/>
                <w:szCs w:val="20"/>
                <w:lang w:val="en-US"/>
              </w:rPr>
            </w:pPr>
          </w:p>
        </w:tc>
      </w:tr>
      <w:tr w:rsidR="00C473A5" w:rsidRPr="00537F5B" w:rsidTr="00357626">
        <w:trPr>
          <w:tblHeader/>
          <w:jc w:val="center"/>
        </w:trPr>
        <w:tc>
          <w:tcPr>
            <w:tcW w:w="612" w:type="dxa"/>
            <w:vAlign w:val="center"/>
          </w:tcPr>
          <w:p w:rsidR="006B6E71" w:rsidRPr="005C7FA9" w:rsidRDefault="006B6E71" w:rsidP="00973FE1">
            <w:pPr>
              <w:pStyle w:val="Style16"/>
              <w:widowControl/>
              <w:spacing w:line="240" w:lineRule="auto"/>
              <w:ind w:left="206"/>
              <w:rPr>
                <w:rStyle w:val="FontStyle42"/>
                <w:lang w:val="bg-BG" w:eastAsia="bg-BG"/>
              </w:rPr>
            </w:pPr>
            <w:r w:rsidRPr="005C7FA9">
              <w:rPr>
                <w:rStyle w:val="FontStyle42"/>
                <w:lang w:val="bg-BG" w:eastAsia="bg-BG"/>
              </w:rPr>
              <w:t>2</w:t>
            </w:r>
          </w:p>
        </w:tc>
        <w:tc>
          <w:tcPr>
            <w:tcW w:w="913" w:type="dxa"/>
            <w:vAlign w:val="center"/>
          </w:tcPr>
          <w:p w:rsidR="006B6E71" w:rsidRPr="005C7FA9" w:rsidRDefault="006B6E71" w:rsidP="00973FE1">
            <w:pPr>
              <w:pStyle w:val="Style16"/>
              <w:widowControl/>
              <w:spacing w:line="240" w:lineRule="auto"/>
              <w:jc w:val="center"/>
              <w:rPr>
                <w:rStyle w:val="FontStyle42"/>
              </w:rPr>
            </w:pPr>
            <w:r w:rsidRPr="005C7FA9">
              <w:rPr>
                <w:rStyle w:val="FontStyle42"/>
              </w:rPr>
              <w:t>630 -08 - 0</w:t>
            </w:r>
          </w:p>
        </w:tc>
        <w:tc>
          <w:tcPr>
            <w:tcW w:w="2776" w:type="dxa"/>
            <w:vAlign w:val="center"/>
          </w:tcPr>
          <w:p w:rsidR="006B6E71" w:rsidRPr="005C7FA9" w:rsidRDefault="006B6E71" w:rsidP="00973FE1">
            <w:pPr>
              <w:rPr>
                <w:sz w:val="20"/>
                <w:szCs w:val="20"/>
                <w:lang w:val="be-BY"/>
              </w:rPr>
            </w:pPr>
            <w:r w:rsidRPr="005C7FA9">
              <w:rPr>
                <w:sz w:val="20"/>
                <w:szCs w:val="20"/>
                <w:lang w:val="be-BY"/>
              </w:rPr>
              <w:t>Въглероден оксид (СО)</w:t>
            </w:r>
          </w:p>
        </w:tc>
        <w:tc>
          <w:tcPr>
            <w:tcW w:w="1301" w:type="dxa"/>
            <w:vAlign w:val="center"/>
          </w:tcPr>
          <w:p w:rsidR="006B6E71" w:rsidRPr="005C7FA9" w:rsidRDefault="006B6E71" w:rsidP="00973FE1">
            <w:pPr>
              <w:jc w:val="center"/>
              <w:rPr>
                <w:sz w:val="20"/>
                <w:szCs w:val="20"/>
                <w:lang w:val="en-US"/>
              </w:rPr>
            </w:pPr>
            <w:r w:rsidRPr="005C7FA9">
              <w:rPr>
                <w:sz w:val="20"/>
                <w:szCs w:val="20"/>
                <w:lang w:val="en-US"/>
              </w:rPr>
              <w:t>“-“</w:t>
            </w:r>
          </w:p>
          <w:p w:rsidR="006B6E71" w:rsidRPr="005C7FA9" w:rsidRDefault="006B6E71" w:rsidP="005D6D15">
            <w:pPr>
              <w:jc w:val="center"/>
              <w:rPr>
                <w:sz w:val="20"/>
                <w:szCs w:val="20"/>
                <w:lang w:val="en-US"/>
              </w:rPr>
            </w:pPr>
            <w:r w:rsidRPr="005C7FA9">
              <w:rPr>
                <w:sz w:val="20"/>
                <w:szCs w:val="20"/>
                <w:lang w:val="ru-RU"/>
              </w:rPr>
              <w:t>(</w:t>
            </w:r>
            <w:r w:rsidR="005C7FA9" w:rsidRPr="005C7FA9">
              <w:rPr>
                <w:sz w:val="20"/>
                <w:szCs w:val="20"/>
              </w:rPr>
              <w:t>618</w:t>
            </w:r>
            <w:r w:rsidRPr="005C7FA9">
              <w:rPr>
                <w:sz w:val="20"/>
                <w:szCs w:val="20"/>
                <w:lang w:val="ru-RU"/>
              </w:rPr>
              <w:t>)</w:t>
            </w:r>
            <w:r w:rsidRPr="005C7FA9">
              <w:rPr>
                <w:sz w:val="20"/>
                <w:szCs w:val="20"/>
                <w:lang w:val="en-US"/>
              </w:rPr>
              <w:t>n</w:t>
            </w:r>
          </w:p>
        </w:tc>
        <w:tc>
          <w:tcPr>
            <w:tcW w:w="1158" w:type="dxa"/>
            <w:vAlign w:val="center"/>
          </w:tcPr>
          <w:p w:rsidR="006B6E71" w:rsidRPr="005C7FA9" w:rsidRDefault="006B6E71" w:rsidP="00973FE1">
            <w:pPr>
              <w:jc w:val="center"/>
              <w:rPr>
                <w:sz w:val="20"/>
                <w:szCs w:val="20"/>
                <w:lang w:val="ru-RU"/>
              </w:rPr>
            </w:pPr>
            <w:r w:rsidRPr="005C7FA9">
              <w:rPr>
                <w:sz w:val="20"/>
                <w:szCs w:val="20"/>
                <w:lang w:val="ru-RU"/>
              </w:rPr>
              <w:t>-</w:t>
            </w:r>
          </w:p>
        </w:tc>
        <w:tc>
          <w:tcPr>
            <w:tcW w:w="925" w:type="dxa"/>
            <w:vAlign w:val="center"/>
          </w:tcPr>
          <w:p w:rsidR="006B6E71" w:rsidRPr="005C7FA9" w:rsidRDefault="006B6E71" w:rsidP="00973FE1">
            <w:pPr>
              <w:jc w:val="center"/>
              <w:rPr>
                <w:sz w:val="20"/>
                <w:szCs w:val="20"/>
                <w:lang w:val="ru-RU"/>
              </w:rPr>
            </w:pPr>
            <w:r w:rsidRPr="005C7FA9">
              <w:rPr>
                <w:sz w:val="20"/>
                <w:szCs w:val="20"/>
                <w:lang w:val="ru-RU"/>
              </w:rPr>
              <w:t>-</w:t>
            </w:r>
          </w:p>
        </w:tc>
        <w:tc>
          <w:tcPr>
            <w:tcW w:w="1293" w:type="dxa"/>
            <w:vAlign w:val="center"/>
          </w:tcPr>
          <w:p w:rsidR="006B6E71" w:rsidRPr="005C7FA9" w:rsidRDefault="006B6E71" w:rsidP="00973FE1">
            <w:pPr>
              <w:jc w:val="center"/>
              <w:rPr>
                <w:sz w:val="20"/>
                <w:szCs w:val="20"/>
                <w:lang w:val="ru-RU"/>
              </w:rPr>
            </w:pPr>
            <w:r w:rsidRPr="005C7FA9">
              <w:rPr>
                <w:sz w:val="20"/>
                <w:szCs w:val="20"/>
                <w:lang w:val="ru-RU"/>
              </w:rPr>
              <w:t xml:space="preserve"> -</w:t>
            </w:r>
          </w:p>
        </w:tc>
        <w:tc>
          <w:tcPr>
            <w:tcW w:w="1426" w:type="dxa"/>
            <w:vAlign w:val="center"/>
          </w:tcPr>
          <w:p w:rsidR="006B6E71" w:rsidRPr="00537F5B" w:rsidRDefault="006B6E71" w:rsidP="00973FE1">
            <w:pPr>
              <w:jc w:val="center"/>
              <w:rPr>
                <w:sz w:val="20"/>
                <w:szCs w:val="20"/>
                <w:lang w:val="ru-RU"/>
              </w:rPr>
            </w:pPr>
            <w:r w:rsidRPr="005C7FA9">
              <w:rPr>
                <w:sz w:val="20"/>
                <w:szCs w:val="20"/>
                <w:lang w:val="ru-RU"/>
              </w:rPr>
              <w:t>-</w:t>
            </w:r>
          </w:p>
        </w:tc>
      </w:tr>
      <w:tr w:rsidR="00C473A5" w:rsidRPr="00537F5B" w:rsidTr="00357626">
        <w:trPr>
          <w:tblHeader/>
          <w:jc w:val="center"/>
        </w:trPr>
        <w:tc>
          <w:tcPr>
            <w:tcW w:w="612" w:type="dxa"/>
            <w:vAlign w:val="center"/>
          </w:tcPr>
          <w:p w:rsidR="006B6E71" w:rsidRPr="005C7FA9" w:rsidRDefault="006B6E71" w:rsidP="00973FE1">
            <w:pPr>
              <w:pStyle w:val="Style16"/>
              <w:widowControl/>
              <w:spacing w:line="240" w:lineRule="auto"/>
              <w:ind w:left="206"/>
              <w:rPr>
                <w:rStyle w:val="FontStyle42"/>
                <w:lang w:val="bg-BG" w:eastAsia="bg-BG"/>
              </w:rPr>
            </w:pPr>
            <w:r w:rsidRPr="005C7FA9">
              <w:rPr>
                <w:rStyle w:val="FontStyle42"/>
                <w:lang w:val="bg-BG" w:eastAsia="bg-BG"/>
              </w:rPr>
              <w:t>3</w:t>
            </w:r>
          </w:p>
        </w:tc>
        <w:tc>
          <w:tcPr>
            <w:tcW w:w="913" w:type="dxa"/>
            <w:vAlign w:val="center"/>
          </w:tcPr>
          <w:p w:rsidR="006B6E71" w:rsidRPr="005C7FA9" w:rsidRDefault="006B6E71" w:rsidP="00973FE1">
            <w:pPr>
              <w:pStyle w:val="Style16"/>
              <w:widowControl/>
              <w:spacing w:line="240" w:lineRule="auto"/>
              <w:jc w:val="center"/>
              <w:rPr>
                <w:rStyle w:val="FontStyle42"/>
              </w:rPr>
            </w:pPr>
            <w:r w:rsidRPr="005C7FA9">
              <w:rPr>
                <w:rStyle w:val="FontStyle42"/>
              </w:rPr>
              <w:t>124-38-9</w:t>
            </w:r>
          </w:p>
        </w:tc>
        <w:tc>
          <w:tcPr>
            <w:tcW w:w="2776" w:type="dxa"/>
            <w:vAlign w:val="center"/>
          </w:tcPr>
          <w:p w:rsidR="006B6E71" w:rsidRPr="005C7FA9" w:rsidRDefault="006B6E71" w:rsidP="00973FE1">
            <w:pPr>
              <w:rPr>
                <w:sz w:val="20"/>
                <w:szCs w:val="20"/>
                <w:lang w:val="be-BY"/>
              </w:rPr>
            </w:pPr>
            <w:r w:rsidRPr="005C7FA9">
              <w:rPr>
                <w:sz w:val="20"/>
                <w:szCs w:val="20"/>
                <w:lang w:val="be-BY"/>
              </w:rPr>
              <w:t>Въглероден диоксид (CO2)</w:t>
            </w:r>
          </w:p>
        </w:tc>
        <w:tc>
          <w:tcPr>
            <w:tcW w:w="1301" w:type="dxa"/>
            <w:vAlign w:val="center"/>
          </w:tcPr>
          <w:p w:rsidR="006B6E71" w:rsidRPr="005C7FA9" w:rsidRDefault="006B6E71" w:rsidP="00973FE1">
            <w:pPr>
              <w:jc w:val="center"/>
              <w:rPr>
                <w:sz w:val="20"/>
                <w:szCs w:val="20"/>
                <w:lang w:val="en-US"/>
              </w:rPr>
            </w:pPr>
            <w:r w:rsidRPr="005C7FA9">
              <w:rPr>
                <w:sz w:val="20"/>
                <w:szCs w:val="20"/>
                <w:lang w:val="en-US"/>
              </w:rPr>
              <w:t>“-“</w:t>
            </w:r>
          </w:p>
          <w:p w:rsidR="006B6E71" w:rsidRPr="00537F5B" w:rsidRDefault="006B6E71" w:rsidP="005D6D15">
            <w:pPr>
              <w:jc w:val="center"/>
              <w:rPr>
                <w:sz w:val="20"/>
                <w:szCs w:val="20"/>
                <w:lang w:val="en-US"/>
              </w:rPr>
            </w:pPr>
            <w:r w:rsidRPr="005C7FA9">
              <w:rPr>
                <w:sz w:val="20"/>
                <w:szCs w:val="20"/>
                <w:lang w:val="en-US"/>
              </w:rPr>
              <w:t>(</w:t>
            </w:r>
            <w:r w:rsidR="005C7FA9" w:rsidRPr="005C7FA9">
              <w:rPr>
                <w:sz w:val="20"/>
                <w:szCs w:val="20"/>
              </w:rPr>
              <w:t>3609466</w:t>
            </w:r>
            <w:r w:rsidRPr="005C7FA9">
              <w:rPr>
                <w:sz w:val="20"/>
                <w:szCs w:val="20"/>
                <w:lang w:val="en-US"/>
              </w:rPr>
              <w:t>)c</w:t>
            </w:r>
          </w:p>
        </w:tc>
        <w:tc>
          <w:tcPr>
            <w:tcW w:w="1158" w:type="dxa"/>
            <w:vAlign w:val="center"/>
          </w:tcPr>
          <w:p w:rsidR="006B6E71" w:rsidRPr="00537F5B" w:rsidRDefault="006B6E71" w:rsidP="00973FE1">
            <w:pPr>
              <w:jc w:val="center"/>
              <w:rPr>
                <w:sz w:val="20"/>
                <w:szCs w:val="20"/>
                <w:lang w:val="ru-RU"/>
              </w:rPr>
            </w:pPr>
          </w:p>
        </w:tc>
        <w:tc>
          <w:tcPr>
            <w:tcW w:w="925" w:type="dxa"/>
            <w:vAlign w:val="center"/>
          </w:tcPr>
          <w:p w:rsidR="006B6E71" w:rsidRPr="00537F5B" w:rsidRDefault="006B6E71" w:rsidP="00973FE1">
            <w:pPr>
              <w:jc w:val="center"/>
              <w:rPr>
                <w:sz w:val="20"/>
                <w:szCs w:val="20"/>
                <w:lang w:val="ru-RU"/>
              </w:rPr>
            </w:pPr>
          </w:p>
        </w:tc>
        <w:tc>
          <w:tcPr>
            <w:tcW w:w="1293" w:type="dxa"/>
            <w:vAlign w:val="center"/>
          </w:tcPr>
          <w:p w:rsidR="006B6E71" w:rsidRPr="00537F5B" w:rsidRDefault="006B6E71" w:rsidP="00973FE1">
            <w:pPr>
              <w:jc w:val="center"/>
              <w:rPr>
                <w:sz w:val="20"/>
                <w:szCs w:val="20"/>
                <w:lang w:val="ru-RU"/>
              </w:rPr>
            </w:pPr>
          </w:p>
        </w:tc>
        <w:tc>
          <w:tcPr>
            <w:tcW w:w="1426" w:type="dxa"/>
            <w:vAlign w:val="center"/>
          </w:tcPr>
          <w:p w:rsidR="006B6E71" w:rsidRPr="00537F5B" w:rsidRDefault="006B6E71" w:rsidP="00973FE1">
            <w:pPr>
              <w:jc w:val="center"/>
              <w:rPr>
                <w:sz w:val="20"/>
                <w:szCs w:val="20"/>
                <w:lang w:val="ru-RU"/>
              </w:rPr>
            </w:pPr>
          </w:p>
        </w:tc>
      </w:tr>
      <w:tr w:rsidR="00C473A5" w:rsidRPr="00537F5B" w:rsidTr="00357626">
        <w:trPr>
          <w:tblHeader/>
          <w:jc w:val="center"/>
        </w:trPr>
        <w:tc>
          <w:tcPr>
            <w:tcW w:w="612" w:type="dxa"/>
            <w:vAlign w:val="center"/>
          </w:tcPr>
          <w:p w:rsidR="006B6E71" w:rsidRPr="005C7FA9" w:rsidRDefault="006B6E71" w:rsidP="00973FE1">
            <w:pPr>
              <w:pStyle w:val="Style16"/>
              <w:widowControl/>
              <w:spacing w:line="240" w:lineRule="auto"/>
              <w:ind w:left="206"/>
              <w:rPr>
                <w:rStyle w:val="FontStyle42"/>
                <w:lang w:val="bg-BG" w:eastAsia="bg-BG"/>
              </w:rPr>
            </w:pPr>
            <w:r w:rsidRPr="005C7FA9">
              <w:rPr>
                <w:rStyle w:val="FontStyle42"/>
                <w:lang w:val="bg-BG" w:eastAsia="bg-BG"/>
              </w:rPr>
              <w:t>4</w:t>
            </w:r>
          </w:p>
        </w:tc>
        <w:tc>
          <w:tcPr>
            <w:tcW w:w="913" w:type="dxa"/>
            <w:vAlign w:val="center"/>
          </w:tcPr>
          <w:p w:rsidR="006B6E71" w:rsidRPr="005C7FA9" w:rsidRDefault="006B6E71" w:rsidP="00973FE1">
            <w:pPr>
              <w:pStyle w:val="Style16"/>
              <w:widowControl/>
              <w:spacing w:line="240" w:lineRule="auto"/>
              <w:jc w:val="center"/>
              <w:rPr>
                <w:rStyle w:val="FontStyle42"/>
              </w:rPr>
            </w:pPr>
          </w:p>
        </w:tc>
        <w:tc>
          <w:tcPr>
            <w:tcW w:w="2776" w:type="dxa"/>
            <w:vAlign w:val="center"/>
          </w:tcPr>
          <w:p w:rsidR="006B6E71" w:rsidRPr="005C7FA9" w:rsidRDefault="008932C7" w:rsidP="00973FE1">
            <w:pPr>
              <w:rPr>
                <w:sz w:val="20"/>
                <w:szCs w:val="20"/>
                <w:lang w:val="be-BY"/>
              </w:rPr>
            </w:pPr>
            <w:r w:rsidRPr="005C7FA9">
              <w:rPr>
                <w:sz w:val="20"/>
                <w:szCs w:val="20"/>
                <w:lang w:val="be-BY"/>
              </w:rPr>
              <w:t xml:space="preserve">Хидрофлуоровъглеводороди </w:t>
            </w:r>
          </w:p>
        </w:tc>
        <w:tc>
          <w:tcPr>
            <w:tcW w:w="1301" w:type="dxa"/>
            <w:vAlign w:val="center"/>
          </w:tcPr>
          <w:p w:rsidR="006B6E71" w:rsidRPr="00537F5B" w:rsidRDefault="006B6E71" w:rsidP="00973FE1">
            <w:pPr>
              <w:jc w:val="center"/>
              <w:rPr>
                <w:sz w:val="20"/>
                <w:szCs w:val="20"/>
                <w:lang w:val="be-BY"/>
              </w:rPr>
            </w:pPr>
            <w:r w:rsidRPr="005C7FA9">
              <w:rPr>
                <w:sz w:val="20"/>
                <w:szCs w:val="20"/>
                <w:lang w:val="be-BY"/>
              </w:rPr>
              <w:t>Няма ЕФ</w:t>
            </w:r>
          </w:p>
        </w:tc>
        <w:tc>
          <w:tcPr>
            <w:tcW w:w="1158" w:type="dxa"/>
            <w:vAlign w:val="center"/>
          </w:tcPr>
          <w:p w:rsidR="006B6E71" w:rsidRPr="00537F5B" w:rsidRDefault="006B6E71" w:rsidP="00973FE1">
            <w:pPr>
              <w:jc w:val="center"/>
              <w:rPr>
                <w:sz w:val="20"/>
                <w:szCs w:val="20"/>
                <w:lang w:val="ru-RU"/>
              </w:rPr>
            </w:pPr>
          </w:p>
        </w:tc>
        <w:tc>
          <w:tcPr>
            <w:tcW w:w="925" w:type="dxa"/>
            <w:vAlign w:val="center"/>
          </w:tcPr>
          <w:p w:rsidR="006B6E71" w:rsidRPr="00537F5B" w:rsidRDefault="006B6E71" w:rsidP="00973FE1">
            <w:pPr>
              <w:jc w:val="center"/>
              <w:rPr>
                <w:sz w:val="20"/>
                <w:szCs w:val="20"/>
                <w:lang w:val="ru-RU"/>
              </w:rPr>
            </w:pPr>
          </w:p>
        </w:tc>
        <w:tc>
          <w:tcPr>
            <w:tcW w:w="1293" w:type="dxa"/>
            <w:vAlign w:val="center"/>
          </w:tcPr>
          <w:p w:rsidR="006B6E71" w:rsidRPr="00537F5B" w:rsidRDefault="006B6E71" w:rsidP="00973FE1">
            <w:pPr>
              <w:jc w:val="center"/>
              <w:rPr>
                <w:sz w:val="20"/>
                <w:szCs w:val="20"/>
                <w:lang w:val="ru-RU"/>
              </w:rPr>
            </w:pPr>
          </w:p>
        </w:tc>
        <w:tc>
          <w:tcPr>
            <w:tcW w:w="1426" w:type="dxa"/>
            <w:vAlign w:val="center"/>
          </w:tcPr>
          <w:p w:rsidR="006B6E71" w:rsidRPr="00537F5B" w:rsidRDefault="006B6E71" w:rsidP="00973FE1">
            <w:pPr>
              <w:jc w:val="center"/>
              <w:rPr>
                <w:sz w:val="20"/>
                <w:szCs w:val="20"/>
                <w:lang w:val="ru-RU"/>
              </w:rPr>
            </w:pPr>
          </w:p>
        </w:tc>
      </w:tr>
      <w:tr w:rsidR="00C473A5" w:rsidRPr="005C7FA9" w:rsidTr="00357626">
        <w:trPr>
          <w:tblHeader/>
          <w:jc w:val="center"/>
        </w:trPr>
        <w:tc>
          <w:tcPr>
            <w:tcW w:w="612" w:type="dxa"/>
            <w:vAlign w:val="center"/>
          </w:tcPr>
          <w:p w:rsidR="006B6E71" w:rsidRPr="005C7FA9" w:rsidRDefault="006B6E71" w:rsidP="00973FE1">
            <w:pPr>
              <w:pStyle w:val="Style16"/>
              <w:widowControl/>
              <w:spacing w:line="240" w:lineRule="auto"/>
              <w:ind w:left="206"/>
              <w:rPr>
                <w:rStyle w:val="FontStyle42"/>
                <w:lang w:val="bg-BG" w:eastAsia="bg-BG"/>
              </w:rPr>
            </w:pPr>
            <w:r w:rsidRPr="005C7FA9">
              <w:rPr>
                <w:rStyle w:val="FontStyle42"/>
                <w:lang w:val="bg-BG" w:eastAsia="bg-BG"/>
              </w:rPr>
              <w:t>5</w:t>
            </w:r>
          </w:p>
        </w:tc>
        <w:tc>
          <w:tcPr>
            <w:tcW w:w="913" w:type="dxa"/>
            <w:vAlign w:val="center"/>
          </w:tcPr>
          <w:p w:rsidR="006B6E71" w:rsidRPr="005C7FA9" w:rsidRDefault="006B6E71" w:rsidP="00973FE1">
            <w:pPr>
              <w:pStyle w:val="Style16"/>
              <w:widowControl/>
              <w:spacing w:line="240" w:lineRule="auto"/>
              <w:jc w:val="center"/>
              <w:rPr>
                <w:rStyle w:val="FontStyle42"/>
              </w:rPr>
            </w:pPr>
            <w:r w:rsidRPr="005C7FA9">
              <w:rPr>
                <w:rStyle w:val="FontStyle42"/>
              </w:rPr>
              <w:t>10024-97-2</w:t>
            </w:r>
          </w:p>
        </w:tc>
        <w:tc>
          <w:tcPr>
            <w:tcW w:w="2776" w:type="dxa"/>
            <w:vAlign w:val="center"/>
          </w:tcPr>
          <w:p w:rsidR="006B6E71" w:rsidRPr="005C7FA9" w:rsidRDefault="006B6E71" w:rsidP="00973FE1">
            <w:pPr>
              <w:rPr>
                <w:sz w:val="20"/>
                <w:szCs w:val="20"/>
                <w:lang w:val="be-BY"/>
              </w:rPr>
            </w:pPr>
            <w:r w:rsidRPr="005C7FA9">
              <w:rPr>
                <w:sz w:val="20"/>
                <w:szCs w:val="20"/>
                <w:lang w:val="be-BY"/>
              </w:rPr>
              <w:t>Диазотен оксид (N2O)</w:t>
            </w:r>
          </w:p>
        </w:tc>
        <w:tc>
          <w:tcPr>
            <w:tcW w:w="1301" w:type="dxa"/>
            <w:vAlign w:val="center"/>
          </w:tcPr>
          <w:p w:rsidR="006B6E71" w:rsidRPr="005C7FA9" w:rsidRDefault="006B6E71" w:rsidP="00973FE1">
            <w:pPr>
              <w:jc w:val="center"/>
              <w:rPr>
                <w:sz w:val="20"/>
                <w:szCs w:val="20"/>
                <w:lang w:val="en-US"/>
              </w:rPr>
            </w:pPr>
            <w:r w:rsidRPr="005C7FA9">
              <w:rPr>
                <w:sz w:val="20"/>
                <w:szCs w:val="20"/>
                <w:lang w:val="en-US"/>
              </w:rPr>
              <w:t>“-“</w:t>
            </w:r>
          </w:p>
          <w:p w:rsidR="006B6E71" w:rsidRPr="005C7FA9" w:rsidRDefault="009730D1" w:rsidP="005D6D15">
            <w:pPr>
              <w:jc w:val="center"/>
              <w:rPr>
                <w:sz w:val="20"/>
                <w:szCs w:val="20"/>
                <w:lang w:val="en-US"/>
              </w:rPr>
            </w:pPr>
            <w:r w:rsidRPr="005C7FA9">
              <w:rPr>
                <w:sz w:val="20"/>
                <w:szCs w:val="20"/>
                <w:lang w:val="be-BY"/>
              </w:rPr>
              <w:t>(</w:t>
            </w:r>
            <w:r w:rsidR="005C7FA9" w:rsidRPr="005C7FA9">
              <w:rPr>
                <w:sz w:val="20"/>
                <w:szCs w:val="20"/>
              </w:rPr>
              <w:t>722,951</w:t>
            </w:r>
            <w:r w:rsidR="006B6E71" w:rsidRPr="005C7FA9">
              <w:rPr>
                <w:sz w:val="20"/>
                <w:szCs w:val="20"/>
                <w:lang w:val="be-BY"/>
              </w:rPr>
              <w:t>)</w:t>
            </w:r>
            <w:r w:rsidR="006B6E71" w:rsidRPr="005C7FA9">
              <w:rPr>
                <w:sz w:val="20"/>
                <w:szCs w:val="20"/>
                <w:lang w:val="en-US"/>
              </w:rPr>
              <w:t>c</w:t>
            </w:r>
          </w:p>
        </w:tc>
        <w:tc>
          <w:tcPr>
            <w:tcW w:w="1158" w:type="dxa"/>
            <w:vAlign w:val="center"/>
          </w:tcPr>
          <w:p w:rsidR="006B6E71" w:rsidRPr="005C7FA9" w:rsidRDefault="006B6E71" w:rsidP="00973FE1">
            <w:pPr>
              <w:jc w:val="center"/>
              <w:rPr>
                <w:sz w:val="20"/>
                <w:szCs w:val="20"/>
                <w:lang w:val="ru-RU"/>
              </w:rPr>
            </w:pPr>
          </w:p>
        </w:tc>
        <w:tc>
          <w:tcPr>
            <w:tcW w:w="925" w:type="dxa"/>
            <w:vAlign w:val="center"/>
          </w:tcPr>
          <w:p w:rsidR="006B6E71" w:rsidRPr="005C7FA9" w:rsidRDefault="006B6E71" w:rsidP="00973FE1">
            <w:pPr>
              <w:jc w:val="center"/>
              <w:rPr>
                <w:sz w:val="20"/>
                <w:szCs w:val="20"/>
                <w:lang w:val="ru-RU"/>
              </w:rPr>
            </w:pPr>
          </w:p>
        </w:tc>
        <w:tc>
          <w:tcPr>
            <w:tcW w:w="1293" w:type="dxa"/>
            <w:vAlign w:val="center"/>
          </w:tcPr>
          <w:p w:rsidR="006B6E71" w:rsidRPr="005C7FA9" w:rsidRDefault="006B6E71" w:rsidP="00973FE1">
            <w:pPr>
              <w:jc w:val="center"/>
              <w:rPr>
                <w:sz w:val="20"/>
                <w:szCs w:val="20"/>
                <w:lang w:val="ru-RU"/>
              </w:rPr>
            </w:pPr>
          </w:p>
        </w:tc>
        <w:tc>
          <w:tcPr>
            <w:tcW w:w="1426" w:type="dxa"/>
            <w:vAlign w:val="center"/>
          </w:tcPr>
          <w:p w:rsidR="006B6E71" w:rsidRPr="005C7FA9" w:rsidRDefault="006B6E71" w:rsidP="00973FE1">
            <w:pPr>
              <w:jc w:val="center"/>
              <w:rPr>
                <w:sz w:val="20"/>
                <w:szCs w:val="20"/>
                <w:lang w:val="ru-RU"/>
              </w:rPr>
            </w:pPr>
          </w:p>
        </w:tc>
      </w:tr>
      <w:tr w:rsidR="00C473A5" w:rsidRPr="005C7FA9" w:rsidTr="00357626">
        <w:trPr>
          <w:tblHeader/>
          <w:jc w:val="center"/>
        </w:trPr>
        <w:tc>
          <w:tcPr>
            <w:tcW w:w="612" w:type="dxa"/>
            <w:vAlign w:val="center"/>
          </w:tcPr>
          <w:p w:rsidR="006B6E71" w:rsidRPr="005C7FA9" w:rsidRDefault="006B6E71" w:rsidP="00973FE1">
            <w:pPr>
              <w:pStyle w:val="Style16"/>
              <w:widowControl/>
              <w:spacing w:line="240" w:lineRule="auto"/>
              <w:ind w:left="206"/>
              <w:rPr>
                <w:rStyle w:val="FontStyle42"/>
                <w:lang w:val="bg-BG" w:eastAsia="bg-BG"/>
              </w:rPr>
            </w:pPr>
            <w:r w:rsidRPr="005C7FA9">
              <w:rPr>
                <w:rStyle w:val="FontStyle42"/>
                <w:lang w:val="bg-BG" w:eastAsia="bg-BG"/>
              </w:rPr>
              <w:t>6</w:t>
            </w:r>
          </w:p>
        </w:tc>
        <w:tc>
          <w:tcPr>
            <w:tcW w:w="913" w:type="dxa"/>
            <w:vAlign w:val="center"/>
          </w:tcPr>
          <w:p w:rsidR="006B6E71" w:rsidRPr="005C7FA9" w:rsidRDefault="006B6E71" w:rsidP="00973FE1">
            <w:pPr>
              <w:pStyle w:val="Style16"/>
              <w:widowControl/>
              <w:spacing w:line="240" w:lineRule="auto"/>
              <w:jc w:val="center"/>
              <w:rPr>
                <w:rStyle w:val="FontStyle42"/>
              </w:rPr>
            </w:pPr>
            <w:r w:rsidRPr="005C7FA9">
              <w:rPr>
                <w:rStyle w:val="FontStyle42"/>
              </w:rPr>
              <w:t>7664-41-7</w:t>
            </w:r>
          </w:p>
        </w:tc>
        <w:tc>
          <w:tcPr>
            <w:tcW w:w="2776" w:type="dxa"/>
            <w:vAlign w:val="center"/>
          </w:tcPr>
          <w:p w:rsidR="006B6E71" w:rsidRPr="005C7FA9" w:rsidRDefault="006B6E71" w:rsidP="00973FE1">
            <w:pPr>
              <w:rPr>
                <w:sz w:val="20"/>
                <w:szCs w:val="20"/>
                <w:lang w:val="be-BY"/>
              </w:rPr>
            </w:pPr>
            <w:r w:rsidRPr="005C7FA9">
              <w:rPr>
                <w:sz w:val="20"/>
                <w:szCs w:val="20"/>
                <w:lang w:val="be-BY"/>
              </w:rPr>
              <w:t>Амоняк (NH3)</w:t>
            </w:r>
          </w:p>
        </w:tc>
        <w:tc>
          <w:tcPr>
            <w:tcW w:w="1301" w:type="dxa"/>
            <w:vAlign w:val="center"/>
          </w:tcPr>
          <w:p w:rsidR="006B6E71" w:rsidRPr="005C7FA9" w:rsidRDefault="006B6E71" w:rsidP="00973FE1">
            <w:pPr>
              <w:jc w:val="center"/>
              <w:rPr>
                <w:sz w:val="20"/>
                <w:szCs w:val="20"/>
                <w:lang w:val="be-BY"/>
              </w:rPr>
            </w:pPr>
            <w:r w:rsidRPr="005C7FA9">
              <w:rPr>
                <w:sz w:val="20"/>
                <w:szCs w:val="20"/>
                <w:lang w:val="be-BY"/>
              </w:rPr>
              <w:t>Няма ЕФ</w:t>
            </w:r>
          </w:p>
        </w:tc>
        <w:tc>
          <w:tcPr>
            <w:tcW w:w="1158" w:type="dxa"/>
            <w:vAlign w:val="center"/>
          </w:tcPr>
          <w:p w:rsidR="006B6E71" w:rsidRPr="005C7FA9" w:rsidRDefault="006B6E71" w:rsidP="00973FE1">
            <w:pPr>
              <w:jc w:val="center"/>
              <w:rPr>
                <w:sz w:val="20"/>
                <w:szCs w:val="20"/>
                <w:lang w:val="ru-RU"/>
              </w:rPr>
            </w:pPr>
          </w:p>
        </w:tc>
        <w:tc>
          <w:tcPr>
            <w:tcW w:w="925" w:type="dxa"/>
            <w:vAlign w:val="center"/>
          </w:tcPr>
          <w:p w:rsidR="006B6E71" w:rsidRPr="005C7FA9" w:rsidRDefault="006B6E71" w:rsidP="00973FE1">
            <w:pPr>
              <w:jc w:val="center"/>
              <w:rPr>
                <w:sz w:val="20"/>
                <w:szCs w:val="20"/>
                <w:lang w:val="ru-RU"/>
              </w:rPr>
            </w:pPr>
          </w:p>
        </w:tc>
        <w:tc>
          <w:tcPr>
            <w:tcW w:w="1293" w:type="dxa"/>
            <w:vAlign w:val="center"/>
          </w:tcPr>
          <w:p w:rsidR="006B6E71" w:rsidRPr="005C7FA9" w:rsidRDefault="006B6E71" w:rsidP="00973FE1">
            <w:pPr>
              <w:jc w:val="center"/>
              <w:rPr>
                <w:sz w:val="20"/>
                <w:szCs w:val="20"/>
                <w:lang w:val="ru-RU"/>
              </w:rPr>
            </w:pPr>
          </w:p>
        </w:tc>
        <w:tc>
          <w:tcPr>
            <w:tcW w:w="1426" w:type="dxa"/>
            <w:vAlign w:val="center"/>
          </w:tcPr>
          <w:p w:rsidR="006B6E71" w:rsidRPr="005C7FA9" w:rsidRDefault="006B6E71" w:rsidP="00973FE1">
            <w:pPr>
              <w:jc w:val="center"/>
              <w:rPr>
                <w:sz w:val="20"/>
                <w:szCs w:val="20"/>
                <w:lang w:val="ru-RU"/>
              </w:rPr>
            </w:pPr>
          </w:p>
        </w:tc>
      </w:tr>
      <w:tr w:rsidR="00C473A5" w:rsidRPr="00537F5B" w:rsidTr="00357626">
        <w:trPr>
          <w:tblHeader/>
          <w:jc w:val="center"/>
        </w:trPr>
        <w:tc>
          <w:tcPr>
            <w:tcW w:w="612" w:type="dxa"/>
            <w:vAlign w:val="center"/>
          </w:tcPr>
          <w:p w:rsidR="006B6E71" w:rsidRPr="005C7FA9" w:rsidRDefault="006B6E71" w:rsidP="00973FE1">
            <w:pPr>
              <w:pStyle w:val="Style16"/>
              <w:widowControl/>
              <w:spacing w:line="240" w:lineRule="auto"/>
              <w:ind w:left="206"/>
              <w:rPr>
                <w:rStyle w:val="FontStyle42"/>
                <w:lang w:val="bg-BG" w:eastAsia="bg-BG"/>
              </w:rPr>
            </w:pPr>
            <w:r w:rsidRPr="005C7FA9">
              <w:rPr>
                <w:rStyle w:val="FontStyle42"/>
                <w:lang w:val="bg-BG" w:eastAsia="bg-BG"/>
              </w:rPr>
              <w:t>7</w:t>
            </w:r>
          </w:p>
        </w:tc>
        <w:tc>
          <w:tcPr>
            <w:tcW w:w="913" w:type="dxa"/>
            <w:vAlign w:val="center"/>
          </w:tcPr>
          <w:p w:rsidR="006B6E71" w:rsidRPr="005C7FA9" w:rsidRDefault="006B6E71" w:rsidP="00973FE1">
            <w:pPr>
              <w:pStyle w:val="Style16"/>
              <w:widowControl/>
              <w:spacing w:line="240" w:lineRule="auto"/>
              <w:jc w:val="center"/>
              <w:rPr>
                <w:rStyle w:val="FontStyle42"/>
              </w:rPr>
            </w:pPr>
          </w:p>
        </w:tc>
        <w:tc>
          <w:tcPr>
            <w:tcW w:w="2776" w:type="dxa"/>
            <w:vAlign w:val="center"/>
          </w:tcPr>
          <w:p w:rsidR="006B6E71" w:rsidRPr="005C7FA9" w:rsidRDefault="006B6E71" w:rsidP="00973FE1">
            <w:pPr>
              <w:rPr>
                <w:sz w:val="20"/>
                <w:szCs w:val="20"/>
                <w:lang w:val="be-BY"/>
              </w:rPr>
            </w:pPr>
            <w:r w:rsidRPr="005C7FA9">
              <w:rPr>
                <w:sz w:val="20"/>
                <w:szCs w:val="20"/>
                <w:lang w:val="be-BY"/>
              </w:rPr>
              <w:t>Неметанови летливи органични съединения (NMVOC)</w:t>
            </w:r>
          </w:p>
        </w:tc>
        <w:tc>
          <w:tcPr>
            <w:tcW w:w="1301" w:type="dxa"/>
            <w:vAlign w:val="center"/>
          </w:tcPr>
          <w:p w:rsidR="006B6E71" w:rsidRPr="005C7FA9" w:rsidRDefault="006B6E71" w:rsidP="00973FE1">
            <w:pPr>
              <w:jc w:val="center"/>
              <w:rPr>
                <w:sz w:val="20"/>
                <w:szCs w:val="20"/>
                <w:lang w:val="en-US"/>
              </w:rPr>
            </w:pPr>
            <w:r w:rsidRPr="005C7FA9">
              <w:rPr>
                <w:sz w:val="20"/>
                <w:szCs w:val="20"/>
                <w:lang w:val="en-US"/>
              </w:rPr>
              <w:t>“-“</w:t>
            </w:r>
          </w:p>
          <w:p w:rsidR="006B6E71" w:rsidRPr="00537F5B" w:rsidRDefault="006B6E71" w:rsidP="005D6D15">
            <w:pPr>
              <w:jc w:val="center"/>
              <w:rPr>
                <w:sz w:val="20"/>
                <w:szCs w:val="20"/>
                <w:lang w:val="en-US"/>
              </w:rPr>
            </w:pPr>
            <w:r w:rsidRPr="005C7FA9">
              <w:rPr>
                <w:sz w:val="20"/>
                <w:szCs w:val="20"/>
                <w:lang w:val="be-BY"/>
              </w:rPr>
              <w:t>(</w:t>
            </w:r>
            <w:r w:rsidR="005C7FA9" w:rsidRPr="005C7FA9">
              <w:rPr>
                <w:sz w:val="20"/>
                <w:szCs w:val="20"/>
              </w:rPr>
              <w:t>236,602</w:t>
            </w:r>
            <w:r w:rsidRPr="005C7FA9">
              <w:rPr>
                <w:sz w:val="20"/>
                <w:szCs w:val="20"/>
                <w:lang w:val="be-BY"/>
              </w:rPr>
              <w:t>)</w:t>
            </w:r>
            <w:r w:rsidRPr="005C7FA9">
              <w:rPr>
                <w:sz w:val="20"/>
                <w:szCs w:val="20"/>
                <w:lang w:val="en-US"/>
              </w:rPr>
              <w:t>c</w:t>
            </w:r>
          </w:p>
        </w:tc>
        <w:tc>
          <w:tcPr>
            <w:tcW w:w="1158" w:type="dxa"/>
            <w:vAlign w:val="center"/>
          </w:tcPr>
          <w:p w:rsidR="006B6E71" w:rsidRPr="00537F5B" w:rsidRDefault="006B6E71" w:rsidP="00973FE1">
            <w:pPr>
              <w:jc w:val="center"/>
              <w:rPr>
                <w:sz w:val="20"/>
                <w:szCs w:val="20"/>
                <w:lang w:val="ru-RU"/>
              </w:rPr>
            </w:pPr>
          </w:p>
        </w:tc>
        <w:tc>
          <w:tcPr>
            <w:tcW w:w="925" w:type="dxa"/>
            <w:vAlign w:val="center"/>
          </w:tcPr>
          <w:p w:rsidR="006B6E71" w:rsidRPr="00537F5B" w:rsidRDefault="006B6E71" w:rsidP="00973FE1">
            <w:pPr>
              <w:jc w:val="center"/>
              <w:rPr>
                <w:sz w:val="20"/>
                <w:szCs w:val="20"/>
                <w:lang w:val="ru-RU"/>
              </w:rPr>
            </w:pPr>
          </w:p>
        </w:tc>
        <w:tc>
          <w:tcPr>
            <w:tcW w:w="1293" w:type="dxa"/>
            <w:vAlign w:val="center"/>
          </w:tcPr>
          <w:p w:rsidR="006B6E71" w:rsidRPr="00537F5B" w:rsidRDefault="006B6E71" w:rsidP="00973FE1">
            <w:pPr>
              <w:jc w:val="center"/>
              <w:rPr>
                <w:sz w:val="20"/>
                <w:szCs w:val="20"/>
                <w:lang w:val="ru-RU"/>
              </w:rPr>
            </w:pPr>
          </w:p>
        </w:tc>
        <w:tc>
          <w:tcPr>
            <w:tcW w:w="1426" w:type="dxa"/>
            <w:vAlign w:val="center"/>
          </w:tcPr>
          <w:p w:rsidR="006B6E71" w:rsidRPr="00537F5B" w:rsidRDefault="006B6E71" w:rsidP="00973FE1">
            <w:pPr>
              <w:jc w:val="center"/>
              <w:rPr>
                <w:sz w:val="20"/>
                <w:szCs w:val="20"/>
                <w:lang w:val="ru-RU"/>
              </w:rPr>
            </w:pPr>
          </w:p>
        </w:tc>
      </w:tr>
      <w:tr w:rsidR="00C473A5" w:rsidRPr="005C7FA9" w:rsidTr="00357626">
        <w:trPr>
          <w:tblHeader/>
          <w:jc w:val="center"/>
        </w:trPr>
        <w:tc>
          <w:tcPr>
            <w:tcW w:w="612" w:type="dxa"/>
            <w:vAlign w:val="center"/>
          </w:tcPr>
          <w:p w:rsidR="006B6E71" w:rsidRPr="005C7FA9" w:rsidRDefault="006B6E71" w:rsidP="00973FE1">
            <w:pPr>
              <w:pStyle w:val="Style16"/>
              <w:widowControl/>
              <w:spacing w:line="240" w:lineRule="auto"/>
              <w:ind w:left="206"/>
              <w:rPr>
                <w:rStyle w:val="FontStyle42"/>
                <w:lang w:val="bg-BG" w:eastAsia="bg-BG"/>
              </w:rPr>
            </w:pPr>
            <w:r w:rsidRPr="005C7FA9">
              <w:rPr>
                <w:rStyle w:val="FontStyle42"/>
                <w:lang w:val="bg-BG" w:eastAsia="bg-BG"/>
              </w:rPr>
              <w:t>8</w:t>
            </w:r>
          </w:p>
        </w:tc>
        <w:tc>
          <w:tcPr>
            <w:tcW w:w="913" w:type="dxa"/>
            <w:vAlign w:val="center"/>
          </w:tcPr>
          <w:p w:rsidR="006B6E71" w:rsidRPr="005C7FA9" w:rsidRDefault="006B6E71" w:rsidP="00973FE1">
            <w:pPr>
              <w:pStyle w:val="Style16"/>
              <w:widowControl/>
              <w:spacing w:line="240" w:lineRule="auto"/>
              <w:jc w:val="center"/>
              <w:rPr>
                <w:rStyle w:val="FontStyle42"/>
              </w:rPr>
            </w:pPr>
          </w:p>
        </w:tc>
        <w:tc>
          <w:tcPr>
            <w:tcW w:w="2776" w:type="dxa"/>
            <w:vAlign w:val="center"/>
          </w:tcPr>
          <w:p w:rsidR="006B6E71" w:rsidRPr="005C7FA9" w:rsidRDefault="006B6E71" w:rsidP="00973FE1">
            <w:pPr>
              <w:rPr>
                <w:sz w:val="20"/>
                <w:szCs w:val="20"/>
                <w:lang w:val="be-BY"/>
              </w:rPr>
            </w:pPr>
            <w:r w:rsidRPr="005C7FA9">
              <w:rPr>
                <w:sz w:val="20"/>
                <w:szCs w:val="20"/>
                <w:lang w:val="be-BY"/>
              </w:rPr>
              <w:t>Азотни оксиди (NOх/ NO2)</w:t>
            </w:r>
          </w:p>
        </w:tc>
        <w:tc>
          <w:tcPr>
            <w:tcW w:w="1301" w:type="dxa"/>
            <w:vAlign w:val="center"/>
          </w:tcPr>
          <w:p w:rsidR="006B6E71" w:rsidRPr="005C7FA9" w:rsidRDefault="006B6E71" w:rsidP="00973FE1">
            <w:pPr>
              <w:jc w:val="center"/>
              <w:rPr>
                <w:sz w:val="20"/>
                <w:szCs w:val="20"/>
                <w:lang w:val="en-US"/>
              </w:rPr>
            </w:pPr>
            <w:r w:rsidRPr="005C7FA9">
              <w:rPr>
                <w:sz w:val="20"/>
                <w:szCs w:val="20"/>
                <w:lang w:val="en-US"/>
              </w:rPr>
              <w:t>“-“</w:t>
            </w:r>
          </w:p>
          <w:p w:rsidR="006B6E71" w:rsidRPr="005C7FA9" w:rsidRDefault="006B6E71" w:rsidP="005D6D15">
            <w:pPr>
              <w:jc w:val="center"/>
              <w:rPr>
                <w:sz w:val="20"/>
                <w:szCs w:val="20"/>
                <w:lang w:val="en-US"/>
              </w:rPr>
            </w:pPr>
            <w:r w:rsidRPr="005C7FA9">
              <w:rPr>
                <w:sz w:val="20"/>
                <w:szCs w:val="20"/>
                <w:lang w:val="ru-RU"/>
              </w:rPr>
              <w:t>(</w:t>
            </w:r>
            <w:r w:rsidR="005C7FA9" w:rsidRPr="005C7FA9">
              <w:rPr>
                <w:sz w:val="20"/>
                <w:szCs w:val="20"/>
              </w:rPr>
              <w:t>3487</w:t>
            </w:r>
            <w:r w:rsidRPr="005C7FA9">
              <w:rPr>
                <w:sz w:val="20"/>
                <w:szCs w:val="20"/>
                <w:lang w:val="ru-RU"/>
              </w:rPr>
              <w:t>)</w:t>
            </w:r>
            <w:r w:rsidRPr="005C7FA9">
              <w:rPr>
                <w:sz w:val="20"/>
                <w:szCs w:val="20"/>
                <w:lang w:val="en-US"/>
              </w:rPr>
              <w:t>n</w:t>
            </w:r>
          </w:p>
        </w:tc>
        <w:tc>
          <w:tcPr>
            <w:tcW w:w="1158" w:type="dxa"/>
            <w:vAlign w:val="center"/>
          </w:tcPr>
          <w:p w:rsidR="006B6E71" w:rsidRPr="005C7FA9" w:rsidRDefault="006B6E71" w:rsidP="00973FE1">
            <w:pPr>
              <w:jc w:val="center"/>
              <w:rPr>
                <w:sz w:val="20"/>
                <w:szCs w:val="20"/>
                <w:lang w:val="ru-RU"/>
              </w:rPr>
            </w:pPr>
          </w:p>
          <w:p w:rsidR="006B6E71" w:rsidRPr="005C7FA9" w:rsidRDefault="006B6E71" w:rsidP="00973FE1">
            <w:pPr>
              <w:jc w:val="center"/>
              <w:rPr>
                <w:sz w:val="20"/>
                <w:szCs w:val="20"/>
                <w:lang w:val="ru-RU"/>
              </w:rPr>
            </w:pPr>
            <w:r w:rsidRPr="005C7FA9">
              <w:rPr>
                <w:sz w:val="20"/>
                <w:szCs w:val="20"/>
                <w:lang w:val="ru-RU"/>
              </w:rPr>
              <w:t>-</w:t>
            </w:r>
          </w:p>
        </w:tc>
        <w:tc>
          <w:tcPr>
            <w:tcW w:w="925" w:type="dxa"/>
            <w:vAlign w:val="center"/>
          </w:tcPr>
          <w:p w:rsidR="006B6E71" w:rsidRPr="005C7FA9" w:rsidRDefault="006B6E71" w:rsidP="00973FE1">
            <w:pPr>
              <w:jc w:val="center"/>
              <w:rPr>
                <w:sz w:val="20"/>
                <w:szCs w:val="20"/>
                <w:lang w:val="ru-RU"/>
              </w:rPr>
            </w:pPr>
          </w:p>
          <w:p w:rsidR="006B6E71" w:rsidRPr="005C7FA9" w:rsidRDefault="006B6E71" w:rsidP="00973FE1">
            <w:pPr>
              <w:jc w:val="center"/>
              <w:rPr>
                <w:sz w:val="20"/>
                <w:szCs w:val="20"/>
                <w:lang w:val="ru-RU"/>
              </w:rPr>
            </w:pPr>
            <w:r w:rsidRPr="005C7FA9">
              <w:rPr>
                <w:sz w:val="20"/>
                <w:szCs w:val="20"/>
                <w:lang w:val="ru-RU"/>
              </w:rPr>
              <w:t>-</w:t>
            </w:r>
          </w:p>
        </w:tc>
        <w:tc>
          <w:tcPr>
            <w:tcW w:w="1293" w:type="dxa"/>
            <w:vAlign w:val="center"/>
          </w:tcPr>
          <w:p w:rsidR="006B6E71" w:rsidRPr="005C7FA9" w:rsidRDefault="006B6E71" w:rsidP="00973FE1">
            <w:pPr>
              <w:jc w:val="center"/>
              <w:rPr>
                <w:sz w:val="20"/>
                <w:szCs w:val="20"/>
                <w:lang w:val="be-BY"/>
              </w:rPr>
            </w:pPr>
          </w:p>
          <w:p w:rsidR="006B6E71" w:rsidRPr="005C7FA9" w:rsidRDefault="006B6E71" w:rsidP="00973FE1">
            <w:pPr>
              <w:jc w:val="center"/>
              <w:rPr>
                <w:sz w:val="20"/>
                <w:szCs w:val="20"/>
                <w:lang w:val="be-BY"/>
              </w:rPr>
            </w:pPr>
            <w:r w:rsidRPr="005C7FA9">
              <w:rPr>
                <w:sz w:val="20"/>
                <w:szCs w:val="20"/>
                <w:lang w:val="be-BY"/>
              </w:rPr>
              <w:t>-</w:t>
            </w:r>
          </w:p>
        </w:tc>
        <w:tc>
          <w:tcPr>
            <w:tcW w:w="1426" w:type="dxa"/>
            <w:vAlign w:val="center"/>
          </w:tcPr>
          <w:p w:rsidR="006B6E71" w:rsidRPr="005C7FA9" w:rsidRDefault="006B6E71" w:rsidP="00973FE1">
            <w:pPr>
              <w:jc w:val="center"/>
              <w:rPr>
                <w:sz w:val="20"/>
                <w:szCs w:val="20"/>
                <w:lang w:val="ru-RU"/>
              </w:rPr>
            </w:pPr>
          </w:p>
          <w:p w:rsidR="006B6E71" w:rsidRPr="005C7FA9" w:rsidRDefault="006B6E71" w:rsidP="00973FE1">
            <w:pPr>
              <w:jc w:val="center"/>
              <w:rPr>
                <w:sz w:val="20"/>
                <w:szCs w:val="20"/>
                <w:lang w:val="ru-RU"/>
              </w:rPr>
            </w:pPr>
            <w:r w:rsidRPr="005C7FA9">
              <w:rPr>
                <w:sz w:val="20"/>
                <w:szCs w:val="20"/>
                <w:lang w:val="ru-RU"/>
              </w:rPr>
              <w:t>-</w:t>
            </w:r>
          </w:p>
        </w:tc>
      </w:tr>
      <w:tr w:rsidR="00916F1D" w:rsidRPr="00923F5E" w:rsidTr="00357626">
        <w:trPr>
          <w:tblHeader/>
          <w:jc w:val="center"/>
        </w:trPr>
        <w:tc>
          <w:tcPr>
            <w:tcW w:w="612" w:type="dxa"/>
            <w:vAlign w:val="center"/>
          </w:tcPr>
          <w:p w:rsidR="00916F1D" w:rsidRPr="005C7FA9" w:rsidRDefault="00916F1D" w:rsidP="00284202">
            <w:pPr>
              <w:pStyle w:val="Style16"/>
              <w:widowControl/>
              <w:spacing w:line="240" w:lineRule="auto"/>
              <w:ind w:left="206"/>
              <w:rPr>
                <w:rStyle w:val="FontStyle42"/>
                <w:lang w:val="bg-BG" w:eastAsia="bg-BG"/>
              </w:rPr>
            </w:pPr>
            <w:r w:rsidRPr="005C7FA9">
              <w:rPr>
                <w:rStyle w:val="FontStyle42"/>
                <w:lang w:val="bg-BG" w:eastAsia="bg-BG"/>
              </w:rPr>
              <w:t>11</w:t>
            </w:r>
          </w:p>
        </w:tc>
        <w:tc>
          <w:tcPr>
            <w:tcW w:w="913" w:type="dxa"/>
            <w:vAlign w:val="center"/>
          </w:tcPr>
          <w:p w:rsidR="00916F1D" w:rsidRPr="005C7FA9" w:rsidRDefault="00916F1D" w:rsidP="00284202">
            <w:pPr>
              <w:pStyle w:val="Style16"/>
              <w:widowControl/>
              <w:spacing w:line="240" w:lineRule="auto"/>
              <w:jc w:val="center"/>
              <w:rPr>
                <w:rStyle w:val="FontStyle42"/>
                <w:b/>
              </w:rPr>
            </w:pPr>
          </w:p>
        </w:tc>
        <w:tc>
          <w:tcPr>
            <w:tcW w:w="2776" w:type="dxa"/>
            <w:vAlign w:val="center"/>
          </w:tcPr>
          <w:p w:rsidR="00916F1D" w:rsidRPr="005C7FA9" w:rsidRDefault="00916F1D" w:rsidP="00916F1D">
            <w:pPr>
              <w:rPr>
                <w:sz w:val="20"/>
                <w:szCs w:val="20"/>
                <w:lang w:val="be-BY"/>
              </w:rPr>
            </w:pPr>
            <w:r w:rsidRPr="005C7FA9">
              <w:rPr>
                <w:sz w:val="20"/>
                <w:szCs w:val="20"/>
                <w:lang w:val="be-BY"/>
              </w:rPr>
              <w:t>серни оксиди (</w:t>
            </w:r>
            <w:r w:rsidRPr="005C7FA9">
              <w:rPr>
                <w:sz w:val="20"/>
                <w:szCs w:val="20"/>
                <w:lang w:val="en-US"/>
              </w:rPr>
              <w:t>S</w:t>
            </w:r>
            <w:r w:rsidRPr="005C7FA9">
              <w:rPr>
                <w:sz w:val="20"/>
                <w:szCs w:val="20"/>
                <w:lang w:val="be-BY"/>
              </w:rPr>
              <w:t xml:space="preserve">Oх/ </w:t>
            </w:r>
            <w:r w:rsidRPr="005C7FA9">
              <w:rPr>
                <w:sz w:val="20"/>
                <w:szCs w:val="20"/>
                <w:lang w:val="en-US"/>
              </w:rPr>
              <w:t>S</w:t>
            </w:r>
            <w:r w:rsidRPr="005C7FA9">
              <w:rPr>
                <w:sz w:val="20"/>
                <w:szCs w:val="20"/>
                <w:lang w:val="be-BY"/>
              </w:rPr>
              <w:t>O2)</w:t>
            </w:r>
          </w:p>
        </w:tc>
        <w:tc>
          <w:tcPr>
            <w:tcW w:w="1301" w:type="dxa"/>
            <w:vAlign w:val="center"/>
          </w:tcPr>
          <w:p w:rsidR="00916F1D" w:rsidRPr="005C7FA9" w:rsidRDefault="00916F1D" w:rsidP="00284202">
            <w:pPr>
              <w:jc w:val="center"/>
              <w:rPr>
                <w:sz w:val="20"/>
                <w:szCs w:val="20"/>
                <w:lang w:val="en-US"/>
              </w:rPr>
            </w:pPr>
            <w:r w:rsidRPr="005C7FA9">
              <w:rPr>
                <w:sz w:val="20"/>
                <w:szCs w:val="20"/>
                <w:lang w:val="en-US"/>
              </w:rPr>
              <w:t>“-“</w:t>
            </w:r>
          </w:p>
          <w:p w:rsidR="00916F1D" w:rsidRPr="007A193E" w:rsidRDefault="00916F1D" w:rsidP="00916F1D">
            <w:pPr>
              <w:jc w:val="center"/>
              <w:rPr>
                <w:sz w:val="20"/>
                <w:szCs w:val="20"/>
                <w:lang w:val="en-US"/>
              </w:rPr>
            </w:pPr>
            <w:r w:rsidRPr="005C7FA9">
              <w:rPr>
                <w:sz w:val="20"/>
                <w:szCs w:val="20"/>
                <w:lang w:val="ru-RU"/>
              </w:rPr>
              <w:t>(</w:t>
            </w:r>
            <w:r w:rsidR="005C7FA9" w:rsidRPr="005C7FA9">
              <w:rPr>
                <w:sz w:val="20"/>
                <w:szCs w:val="20"/>
                <w:lang w:val="ru-RU"/>
              </w:rPr>
              <w:t>163</w:t>
            </w:r>
            <w:r w:rsidRPr="005C7FA9">
              <w:rPr>
                <w:sz w:val="20"/>
                <w:szCs w:val="20"/>
                <w:lang w:val="ru-RU"/>
              </w:rPr>
              <w:t>)</w:t>
            </w:r>
            <w:r w:rsidRPr="005C7FA9">
              <w:rPr>
                <w:sz w:val="20"/>
                <w:szCs w:val="20"/>
                <w:lang w:val="en-US"/>
              </w:rPr>
              <w:t>n</w:t>
            </w:r>
          </w:p>
        </w:tc>
        <w:tc>
          <w:tcPr>
            <w:tcW w:w="1158" w:type="dxa"/>
            <w:vAlign w:val="center"/>
          </w:tcPr>
          <w:p w:rsidR="00916F1D" w:rsidRPr="00923F5E" w:rsidRDefault="00916F1D" w:rsidP="00973FE1">
            <w:pPr>
              <w:jc w:val="center"/>
              <w:rPr>
                <w:b/>
                <w:sz w:val="20"/>
                <w:szCs w:val="20"/>
                <w:lang w:val="ru-RU"/>
              </w:rPr>
            </w:pPr>
          </w:p>
        </w:tc>
        <w:tc>
          <w:tcPr>
            <w:tcW w:w="925" w:type="dxa"/>
            <w:vAlign w:val="center"/>
          </w:tcPr>
          <w:p w:rsidR="00916F1D" w:rsidRPr="00923F5E" w:rsidRDefault="00916F1D" w:rsidP="00973FE1">
            <w:pPr>
              <w:jc w:val="center"/>
              <w:rPr>
                <w:b/>
                <w:sz w:val="20"/>
                <w:szCs w:val="20"/>
                <w:lang w:val="ru-RU"/>
              </w:rPr>
            </w:pPr>
          </w:p>
        </w:tc>
        <w:tc>
          <w:tcPr>
            <w:tcW w:w="1293" w:type="dxa"/>
            <w:vAlign w:val="center"/>
          </w:tcPr>
          <w:p w:rsidR="00916F1D" w:rsidRPr="00923F5E" w:rsidRDefault="00916F1D" w:rsidP="00973FE1">
            <w:pPr>
              <w:jc w:val="center"/>
              <w:rPr>
                <w:b/>
                <w:sz w:val="20"/>
                <w:szCs w:val="20"/>
                <w:lang w:val="be-BY"/>
              </w:rPr>
            </w:pPr>
          </w:p>
        </w:tc>
        <w:tc>
          <w:tcPr>
            <w:tcW w:w="1426" w:type="dxa"/>
            <w:vAlign w:val="center"/>
          </w:tcPr>
          <w:p w:rsidR="00916F1D" w:rsidRPr="00923F5E" w:rsidRDefault="00916F1D" w:rsidP="00973FE1">
            <w:pPr>
              <w:jc w:val="center"/>
              <w:rPr>
                <w:b/>
                <w:sz w:val="20"/>
                <w:szCs w:val="20"/>
                <w:lang w:val="ru-RU"/>
              </w:rPr>
            </w:pPr>
          </w:p>
        </w:tc>
      </w:tr>
      <w:tr w:rsidR="00916F1D" w:rsidRPr="00EB5A5E" w:rsidTr="00357626">
        <w:trPr>
          <w:tblHeader/>
          <w:jc w:val="center"/>
        </w:trPr>
        <w:tc>
          <w:tcPr>
            <w:tcW w:w="612" w:type="dxa"/>
          </w:tcPr>
          <w:p w:rsidR="00916F1D" w:rsidRPr="00EB5A5E" w:rsidRDefault="00916F1D" w:rsidP="00973FE1">
            <w:pPr>
              <w:pStyle w:val="Style16"/>
              <w:widowControl/>
              <w:spacing w:line="240" w:lineRule="auto"/>
              <w:ind w:left="206"/>
              <w:rPr>
                <w:rStyle w:val="FontStyle42"/>
                <w:lang w:val="bg-BG" w:eastAsia="bg-BG"/>
              </w:rPr>
            </w:pPr>
            <w:r w:rsidRPr="00EB5A5E">
              <w:rPr>
                <w:rStyle w:val="FontStyle42"/>
                <w:lang w:val="bg-BG" w:eastAsia="bg-BG"/>
              </w:rPr>
              <w:t>12</w:t>
            </w:r>
          </w:p>
        </w:tc>
        <w:tc>
          <w:tcPr>
            <w:tcW w:w="913" w:type="dxa"/>
          </w:tcPr>
          <w:p w:rsidR="00916F1D" w:rsidRPr="00EB5A5E" w:rsidRDefault="00916F1D" w:rsidP="00973FE1">
            <w:pPr>
              <w:pStyle w:val="Style16"/>
              <w:widowControl/>
              <w:spacing w:line="240" w:lineRule="auto"/>
              <w:jc w:val="center"/>
              <w:rPr>
                <w:rStyle w:val="FontStyle42"/>
              </w:rPr>
            </w:pPr>
          </w:p>
        </w:tc>
        <w:tc>
          <w:tcPr>
            <w:tcW w:w="2776" w:type="dxa"/>
          </w:tcPr>
          <w:p w:rsidR="00916F1D" w:rsidRPr="00EB5A5E" w:rsidRDefault="00916F1D" w:rsidP="00973FE1">
            <w:pPr>
              <w:rPr>
                <w:sz w:val="20"/>
                <w:szCs w:val="20"/>
                <w:lang w:val="be-BY"/>
              </w:rPr>
            </w:pPr>
            <w:r w:rsidRPr="00EB5A5E">
              <w:rPr>
                <w:sz w:val="20"/>
                <w:szCs w:val="20"/>
                <w:lang w:val="be-BY"/>
              </w:rPr>
              <w:t>Общ азот</w:t>
            </w:r>
          </w:p>
        </w:tc>
        <w:tc>
          <w:tcPr>
            <w:tcW w:w="1301" w:type="dxa"/>
            <w:tcBorders>
              <w:bottom w:val="single" w:sz="4" w:space="0" w:color="auto"/>
            </w:tcBorders>
          </w:tcPr>
          <w:p w:rsidR="00916F1D" w:rsidRPr="00EB5A5E" w:rsidRDefault="00916F1D" w:rsidP="00973FE1">
            <w:pPr>
              <w:jc w:val="center"/>
              <w:rPr>
                <w:sz w:val="20"/>
                <w:szCs w:val="20"/>
                <w:lang w:val="ru-RU"/>
              </w:rPr>
            </w:pPr>
            <w:r w:rsidRPr="00EB5A5E">
              <w:rPr>
                <w:sz w:val="20"/>
                <w:szCs w:val="20"/>
                <w:lang w:val="ru-RU"/>
              </w:rPr>
              <w:t>-</w:t>
            </w:r>
          </w:p>
        </w:tc>
        <w:tc>
          <w:tcPr>
            <w:tcW w:w="1158" w:type="dxa"/>
            <w:tcBorders>
              <w:bottom w:val="single" w:sz="4" w:space="0" w:color="auto"/>
            </w:tcBorders>
          </w:tcPr>
          <w:p w:rsidR="00916F1D" w:rsidRPr="00EB5A5E" w:rsidRDefault="00916F1D" w:rsidP="00973FE1">
            <w:pPr>
              <w:jc w:val="center"/>
              <w:rPr>
                <w:sz w:val="20"/>
                <w:szCs w:val="20"/>
                <w:lang w:val="be-BY"/>
              </w:rPr>
            </w:pPr>
            <w:r w:rsidRPr="00EB5A5E">
              <w:rPr>
                <w:sz w:val="20"/>
                <w:szCs w:val="20"/>
                <w:lang w:val="be-BY"/>
              </w:rPr>
              <w:t>“</w:t>
            </w:r>
            <w:r w:rsidRPr="00EB5A5E">
              <w:rPr>
                <w:sz w:val="20"/>
                <w:szCs w:val="20"/>
                <w:lang w:val="ru-RU"/>
              </w:rPr>
              <w:t>-</w:t>
            </w:r>
            <w:r w:rsidRPr="00EB5A5E">
              <w:rPr>
                <w:sz w:val="20"/>
                <w:szCs w:val="20"/>
                <w:lang w:val="be-BY"/>
              </w:rPr>
              <w:t>“</w:t>
            </w:r>
          </w:p>
          <w:p w:rsidR="00916F1D" w:rsidRPr="00EB5A5E" w:rsidRDefault="00916F1D" w:rsidP="00CE3ECB">
            <w:pPr>
              <w:jc w:val="center"/>
              <w:rPr>
                <w:sz w:val="20"/>
                <w:szCs w:val="20"/>
                <w:lang w:val="be-BY"/>
              </w:rPr>
            </w:pPr>
            <w:r w:rsidRPr="00EB5A5E">
              <w:rPr>
                <w:sz w:val="20"/>
                <w:szCs w:val="20"/>
                <w:lang w:val="ru-RU"/>
              </w:rPr>
              <w:t>(</w:t>
            </w:r>
            <w:r w:rsidR="000B4A90">
              <w:rPr>
                <w:sz w:val="20"/>
                <w:szCs w:val="20"/>
              </w:rPr>
              <w:t>7,</w:t>
            </w:r>
            <w:r w:rsidR="000B4A90">
              <w:rPr>
                <w:sz w:val="20"/>
                <w:szCs w:val="20"/>
                <w:lang w:val="en-US"/>
              </w:rPr>
              <w:t>941</w:t>
            </w:r>
            <w:r w:rsidRPr="00EB5A5E">
              <w:rPr>
                <w:sz w:val="20"/>
                <w:szCs w:val="20"/>
                <w:lang w:val="ru-RU"/>
              </w:rPr>
              <w:t>)</w:t>
            </w:r>
            <w:r w:rsidRPr="00EB5A5E">
              <w:rPr>
                <w:sz w:val="20"/>
                <w:szCs w:val="20"/>
                <w:lang w:val="en-US"/>
              </w:rPr>
              <w:t>n</w:t>
            </w:r>
            <w:r w:rsidRPr="00EB5A5E">
              <w:rPr>
                <w:sz w:val="20"/>
                <w:szCs w:val="20"/>
                <w:lang w:val="be-BY"/>
              </w:rPr>
              <w:t xml:space="preserve"> </w:t>
            </w:r>
          </w:p>
        </w:tc>
        <w:tc>
          <w:tcPr>
            <w:tcW w:w="925" w:type="dxa"/>
            <w:vAlign w:val="center"/>
          </w:tcPr>
          <w:p w:rsidR="00916F1D" w:rsidRPr="00EB5A5E" w:rsidRDefault="00916F1D" w:rsidP="00973FE1">
            <w:pPr>
              <w:jc w:val="center"/>
              <w:rPr>
                <w:sz w:val="20"/>
                <w:szCs w:val="20"/>
                <w:lang w:val="ru-RU"/>
              </w:rPr>
            </w:pPr>
          </w:p>
        </w:tc>
        <w:tc>
          <w:tcPr>
            <w:tcW w:w="1293" w:type="dxa"/>
            <w:vAlign w:val="center"/>
          </w:tcPr>
          <w:p w:rsidR="00916F1D" w:rsidRPr="00EB5A5E" w:rsidRDefault="00916F1D" w:rsidP="00973FE1">
            <w:pPr>
              <w:jc w:val="center"/>
              <w:rPr>
                <w:sz w:val="20"/>
                <w:szCs w:val="20"/>
                <w:lang w:val="be-BY"/>
              </w:rPr>
            </w:pPr>
          </w:p>
        </w:tc>
        <w:tc>
          <w:tcPr>
            <w:tcW w:w="1426" w:type="dxa"/>
            <w:vAlign w:val="center"/>
          </w:tcPr>
          <w:p w:rsidR="00916F1D" w:rsidRPr="00EB5A5E" w:rsidRDefault="00916F1D" w:rsidP="00973FE1">
            <w:pPr>
              <w:jc w:val="center"/>
              <w:rPr>
                <w:sz w:val="20"/>
                <w:szCs w:val="20"/>
                <w:lang w:val="ru-RU"/>
              </w:rPr>
            </w:pPr>
          </w:p>
        </w:tc>
      </w:tr>
      <w:tr w:rsidR="00916F1D" w:rsidRPr="00EB5A5E" w:rsidTr="00357626">
        <w:trPr>
          <w:tblHeader/>
          <w:jc w:val="center"/>
        </w:trPr>
        <w:tc>
          <w:tcPr>
            <w:tcW w:w="612" w:type="dxa"/>
            <w:vAlign w:val="center"/>
          </w:tcPr>
          <w:p w:rsidR="00916F1D" w:rsidRPr="00EB5A5E" w:rsidRDefault="00916F1D" w:rsidP="00973FE1">
            <w:pPr>
              <w:pStyle w:val="Style16"/>
              <w:widowControl/>
              <w:spacing w:line="240" w:lineRule="auto"/>
              <w:ind w:left="206"/>
              <w:rPr>
                <w:rStyle w:val="FontStyle42"/>
                <w:lang w:val="bg-BG" w:eastAsia="bg-BG"/>
              </w:rPr>
            </w:pPr>
            <w:r w:rsidRPr="00EB5A5E">
              <w:rPr>
                <w:rStyle w:val="FontStyle42"/>
                <w:lang w:val="bg-BG" w:eastAsia="bg-BG"/>
              </w:rPr>
              <w:t>14</w:t>
            </w:r>
          </w:p>
        </w:tc>
        <w:tc>
          <w:tcPr>
            <w:tcW w:w="913" w:type="dxa"/>
            <w:vAlign w:val="center"/>
          </w:tcPr>
          <w:p w:rsidR="00916F1D" w:rsidRPr="00EB5A5E" w:rsidRDefault="00916F1D" w:rsidP="00973FE1">
            <w:pPr>
              <w:pStyle w:val="Style16"/>
              <w:widowControl/>
              <w:spacing w:line="240" w:lineRule="auto"/>
              <w:jc w:val="center"/>
              <w:rPr>
                <w:rStyle w:val="FontStyle42"/>
              </w:rPr>
            </w:pPr>
          </w:p>
        </w:tc>
        <w:tc>
          <w:tcPr>
            <w:tcW w:w="2776" w:type="dxa"/>
            <w:tcBorders>
              <w:right w:val="single" w:sz="4" w:space="0" w:color="auto"/>
            </w:tcBorders>
            <w:vAlign w:val="center"/>
          </w:tcPr>
          <w:p w:rsidR="00916F1D" w:rsidRPr="00EB5A5E" w:rsidRDefault="00916F1D" w:rsidP="00973FE1">
            <w:pPr>
              <w:rPr>
                <w:sz w:val="20"/>
                <w:szCs w:val="20"/>
                <w:lang w:val="be-BY"/>
              </w:rPr>
            </w:pPr>
            <w:r w:rsidRPr="00EB5A5E">
              <w:rPr>
                <w:sz w:val="20"/>
                <w:szCs w:val="20"/>
                <w:lang w:val="be-BY"/>
              </w:rPr>
              <w:t xml:space="preserve">Хидрохлорофлуоро-въглероди (HCFCs) </w:t>
            </w:r>
          </w:p>
        </w:tc>
        <w:tc>
          <w:tcPr>
            <w:tcW w:w="1301" w:type="dxa"/>
            <w:tcBorders>
              <w:top w:val="single" w:sz="4" w:space="0" w:color="auto"/>
              <w:left w:val="single" w:sz="4" w:space="0" w:color="auto"/>
              <w:bottom w:val="single" w:sz="4" w:space="0" w:color="auto"/>
            </w:tcBorders>
          </w:tcPr>
          <w:p w:rsidR="00916F1D" w:rsidRPr="00EB5A5E" w:rsidRDefault="00916F1D" w:rsidP="00973FE1">
            <w:pPr>
              <w:jc w:val="center"/>
              <w:rPr>
                <w:sz w:val="20"/>
                <w:szCs w:val="20"/>
                <w:lang w:val="ru-RU"/>
              </w:rPr>
            </w:pPr>
            <w:r w:rsidRPr="00EB5A5E">
              <w:rPr>
                <w:sz w:val="20"/>
                <w:szCs w:val="20"/>
                <w:lang w:val="be-BY"/>
              </w:rPr>
              <w:t>Няма ЕФ</w:t>
            </w:r>
          </w:p>
        </w:tc>
        <w:tc>
          <w:tcPr>
            <w:tcW w:w="1158" w:type="dxa"/>
            <w:tcBorders>
              <w:top w:val="single" w:sz="4" w:space="0" w:color="auto"/>
              <w:bottom w:val="single" w:sz="4" w:space="0" w:color="auto"/>
              <w:right w:val="single" w:sz="4" w:space="0" w:color="auto"/>
            </w:tcBorders>
          </w:tcPr>
          <w:p w:rsidR="00916F1D" w:rsidRPr="00EB5A5E" w:rsidRDefault="00916F1D" w:rsidP="00973FE1">
            <w:pPr>
              <w:jc w:val="center"/>
              <w:rPr>
                <w:sz w:val="20"/>
                <w:szCs w:val="20"/>
                <w:lang w:val="be-BY"/>
              </w:rPr>
            </w:pPr>
          </w:p>
        </w:tc>
        <w:tc>
          <w:tcPr>
            <w:tcW w:w="925" w:type="dxa"/>
            <w:tcBorders>
              <w:left w:val="single" w:sz="4" w:space="0" w:color="auto"/>
            </w:tcBorders>
            <w:vAlign w:val="center"/>
          </w:tcPr>
          <w:p w:rsidR="00916F1D" w:rsidRPr="00EB5A5E" w:rsidRDefault="00916F1D" w:rsidP="00973FE1">
            <w:pPr>
              <w:jc w:val="center"/>
              <w:rPr>
                <w:sz w:val="20"/>
                <w:szCs w:val="20"/>
                <w:lang w:val="ru-RU"/>
              </w:rPr>
            </w:pPr>
          </w:p>
        </w:tc>
        <w:tc>
          <w:tcPr>
            <w:tcW w:w="1293" w:type="dxa"/>
            <w:vAlign w:val="center"/>
          </w:tcPr>
          <w:p w:rsidR="00916F1D" w:rsidRPr="00EB5A5E" w:rsidRDefault="00916F1D" w:rsidP="00973FE1">
            <w:pPr>
              <w:jc w:val="center"/>
              <w:rPr>
                <w:sz w:val="20"/>
                <w:szCs w:val="20"/>
                <w:lang w:val="be-BY"/>
              </w:rPr>
            </w:pPr>
          </w:p>
        </w:tc>
        <w:tc>
          <w:tcPr>
            <w:tcW w:w="1426" w:type="dxa"/>
            <w:vAlign w:val="center"/>
          </w:tcPr>
          <w:p w:rsidR="00916F1D" w:rsidRPr="00EB5A5E" w:rsidRDefault="00916F1D" w:rsidP="00973FE1">
            <w:pPr>
              <w:jc w:val="center"/>
              <w:rPr>
                <w:sz w:val="20"/>
                <w:szCs w:val="20"/>
                <w:lang w:val="ru-RU"/>
              </w:rPr>
            </w:pPr>
          </w:p>
        </w:tc>
      </w:tr>
      <w:tr w:rsidR="00916F1D" w:rsidRPr="00EB5A5E" w:rsidTr="00357626">
        <w:trPr>
          <w:tblHeader/>
          <w:jc w:val="center"/>
        </w:trPr>
        <w:tc>
          <w:tcPr>
            <w:tcW w:w="612" w:type="dxa"/>
            <w:vAlign w:val="center"/>
          </w:tcPr>
          <w:p w:rsidR="00916F1D" w:rsidRPr="00EB5A5E" w:rsidRDefault="00916F1D" w:rsidP="00973FE1">
            <w:pPr>
              <w:pStyle w:val="Style16"/>
              <w:widowControl/>
              <w:spacing w:line="240" w:lineRule="auto"/>
              <w:ind w:left="206"/>
              <w:rPr>
                <w:rStyle w:val="FontStyle42"/>
                <w:lang w:val="bg-BG" w:eastAsia="bg-BG"/>
              </w:rPr>
            </w:pPr>
            <w:r w:rsidRPr="00EB5A5E">
              <w:rPr>
                <w:rStyle w:val="FontStyle42"/>
                <w:lang w:val="bg-BG" w:eastAsia="bg-BG"/>
              </w:rPr>
              <w:t>17</w:t>
            </w:r>
          </w:p>
        </w:tc>
        <w:tc>
          <w:tcPr>
            <w:tcW w:w="913" w:type="dxa"/>
            <w:vAlign w:val="center"/>
          </w:tcPr>
          <w:p w:rsidR="00916F1D" w:rsidRPr="00EB5A5E" w:rsidRDefault="00916F1D" w:rsidP="00973FE1">
            <w:pPr>
              <w:pStyle w:val="Style16"/>
              <w:widowControl/>
              <w:spacing w:line="240" w:lineRule="auto"/>
              <w:jc w:val="center"/>
              <w:rPr>
                <w:rStyle w:val="FontStyle42"/>
              </w:rPr>
            </w:pPr>
          </w:p>
        </w:tc>
        <w:tc>
          <w:tcPr>
            <w:tcW w:w="2776" w:type="dxa"/>
            <w:vAlign w:val="center"/>
          </w:tcPr>
          <w:p w:rsidR="00916F1D" w:rsidRPr="00EB5A5E" w:rsidRDefault="00916F1D" w:rsidP="00973FE1">
            <w:pPr>
              <w:rPr>
                <w:sz w:val="20"/>
                <w:szCs w:val="20"/>
                <w:lang w:val="be-BY"/>
              </w:rPr>
            </w:pPr>
            <w:r w:rsidRPr="00EB5A5E">
              <w:rPr>
                <w:sz w:val="20"/>
                <w:szCs w:val="20"/>
                <w:lang w:val="be-BY"/>
              </w:rPr>
              <w:t>Арсен и съединенията му</w:t>
            </w:r>
            <w:r w:rsidRPr="00EB5A5E">
              <w:rPr>
                <w:sz w:val="20"/>
                <w:szCs w:val="20"/>
                <w:lang w:val="be-BY"/>
              </w:rPr>
              <w:br/>
              <w:t xml:space="preserve">(като As) </w:t>
            </w:r>
          </w:p>
        </w:tc>
        <w:tc>
          <w:tcPr>
            <w:tcW w:w="1301" w:type="dxa"/>
            <w:tcBorders>
              <w:top w:val="single" w:sz="4" w:space="0" w:color="auto"/>
            </w:tcBorders>
          </w:tcPr>
          <w:p w:rsidR="00916F1D" w:rsidRPr="00EB5A5E" w:rsidRDefault="00916F1D" w:rsidP="00973FE1">
            <w:pPr>
              <w:jc w:val="center"/>
              <w:rPr>
                <w:sz w:val="20"/>
                <w:szCs w:val="20"/>
                <w:lang w:val="en-US"/>
              </w:rPr>
            </w:pPr>
            <w:r w:rsidRPr="00EB5A5E">
              <w:rPr>
                <w:sz w:val="20"/>
                <w:szCs w:val="20"/>
                <w:lang w:val="en-US"/>
              </w:rPr>
              <w:t>“-“</w:t>
            </w:r>
          </w:p>
          <w:p w:rsidR="00916F1D" w:rsidRPr="00EB5A5E" w:rsidRDefault="00916F1D" w:rsidP="00C473A5">
            <w:pPr>
              <w:jc w:val="center"/>
              <w:rPr>
                <w:sz w:val="20"/>
                <w:szCs w:val="20"/>
                <w:lang w:val="en-US"/>
              </w:rPr>
            </w:pPr>
            <w:r w:rsidRPr="00EB5A5E">
              <w:rPr>
                <w:sz w:val="20"/>
                <w:szCs w:val="20"/>
                <w:lang w:val="en-US"/>
              </w:rPr>
              <w:t>(0.</w:t>
            </w:r>
            <w:r w:rsidR="007530B0" w:rsidRPr="00EB5A5E">
              <w:rPr>
                <w:sz w:val="20"/>
                <w:szCs w:val="20"/>
                <w:lang w:val="en-US"/>
              </w:rPr>
              <w:t>003</w:t>
            </w:r>
            <w:r w:rsidRPr="00EB5A5E">
              <w:rPr>
                <w:sz w:val="20"/>
                <w:szCs w:val="20"/>
                <w:lang w:val="en-US"/>
              </w:rPr>
              <w:t>)c</w:t>
            </w:r>
          </w:p>
        </w:tc>
        <w:tc>
          <w:tcPr>
            <w:tcW w:w="1158" w:type="dxa"/>
            <w:tcBorders>
              <w:top w:val="single" w:sz="4" w:space="0" w:color="auto"/>
            </w:tcBorders>
          </w:tcPr>
          <w:p w:rsidR="00916F1D" w:rsidRPr="00EB5A5E" w:rsidRDefault="00916F1D" w:rsidP="00973FE1">
            <w:pPr>
              <w:jc w:val="center"/>
              <w:rPr>
                <w:sz w:val="20"/>
                <w:szCs w:val="20"/>
                <w:lang w:val="be-BY"/>
              </w:rPr>
            </w:pPr>
          </w:p>
        </w:tc>
        <w:tc>
          <w:tcPr>
            <w:tcW w:w="925" w:type="dxa"/>
            <w:vAlign w:val="center"/>
          </w:tcPr>
          <w:p w:rsidR="00916F1D" w:rsidRPr="00EB5A5E" w:rsidRDefault="00916F1D" w:rsidP="00973FE1">
            <w:pPr>
              <w:jc w:val="center"/>
              <w:rPr>
                <w:sz w:val="20"/>
                <w:szCs w:val="20"/>
                <w:lang w:val="ru-RU"/>
              </w:rPr>
            </w:pPr>
          </w:p>
        </w:tc>
        <w:tc>
          <w:tcPr>
            <w:tcW w:w="1293" w:type="dxa"/>
            <w:vAlign w:val="center"/>
          </w:tcPr>
          <w:p w:rsidR="00916F1D" w:rsidRPr="00EB5A5E" w:rsidRDefault="00916F1D" w:rsidP="00973FE1">
            <w:pPr>
              <w:jc w:val="center"/>
              <w:rPr>
                <w:sz w:val="20"/>
                <w:szCs w:val="20"/>
                <w:lang w:val="be-BY"/>
              </w:rPr>
            </w:pPr>
          </w:p>
        </w:tc>
        <w:tc>
          <w:tcPr>
            <w:tcW w:w="1426" w:type="dxa"/>
            <w:vAlign w:val="center"/>
          </w:tcPr>
          <w:p w:rsidR="00916F1D" w:rsidRPr="00EB5A5E" w:rsidRDefault="00916F1D" w:rsidP="00973FE1">
            <w:pPr>
              <w:jc w:val="center"/>
              <w:rPr>
                <w:sz w:val="20"/>
                <w:szCs w:val="20"/>
                <w:lang w:val="ru-RU"/>
              </w:rPr>
            </w:pPr>
          </w:p>
        </w:tc>
      </w:tr>
      <w:tr w:rsidR="00916F1D" w:rsidRPr="00EB5A5E" w:rsidTr="00357626">
        <w:trPr>
          <w:tblHeader/>
          <w:jc w:val="center"/>
        </w:trPr>
        <w:tc>
          <w:tcPr>
            <w:tcW w:w="612" w:type="dxa"/>
            <w:vAlign w:val="center"/>
          </w:tcPr>
          <w:p w:rsidR="00916F1D" w:rsidRPr="00EB5A5E" w:rsidRDefault="00916F1D" w:rsidP="00973FE1">
            <w:pPr>
              <w:pStyle w:val="Style16"/>
              <w:widowControl/>
              <w:spacing w:line="240" w:lineRule="auto"/>
              <w:ind w:left="206"/>
              <w:rPr>
                <w:rStyle w:val="FontStyle42"/>
                <w:lang w:val="bg-BG" w:eastAsia="bg-BG"/>
              </w:rPr>
            </w:pPr>
            <w:r w:rsidRPr="00EB5A5E">
              <w:rPr>
                <w:rStyle w:val="FontStyle42"/>
                <w:lang w:val="bg-BG" w:eastAsia="bg-BG"/>
              </w:rPr>
              <w:t>18</w:t>
            </w:r>
          </w:p>
        </w:tc>
        <w:tc>
          <w:tcPr>
            <w:tcW w:w="913" w:type="dxa"/>
            <w:vAlign w:val="center"/>
          </w:tcPr>
          <w:p w:rsidR="00916F1D" w:rsidRPr="00EB5A5E" w:rsidRDefault="00916F1D" w:rsidP="00973FE1">
            <w:pPr>
              <w:pStyle w:val="Style16"/>
              <w:widowControl/>
              <w:spacing w:line="240" w:lineRule="auto"/>
              <w:jc w:val="center"/>
              <w:rPr>
                <w:rStyle w:val="FontStyle42"/>
              </w:rPr>
            </w:pPr>
          </w:p>
        </w:tc>
        <w:tc>
          <w:tcPr>
            <w:tcW w:w="2776" w:type="dxa"/>
            <w:vAlign w:val="center"/>
          </w:tcPr>
          <w:p w:rsidR="00916F1D" w:rsidRPr="00EB5A5E" w:rsidRDefault="00916F1D" w:rsidP="00973FE1">
            <w:pPr>
              <w:rPr>
                <w:sz w:val="20"/>
                <w:szCs w:val="20"/>
                <w:lang w:val="be-BY"/>
              </w:rPr>
            </w:pPr>
            <w:r w:rsidRPr="00EB5A5E">
              <w:rPr>
                <w:sz w:val="20"/>
                <w:szCs w:val="20"/>
                <w:lang w:val="be-BY"/>
              </w:rPr>
              <w:t>Кадмий  и съединенията му</w:t>
            </w:r>
            <w:r w:rsidRPr="00EB5A5E">
              <w:rPr>
                <w:sz w:val="20"/>
                <w:szCs w:val="20"/>
                <w:lang w:val="be-BY"/>
              </w:rPr>
              <w:br/>
              <w:t xml:space="preserve">(като Cd) </w:t>
            </w:r>
          </w:p>
        </w:tc>
        <w:tc>
          <w:tcPr>
            <w:tcW w:w="1301" w:type="dxa"/>
          </w:tcPr>
          <w:p w:rsidR="00916F1D" w:rsidRPr="00EB5A5E" w:rsidRDefault="00916F1D" w:rsidP="00973FE1">
            <w:pPr>
              <w:jc w:val="center"/>
              <w:rPr>
                <w:sz w:val="20"/>
                <w:szCs w:val="20"/>
                <w:lang w:val="en-US"/>
              </w:rPr>
            </w:pPr>
            <w:r w:rsidRPr="00EB5A5E">
              <w:rPr>
                <w:sz w:val="20"/>
                <w:szCs w:val="20"/>
                <w:lang w:val="en-US"/>
              </w:rPr>
              <w:t>“-“</w:t>
            </w:r>
          </w:p>
          <w:p w:rsidR="00916F1D" w:rsidRPr="00EB5A5E" w:rsidRDefault="007530B0" w:rsidP="00C473A5">
            <w:pPr>
              <w:jc w:val="center"/>
              <w:rPr>
                <w:sz w:val="20"/>
                <w:szCs w:val="20"/>
                <w:lang w:val="ru-RU"/>
              </w:rPr>
            </w:pPr>
            <w:r w:rsidRPr="00EB5A5E">
              <w:rPr>
                <w:sz w:val="20"/>
                <w:szCs w:val="20"/>
                <w:lang w:val="en-US"/>
              </w:rPr>
              <w:t>(0.0007</w:t>
            </w:r>
            <w:r w:rsidR="00916F1D" w:rsidRPr="00EB5A5E">
              <w:rPr>
                <w:sz w:val="20"/>
                <w:szCs w:val="20"/>
                <w:lang w:val="en-US"/>
              </w:rPr>
              <w:t>)c</w:t>
            </w:r>
          </w:p>
        </w:tc>
        <w:tc>
          <w:tcPr>
            <w:tcW w:w="1158" w:type="dxa"/>
          </w:tcPr>
          <w:p w:rsidR="00916F1D" w:rsidRPr="00EB5A5E" w:rsidRDefault="00916F1D" w:rsidP="00973FE1">
            <w:pPr>
              <w:jc w:val="center"/>
              <w:rPr>
                <w:sz w:val="20"/>
                <w:szCs w:val="20"/>
                <w:lang w:val="be-BY"/>
              </w:rPr>
            </w:pPr>
          </w:p>
        </w:tc>
        <w:tc>
          <w:tcPr>
            <w:tcW w:w="925" w:type="dxa"/>
            <w:vAlign w:val="center"/>
          </w:tcPr>
          <w:p w:rsidR="00916F1D" w:rsidRPr="00EB5A5E" w:rsidRDefault="00916F1D" w:rsidP="00973FE1">
            <w:pPr>
              <w:jc w:val="center"/>
              <w:rPr>
                <w:sz w:val="20"/>
                <w:szCs w:val="20"/>
                <w:lang w:val="ru-RU"/>
              </w:rPr>
            </w:pPr>
          </w:p>
        </w:tc>
        <w:tc>
          <w:tcPr>
            <w:tcW w:w="1293" w:type="dxa"/>
            <w:vAlign w:val="center"/>
          </w:tcPr>
          <w:p w:rsidR="00916F1D" w:rsidRPr="00EB5A5E" w:rsidRDefault="00916F1D" w:rsidP="00973FE1">
            <w:pPr>
              <w:jc w:val="center"/>
              <w:rPr>
                <w:sz w:val="20"/>
                <w:szCs w:val="20"/>
                <w:lang w:val="be-BY"/>
              </w:rPr>
            </w:pPr>
          </w:p>
        </w:tc>
        <w:tc>
          <w:tcPr>
            <w:tcW w:w="1426" w:type="dxa"/>
            <w:vAlign w:val="center"/>
          </w:tcPr>
          <w:p w:rsidR="00916F1D" w:rsidRPr="00EB5A5E" w:rsidRDefault="00916F1D" w:rsidP="00973FE1">
            <w:pPr>
              <w:jc w:val="center"/>
              <w:rPr>
                <w:sz w:val="20"/>
                <w:szCs w:val="20"/>
                <w:lang w:val="ru-RU"/>
              </w:rPr>
            </w:pPr>
          </w:p>
        </w:tc>
      </w:tr>
      <w:tr w:rsidR="00916F1D" w:rsidRPr="00EB5A5E" w:rsidTr="00357626">
        <w:trPr>
          <w:tblHeader/>
          <w:jc w:val="center"/>
        </w:trPr>
        <w:tc>
          <w:tcPr>
            <w:tcW w:w="612" w:type="dxa"/>
            <w:vAlign w:val="center"/>
          </w:tcPr>
          <w:p w:rsidR="00916F1D" w:rsidRPr="00EB5A5E" w:rsidRDefault="00916F1D" w:rsidP="00973FE1">
            <w:pPr>
              <w:pStyle w:val="Style16"/>
              <w:widowControl/>
              <w:spacing w:line="240" w:lineRule="auto"/>
              <w:ind w:left="206"/>
              <w:rPr>
                <w:rStyle w:val="FontStyle42"/>
                <w:lang w:val="bg-BG" w:eastAsia="bg-BG"/>
              </w:rPr>
            </w:pPr>
            <w:r w:rsidRPr="00EB5A5E">
              <w:rPr>
                <w:rStyle w:val="FontStyle42"/>
                <w:lang w:val="bg-BG" w:eastAsia="bg-BG"/>
              </w:rPr>
              <w:t>19</w:t>
            </w:r>
          </w:p>
        </w:tc>
        <w:tc>
          <w:tcPr>
            <w:tcW w:w="913" w:type="dxa"/>
            <w:vAlign w:val="center"/>
          </w:tcPr>
          <w:p w:rsidR="00916F1D" w:rsidRPr="00EB5A5E" w:rsidRDefault="00916F1D" w:rsidP="00973FE1">
            <w:pPr>
              <w:pStyle w:val="Style16"/>
              <w:widowControl/>
              <w:spacing w:line="240" w:lineRule="auto"/>
              <w:jc w:val="center"/>
              <w:rPr>
                <w:rStyle w:val="FontStyle42"/>
              </w:rPr>
            </w:pPr>
          </w:p>
        </w:tc>
        <w:tc>
          <w:tcPr>
            <w:tcW w:w="2776" w:type="dxa"/>
            <w:vAlign w:val="center"/>
          </w:tcPr>
          <w:p w:rsidR="00916F1D" w:rsidRPr="00EB5A5E" w:rsidRDefault="00916F1D" w:rsidP="00973FE1">
            <w:pPr>
              <w:rPr>
                <w:sz w:val="20"/>
                <w:szCs w:val="20"/>
                <w:lang w:val="be-BY"/>
              </w:rPr>
            </w:pPr>
            <w:r w:rsidRPr="00EB5A5E">
              <w:rPr>
                <w:sz w:val="20"/>
                <w:szCs w:val="20"/>
                <w:lang w:val="be-BY"/>
              </w:rPr>
              <w:t>Хром и съединенията му</w:t>
            </w:r>
            <w:r w:rsidRPr="00EB5A5E">
              <w:rPr>
                <w:sz w:val="20"/>
                <w:szCs w:val="20"/>
                <w:lang w:val="be-BY"/>
              </w:rPr>
              <w:br/>
              <w:t xml:space="preserve">(като Cr) </w:t>
            </w:r>
          </w:p>
        </w:tc>
        <w:tc>
          <w:tcPr>
            <w:tcW w:w="1301" w:type="dxa"/>
          </w:tcPr>
          <w:p w:rsidR="00916F1D" w:rsidRPr="00EB5A5E" w:rsidRDefault="00916F1D" w:rsidP="00973FE1">
            <w:pPr>
              <w:jc w:val="center"/>
              <w:rPr>
                <w:sz w:val="20"/>
                <w:szCs w:val="20"/>
                <w:lang w:val="en-US"/>
              </w:rPr>
            </w:pPr>
            <w:r w:rsidRPr="00EB5A5E">
              <w:rPr>
                <w:sz w:val="20"/>
                <w:szCs w:val="20"/>
                <w:lang w:val="en-US"/>
              </w:rPr>
              <w:t>“-“</w:t>
            </w:r>
          </w:p>
          <w:p w:rsidR="00916F1D" w:rsidRPr="00EB5A5E" w:rsidRDefault="00916F1D" w:rsidP="000207C2">
            <w:pPr>
              <w:jc w:val="center"/>
              <w:rPr>
                <w:sz w:val="20"/>
                <w:szCs w:val="20"/>
                <w:lang w:val="ru-RU"/>
              </w:rPr>
            </w:pPr>
            <w:r w:rsidRPr="00EB5A5E">
              <w:rPr>
                <w:sz w:val="20"/>
                <w:szCs w:val="20"/>
                <w:lang w:val="en-US"/>
              </w:rPr>
              <w:t>(0.</w:t>
            </w:r>
            <w:r w:rsidR="00066150" w:rsidRPr="00EB5A5E">
              <w:rPr>
                <w:sz w:val="20"/>
                <w:szCs w:val="20"/>
                <w:lang w:val="en-US"/>
              </w:rPr>
              <w:t>0</w:t>
            </w:r>
            <w:r w:rsidR="007530B0" w:rsidRPr="00EB5A5E">
              <w:rPr>
                <w:sz w:val="20"/>
                <w:szCs w:val="20"/>
                <w:lang w:val="en-US"/>
              </w:rPr>
              <w:t>06</w:t>
            </w:r>
            <w:r w:rsidRPr="00EB5A5E">
              <w:rPr>
                <w:sz w:val="20"/>
                <w:szCs w:val="20"/>
                <w:lang w:val="en-US"/>
              </w:rPr>
              <w:t>)c</w:t>
            </w:r>
          </w:p>
        </w:tc>
        <w:tc>
          <w:tcPr>
            <w:tcW w:w="1158" w:type="dxa"/>
          </w:tcPr>
          <w:p w:rsidR="00916F1D" w:rsidRPr="00EB5A5E" w:rsidRDefault="00916F1D" w:rsidP="00973FE1">
            <w:pPr>
              <w:jc w:val="center"/>
              <w:rPr>
                <w:sz w:val="20"/>
                <w:szCs w:val="20"/>
                <w:lang w:val="be-BY"/>
              </w:rPr>
            </w:pPr>
          </w:p>
        </w:tc>
        <w:tc>
          <w:tcPr>
            <w:tcW w:w="925" w:type="dxa"/>
            <w:vAlign w:val="center"/>
          </w:tcPr>
          <w:p w:rsidR="00916F1D" w:rsidRPr="00EB5A5E" w:rsidRDefault="00916F1D" w:rsidP="00973FE1">
            <w:pPr>
              <w:jc w:val="center"/>
              <w:rPr>
                <w:sz w:val="20"/>
                <w:szCs w:val="20"/>
                <w:lang w:val="ru-RU"/>
              </w:rPr>
            </w:pPr>
          </w:p>
        </w:tc>
        <w:tc>
          <w:tcPr>
            <w:tcW w:w="1293" w:type="dxa"/>
            <w:vAlign w:val="center"/>
          </w:tcPr>
          <w:p w:rsidR="00916F1D" w:rsidRPr="00EB5A5E" w:rsidRDefault="00916F1D" w:rsidP="00973FE1">
            <w:pPr>
              <w:jc w:val="center"/>
              <w:rPr>
                <w:sz w:val="20"/>
                <w:szCs w:val="20"/>
                <w:lang w:val="be-BY"/>
              </w:rPr>
            </w:pPr>
          </w:p>
        </w:tc>
        <w:tc>
          <w:tcPr>
            <w:tcW w:w="1426" w:type="dxa"/>
            <w:vAlign w:val="center"/>
          </w:tcPr>
          <w:p w:rsidR="00916F1D" w:rsidRPr="00EB5A5E" w:rsidRDefault="00916F1D" w:rsidP="00973FE1">
            <w:pPr>
              <w:jc w:val="center"/>
              <w:rPr>
                <w:sz w:val="20"/>
                <w:szCs w:val="20"/>
                <w:lang w:val="ru-RU"/>
              </w:rPr>
            </w:pPr>
          </w:p>
        </w:tc>
      </w:tr>
      <w:tr w:rsidR="00916F1D" w:rsidRPr="00EB5A5E" w:rsidTr="00357626">
        <w:trPr>
          <w:tblHeader/>
          <w:jc w:val="center"/>
        </w:trPr>
        <w:tc>
          <w:tcPr>
            <w:tcW w:w="612" w:type="dxa"/>
            <w:vAlign w:val="center"/>
          </w:tcPr>
          <w:p w:rsidR="00916F1D" w:rsidRPr="00EB5A5E" w:rsidRDefault="00916F1D" w:rsidP="00973FE1">
            <w:pPr>
              <w:pStyle w:val="Style16"/>
              <w:widowControl/>
              <w:spacing w:line="240" w:lineRule="auto"/>
              <w:ind w:left="206"/>
              <w:rPr>
                <w:rStyle w:val="FontStyle42"/>
                <w:lang w:val="bg-BG" w:eastAsia="bg-BG"/>
              </w:rPr>
            </w:pPr>
            <w:r w:rsidRPr="00EB5A5E">
              <w:rPr>
                <w:rStyle w:val="FontStyle42"/>
                <w:lang w:val="bg-BG" w:eastAsia="bg-BG"/>
              </w:rPr>
              <w:t>21</w:t>
            </w:r>
          </w:p>
        </w:tc>
        <w:tc>
          <w:tcPr>
            <w:tcW w:w="913" w:type="dxa"/>
            <w:vAlign w:val="center"/>
          </w:tcPr>
          <w:p w:rsidR="00916F1D" w:rsidRPr="00EB5A5E" w:rsidRDefault="00916F1D" w:rsidP="00973FE1">
            <w:pPr>
              <w:pStyle w:val="Style16"/>
              <w:widowControl/>
              <w:spacing w:line="240" w:lineRule="auto"/>
              <w:jc w:val="center"/>
              <w:rPr>
                <w:rStyle w:val="FontStyle42"/>
              </w:rPr>
            </w:pPr>
          </w:p>
        </w:tc>
        <w:tc>
          <w:tcPr>
            <w:tcW w:w="2776" w:type="dxa"/>
            <w:vAlign w:val="center"/>
          </w:tcPr>
          <w:p w:rsidR="00916F1D" w:rsidRPr="00EB5A5E" w:rsidRDefault="00916F1D" w:rsidP="00973FE1">
            <w:pPr>
              <w:rPr>
                <w:sz w:val="20"/>
                <w:szCs w:val="20"/>
                <w:lang w:val="be-BY"/>
              </w:rPr>
            </w:pPr>
            <w:r w:rsidRPr="00EB5A5E">
              <w:rPr>
                <w:sz w:val="20"/>
                <w:szCs w:val="20"/>
                <w:lang w:val="be-BY"/>
              </w:rPr>
              <w:t>Живак и съединенията му</w:t>
            </w:r>
            <w:r w:rsidRPr="00EB5A5E">
              <w:rPr>
                <w:sz w:val="20"/>
                <w:szCs w:val="20"/>
                <w:lang w:val="be-BY"/>
              </w:rPr>
              <w:br/>
              <w:t xml:space="preserve">(като Hg) </w:t>
            </w:r>
          </w:p>
        </w:tc>
        <w:tc>
          <w:tcPr>
            <w:tcW w:w="1301" w:type="dxa"/>
          </w:tcPr>
          <w:p w:rsidR="00916F1D" w:rsidRPr="00EB5A5E" w:rsidRDefault="00916F1D" w:rsidP="00973FE1">
            <w:pPr>
              <w:jc w:val="center"/>
              <w:rPr>
                <w:sz w:val="20"/>
                <w:szCs w:val="20"/>
                <w:lang w:val="en-US"/>
              </w:rPr>
            </w:pPr>
            <w:r w:rsidRPr="00EB5A5E">
              <w:rPr>
                <w:sz w:val="20"/>
                <w:szCs w:val="20"/>
                <w:lang w:val="en-US"/>
              </w:rPr>
              <w:t>“-“</w:t>
            </w:r>
          </w:p>
          <w:p w:rsidR="00916F1D" w:rsidRPr="00EB5A5E" w:rsidRDefault="00916F1D" w:rsidP="000207C2">
            <w:pPr>
              <w:jc w:val="center"/>
              <w:rPr>
                <w:sz w:val="20"/>
                <w:szCs w:val="20"/>
                <w:lang w:val="ru-RU"/>
              </w:rPr>
            </w:pPr>
            <w:r w:rsidRPr="00EB5A5E">
              <w:rPr>
                <w:sz w:val="20"/>
                <w:szCs w:val="20"/>
                <w:lang w:val="en-US"/>
              </w:rPr>
              <w:t>(0.</w:t>
            </w:r>
            <w:r w:rsidR="007530B0" w:rsidRPr="00EB5A5E">
              <w:rPr>
                <w:sz w:val="20"/>
                <w:szCs w:val="20"/>
              </w:rPr>
              <w:t>00</w:t>
            </w:r>
            <w:r w:rsidR="007530B0" w:rsidRPr="00EB5A5E">
              <w:rPr>
                <w:sz w:val="20"/>
                <w:szCs w:val="20"/>
                <w:lang w:val="en-US"/>
              </w:rPr>
              <w:t>3</w:t>
            </w:r>
            <w:r w:rsidRPr="00EB5A5E">
              <w:rPr>
                <w:sz w:val="20"/>
                <w:szCs w:val="20"/>
                <w:lang w:val="en-US"/>
              </w:rPr>
              <w:t>)c</w:t>
            </w:r>
          </w:p>
        </w:tc>
        <w:tc>
          <w:tcPr>
            <w:tcW w:w="1158" w:type="dxa"/>
          </w:tcPr>
          <w:p w:rsidR="00916F1D" w:rsidRPr="00EB5A5E" w:rsidRDefault="00916F1D" w:rsidP="00973FE1">
            <w:pPr>
              <w:jc w:val="center"/>
              <w:rPr>
                <w:sz w:val="20"/>
                <w:szCs w:val="20"/>
                <w:lang w:val="be-BY"/>
              </w:rPr>
            </w:pPr>
          </w:p>
        </w:tc>
        <w:tc>
          <w:tcPr>
            <w:tcW w:w="925" w:type="dxa"/>
            <w:vAlign w:val="center"/>
          </w:tcPr>
          <w:p w:rsidR="00916F1D" w:rsidRPr="00EB5A5E" w:rsidRDefault="00916F1D" w:rsidP="00973FE1">
            <w:pPr>
              <w:jc w:val="center"/>
              <w:rPr>
                <w:sz w:val="20"/>
                <w:szCs w:val="20"/>
                <w:lang w:val="ru-RU"/>
              </w:rPr>
            </w:pPr>
          </w:p>
        </w:tc>
        <w:tc>
          <w:tcPr>
            <w:tcW w:w="1293" w:type="dxa"/>
            <w:vAlign w:val="center"/>
          </w:tcPr>
          <w:p w:rsidR="00916F1D" w:rsidRPr="00EB5A5E" w:rsidRDefault="00916F1D" w:rsidP="00973FE1">
            <w:pPr>
              <w:jc w:val="center"/>
              <w:rPr>
                <w:sz w:val="20"/>
                <w:szCs w:val="20"/>
                <w:lang w:val="be-BY"/>
              </w:rPr>
            </w:pPr>
          </w:p>
        </w:tc>
        <w:tc>
          <w:tcPr>
            <w:tcW w:w="1426" w:type="dxa"/>
            <w:vAlign w:val="center"/>
          </w:tcPr>
          <w:p w:rsidR="00916F1D" w:rsidRPr="00EB5A5E" w:rsidRDefault="00916F1D" w:rsidP="00973FE1">
            <w:pPr>
              <w:jc w:val="center"/>
              <w:rPr>
                <w:sz w:val="20"/>
                <w:szCs w:val="20"/>
                <w:lang w:val="ru-RU"/>
              </w:rPr>
            </w:pPr>
          </w:p>
        </w:tc>
      </w:tr>
      <w:tr w:rsidR="00916F1D" w:rsidRPr="00EB5A5E" w:rsidTr="00357626">
        <w:trPr>
          <w:tblHeader/>
          <w:jc w:val="center"/>
        </w:trPr>
        <w:tc>
          <w:tcPr>
            <w:tcW w:w="612" w:type="dxa"/>
            <w:vAlign w:val="center"/>
          </w:tcPr>
          <w:p w:rsidR="00916F1D" w:rsidRPr="00EB5A5E" w:rsidRDefault="00916F1D" w:rsidP="00973FE1">
            <w:pPr>
              <w:pStyle w:val="Style16"/>
              <w:widowControl/>
              <w:spacing w:line="240" w:lineRule="auto"/>
              <w:ind w:left="206"/>
              <w:rPr>
                <w:rStyle w:val="FontStyle42"/>
                <w:lang w:val="bg-BG" w:eastAsia="bg-BG"/>
              </w:rPr>
            </w:pPr>
            <w:r w:rsidRPr="00EB5A5E">
              <w:rPr>
                <w:rStyle w:val="FontStyle42"/>
                <w:lang w:val="bg-BG" w:eastAsia="bg-BG"/>
              </w:rPr>
              <w:t>62</w:t>
            </w:r>
          </w:p>
        </w:tc>
        <w:tc>
          <w:tcPr>
            <w:tcW w:w="913" w:type="dxa"/>
            <w:vAlign w:val="center"/>
          </w:tcPr>
          <w:p w:rsidR="00916F1D" w:rsidRPr="00EB5A5E" w:rsidRDefault="00916F1D" w:rsidP="00973FE1">
            <w:pPr>
              <w:pStyle w:val="Style16"/>
              <w:widowControl/>
              <w:spacing w:line="240" w:lineRule="auto"/>
              <w:jc w:val="center"/>
              <w:rPr>
                <w:rStyle w:val="FontStyle42"/>
              </w:rPr>
            </w:pPr>
            <w:r w:rsidRPr="00EB5A5E">
              <w:rPr>
                <w:rStyle w:val="FontStyle42"/>
              </w:rPr>
              <w:t>71-43-2</w:t>
            </w:r>
          </w:p>
        </w:tc>
        <w:tc>
          <w:tcPr>
            <w:tcW w:w="2776" w:type="dxa"/>
            <w:vAlign w:val="center"/>
          </w:tcPr>
          <w:p w:rsidR="00916F1D" w:rsidRPr="00EB5A5E" w:rsidRDefault="00916F1D" w:rsidP="00973FE1">
            <w:pPr>
              <w:rPr>
                <w:sz w:val="20"/>
                <w:szCs w:val="20"/>
                <w:lang w:val="be-BY"/>
              </w:rPr>
            </w:pPr>
            <w:r w:rsidRPr="00EB5A5E">
              <w:rPr>
                <w:sz w:val="20"/>
                <w:szCs w:val="20"/>
                <w:lang w:val="be-BY"/>
              </w:rPr>
              <w:t>Бензен</w:t>
            </w:r>
          </w:p>
        </w:tc>
        <w:tc>
          <w:tcPr>
            <w:tcW w:w="1301" w:type="dxa"/>
          </w:tcPr>
          <w:p w:rsidR="00916F1D" w:rsidRPr="00EB5A5E" w:rsidRDefault="00916F1D" w:rsidP="00973FE1">
            <w:pPr>
              <w:jc w:val="center"/>
              <w:rPr>
                <w:sz w:val="20"/>
                <w:szCs w:val="20"/>
                <w:lang w:val="ru-RU"/>
              </w:rPr>
            </w:pPr>
            <w:r w:rsidRPr="00EB5A5E">
              <w:rPr>
                <w:sz w:val="20"/>
                <w:szCs w:val="20"/>
                <w:lang w:val="be-BY"/>
              </w:rPr>
              <w:t>Няма ЕФ</w:t>
            </w:r>
          </w:p>
        </w:tc>
        <w:tc>
          <w:tcPr>
            <w:tcW w:w="1158" w:type="dxa"/>
          </w:tcPr>
          <w:p w:rsidR="00916F1D" w:rsidRPr="00EB5A5E" w:rsidRDefault="00916F1D" w:rsidP="00973FE1">
            <w:pPr>
              <w:jc w:val="center"/>
              <w:rPr>
                <w:sz w:val="20"/>
                <w:szCs w:val="20"/>
                <w:lang w:val="be-BY"/>
              </w:rPr>
            </w:pPr>
          </w:p>
        </w:tc>
        <w:tc>
          <w:tcPr>
            <w:tcW w:w="925" w:type="dxa"/>
            <w:vAlign w:val="center"/>
          </w:tcPr>
          <w:p w:rsidR="00916F1D" w:rsidRPr="00EB5A5E" w:rsidRDefault="00916F1D" w:rsidP="00973FE1">
            <w:pPr>
              <w:jc w:val="center"/>
              <w:rPr>
                <w:sz w:val="20"/>
                <w:szCs w:val="20"/>
                <w:lang w:val="ru-RU"/>
              </w:rPr>
            </w:pPr>
          </w:p>
        </w:tc>
        <w:tc>
          <w:tcPr>
            <w:tcW w:w="1293" w:type="dxa"/>
            <w:vAlign w:val="center"/>
          </w:tcPr>
          <w:p w:rsidR="00916F1D" w:rsidRPr="00EB5A5E" w:rsidRDefault="00916F1D" w:rsidP="00973FE1">
            <w:pPr>
              <w:jc w:val="center"/>
              <w:rPr>
                <w:sz w:val="20"/>
                <w:szCs w:val="20"/>
                <w:lang w:val="be-BY"/>
              </w:rPr>
            </w:pPr>
          </w:p>
        </w:tc>
        <w:tc>
          <w:tcPr>
            <w:tcW w:w="1426" w:type="dxa"/>
            <w:vAlign w:val="center"/>
          </w:tcPr>
          <w:p w:rsidR="00916F1D" w:rsidRPr="00EB5A5E" w:rsidRDefault="00916F1D" w:rsidP="00973FE1">
            <w:pPr>
              <w:jc w:val="center"/>
              <w:rPr>
                <w:sz w:val="20"/>
                <w:szCs w:val="20"/>
                <w:lang w:val="ru-RU"/>
              </w:rPr>
            </w:pPr>
          </w:p>
        </w:tc>
      </w:tr>
      <w:tr w:rsidR="00916F1D" w:rsidRPr="00EB5A5E" w:rsidTr="00357626">
        <w:trPr>
          <w:tblHeader/>
          <w:jc w:val="center"/>
        </w:trPr>
        <w:tc>
          <w:tcPr>
            <w:tcW w:w="612" w:type="dxa"/>
            <w:vAlign w:val="center"/>
          </w:tcPr>
          <w:p w:rsidR="00916F1D" w:rsidRPr="00EB5A5E" w:rsidRDefault="00916F1D" w:rsidP="00973FE1">
            <w:pPr>
              <w:pStyle w:val="Style16"/>
              <w:widowControl/>
              <w:spacing w:line="240" w:lineRule="auto"/>
              <w:ind w:left="206"/>
              <w:rPr>
                <w:rStyle w:val="FontStyle42"/>
                <w:lang w:val="bg-BG" w:eastAsia="bg-BG"/>
              </w:rPr>
            </w:pPr>
            <w:r w:rsidRPr="00EB5A5E">
              <w:rPr>
                <w:rStyle w:val="FontStyle42"/>
                <w:lang w:val="bg-BG" w:eastAsia="bg-BG"/>
              </w:rPr>
              <w:t>72</w:t>
            </w:r>
          </w:p>
        </w:tc>
        <w:tc>
          <w:tcPr>
            <w:tcW w:w="913" w:type="dxa"/>
            <w:vAlign w:val="center"/>
          </w:tcPr>
          <w:p w:rsidR="00916F1D" w:rsidRPr="00EB5A5E" w:rsidRDefault="00916F1D" w:rsidP="00973FE1">
            <w:pPr>
              <w:pStyle w:val="Style16"/>
              <w:widowControl/>
              <w:spacing w:line="240" w:lineRule="auto"/>
              <w:jc w:val="center"/>
              <w:rPr>
                <w:rStyle w:val="FontStyle42"/>
              </w:rPr>
            </w:pPr>
          </w:p>
        </w:tc>
        <w:tc>
          <w:tcPr>
            <w:tcW w:w="2776" w:type="dxa"/>
            <w:vAlign w:val="center"/>
          </w:tcPr>
          <w:p w:rsidR="00916F1D" w:rsidRPr="00EB5A5E" w:rsidRDefault="00916F1D" w:rsidP="00973FE1">
            <w:pPr>
              <w:rPr>
                <w:sz w:val="20"/>
                <w:szCs w:val="20"/>
                <w:lang w:val="en-US"/>
              </w:rPr>
            </w:pPr>
            <w:r w:rsidRPr="00EB5A5E">
              <w:rPr>
                <w:sz w:val="20"/>
                <w:szCs w:val="20"/>
                <w:lang w:val="be-BY"/>
              </w:rPr>
              <w:t>Полициклични ароматни</w:t>
            </w:r>
            <w:r w:rsidRPr="00EB5A5E">
              <w:rPr>
                <w:sz w:val="20"/>
                <w:szCs w:val="20"/>
                <w:lang w:val="en-US"/>
              </w:rPr>
              <w:t xml:space="preserve"> </w:t>
            </w:r>
            <w:r w:rsidRPr="00EB5A5E">
              <w:rPr>
                <w:sz w:val="20"/>
                <w:szCs w:val="20"/>
                <w:lang w:val="be-BY"/>
              </w:rPr>
              <w:t>въглеводороди</w:t>
            </w:r>
            <w:r w:rsidRPr="00EB5A5E">
              <w:rPr>
                <w:sz w:val="20"/>
                <w:szCs w:val="20"/>
                <w:lang w:val="en-US"/>
              </w:rPr>
              <w:t xml:space="preserve"> </w:t>
            </w:r>
            <w:r w:rsidRPr="00EB5A5E">
              <w:rPr>
                <w:sz w:val="20"/>
                <w:szCs w:val="20"/>
                <w:lang w:val="be-BY"/>
              </w:rPr>
              <w:t xml:space="preserve">(PAHs) </w:t>
            </w:r>
          </w:p>
        </w:tc>
        <w:tc>
          <w:tcPr>
            <w:tcW w:w="1301" w:type="dxa"/>
          </w:tcPr>
          <w:p w:rsidR="00916F1D" w:rsidRPr="00EB5A5E" w:rsidRDefault="00916F1D" w:rsidP="00973FE1">
            <w:pPr>
              <w:jc w:val="center"/>
              <w:rPr>
                <w:sz w:val="20"/>
                <w:szCs w:val="20"/>
                <w:lang w:val="en-US"/>
              </w:rPr>
            </w:pPr>
            <w:r w:rsidRPr="00EB5A5E">
              <w:rPr>
                <w:sz w:val="20"/>
                <w:szCs w:val="20"/>
                <w:lang w:val="en-US"/>
              </w:rPr>
              <w:t>“-“</w:t>
            </w:r>
          </w:p>
          <w:p w:rsidR="00916F1D" w:rsidRPr="00EB5A5E" w:rsidRDefault="00916F1D" w:rsidP="000207C2">
            <w:pPr>
              <w:jc w:val="center"/>
              <w:rPr>
                <w:sz w:val="20"/>
                <w:szCs w:val="20"/>
                <w:lang w:val="en-US"/>
              </w:rPr>
            </w:pPr>
            <w:r w:rsidRPr="00EB5A5E">
              <w:rPr>
                <w:sz w:val="20"/>
                <w:szCs w:val="20"/>
                <w:lang w:val="en-US"/>
              </w:rPr>
              <w:t>(</w:t>
            </w:r>
            <w:r w:rsidR="000207C2" w:rsidRPr="00EB5A5E">
              <w:rPr>
                <w:sz w:val="20"/>
                <w:szCs w:val="20"/>
              </w:rPr>
              <w:t>0</w:t>
            </w:r>
            <w:r w:rsidRPr="00EB5A5E">
              <w:rPr>
                <w:sz w:val="20"/>
                <w:szCs w:val="20"/>
                <w:lang w:val="en-US"/>
              </w:rPr>
              <w:t>)c</w:t>
            </w:r>
          </w:p>
        </w:tc>
        <w:tc>
          <w:tcPr>
            <w:tcW w:w="1158" w:type="dxa"/>
          </w:tcPr>
          <w:p w:rsidR="00916F1D" w:rsidRPr="00EB5A5E" w:rsidRDefault="00916F1D" w:rsidP="00973FE1">
            <w:pPr>
              <w:jc w:val="center"/>
              <w:rPr>
                <w:lang w:val="be-BY"/>
              </w:rPr>
            </w:pPr>
          </w:p>
        </w:tc>
        <w:tc>
          <w:tcPr>
            <w:tcW w:w="925" w:type="dxa"/>
            <w:vAlign w:val="center"/>
          </w:tcPr>
          <w:p w:rsidR="00916F1D" w:rsidRPr="00EB5A5E" w:rsidRDefault="00916F1D" w:rsidP="00973FE1">
            <w:pPr>
              <w:jc w:val="center"/>
              <w:rPr>
                <w:lang w:val="ru-RU"/>
              </w:rPr>
            </w:pPr>
          </w:p>
        </w:tc>
        <w:tc>
          <w:tcPr>
            <w:tcW w:w="1293" w:type="dxa"/>
            <w:vAlign w:val="center"/>
          </w:tcPr>
          <w:p w:rsidR="00916F1D" w:rsidRPr="00EB5A5E" w:rsidRDefault="00916F1D" w:rsidP="00973FE1">
            <w:pPr>
              <w:jc w:val="center"/>
              <w:rPr>
                <w:lang w:val="be-BY"/>
              </w:rPr>
            </w:pPr>
          </w:p>
        </w:tc>
        <w:tc>
          <w:tcPr>
            <w:tcW w:w="1426" w:type="dxa"/>
            <w:vAlign w:val="center"/>
          </w:tcPr>
          <w:p w:rsidR="00916F1D" w:rsidRPr="00EB5A5E" w:rsidRDefault="00916F1D" w:rsidP="00973FE1">
            <w:pPr>
              <w:jc w:val="center"/>
              <w:rPr>
                <w:lang w:val="ru-RU"/>
              </w:rPr>
            </w:pPr>
          </w:p>
        </w:tc>
      </w:tr>
      <w:tr w:rsidR="00916F1D" w:rsidRPr="00537F5B" w:rsidTr="00357626">
        <w:trPr>
          <w:tblHeader/>
          <w:jc w:val="center"/>
        </w:trPr>
        <w:tc>
          <w:tcPr>
            <w:tcW w:w="612" w:type="dxa"/>
            <w:vAlign w:val="center"/>
          </w:tcPr>
          <w:p w:rsidR="00916F1D" w:rsidRPr="00EB5A5E" w:rsidRDefault="00916F1D" w:rsidP="00973FE1">
            <w:pPr>
              <w:pStyle w:val="Style16"/>
              <w:widowControl/>
              <w:spacing w:line="240" w:lineRule="auto"/>
              <w:ind w:left="206"/>
              <w:rPr>
                <w:rStyle w:val="FontStyle42"/>
                <w:lang w:val="bg-BG" w:eastAsia="bg-BG"/>
              </w:rPr>
            </w:pPr>
            <w:r w:rsidRPr="00EB5A5E">
              <w:rPr>
                <w:rStyle w:val="FontStyle42"/>
                <w:lang w:val="bg-BG" w:eastAsia="bg-BG"/>
              </w:rPr>
              <w:t>76</w:t>
            </w:r>
          </w:p>
        </w:tc>
        <w:tc>
          <w:tcPr>
            <w:tcW w:w="913" w:type="dxa"/>
            <w:vAlign w:val="center"/>
          </w:tcPr>
          <w:p w:rsidR="00916F1D" w:rsidRPr="00EB5A5E" w:rsidRDefault="00916F1D" w:rsidP="00973FE1">
            <w:pPr>
              <w:pStyle w:val="Style16"/>
              <w:widowControl/>
              <w:spacing w:line="240" w:lineRule="auto"/>
              <w:jc w:val="center"/>
              <w:rPr>
                <w:rStyle w:val="FontStyle42"/>
              </w:rPr>
            </w:pPr>
          </w:p>
        </w:tc>
        <w:tc>
          <w:tcPr>
            <w:tcW w:w="2776" w:type="dxa"/>
            <w:vAlign w:val="center"/>
          </w:tcPr>
          <w:p w:rsidR="00916F1D" w:rsidRPr="00EB5A5E" w:rsidRDefault="00916F1D" w:rsidP="00973FE1">
            <w:pPr>
              <w:rPr>
                <w:sz w:val="20"/>
                <w:szCs w:val="20"/>
                <w:lang w:val="be-BY"/>
              </w:rPr>
            </w:pPr>
            <w:r w:rsidRPr="00EB5A5E">
              <w:rPr>
                <w:sz w:val="20"/>
                <w:szCs w:val="20"/>
                <w:lang w:val="be-BY"/>
              </w:rPr>
              <w:t>Общ органичен въглерод(ТОС) (като общ С или ХПК/3)</w:t>
            </w:r>
          </w:p>
        </w:tc>
        <w:tc>
          <w:tcPr>
            <w:tcW w:w="1301" w:type="dxa"/>
            <w:vAlign w:val="center"/>
          </w:tcPr>
          <w:p w:rsidR="00916F1D" w:rsidRPr="00EB5A5E" w:rsidRDefault="00916F1D" w:rsidP="00973FE1">
            <w:pPr>
              <w:jc w:val="center"/>
              <w:rPr>
                <w:sz w:val="20"/>
                <w:szCs w:val="20"/>
                <w:lang w:val="be-BY"/>
              </w:rPr>
            </w:pPr>
          </w:p>
        </w:tc>
        <w:tc>
          <w:tcPr>
            <w:tcW w:w="1158" w:type="dxa"/>
            <w:vAlign w:val="center"/>
          </w:tcPr>
          <w:p w:rsidR="00916F1D" w:rsidRPr="00EB5A5E" w:rsidRDefault="00916F1D" w:rsidP="00973FE1">
            <w:pPr>
              <w:jc w:val="center"/>
              <w:rPr>
                <w:sz w:val="20"/>
                <w:szCs w:val="20"/>
                <w:lang w:val="be-BY"/>
              </w:rPr>
            </w:pPr>
            <w:r w:rsidRPr="00EB5A5E">
              <w:rPr>
                <w:sz w:val="20"/>
                <w:szCs w:val="20"/>
                <w:lang w:val="be-BY"/>
              </w:rPr>
              <w:t>“-“</w:t>
            </w:r>
          </w:p>
          <w:p w:rsidR="00916F1D" w:rsidRPr="00EB5A5E" w:rsidRDefault="00916F1D" w:rsidP="00CE3ECB">
            <w:pPr>
              <w:jc w:val="center"/>
              <w:rPr>
                <w:sz w:val="20"/>
                <w:szCs w:val="20"/>
                <w:lang w:val="be-BY"/>
              </w:rPr>
            </w:pPr>
            <w:r w:rsidRPr="00EB5A5E">
              <w:rPr>
                <w:sz w:val="20"/>
                <w:szCs w:val="20"/>
                <w:lang w:val="be-BY"/>
              </w:rPr>
              <w:t>(</w:t>
            </w:r>
            <w:r w:rsidR="000B4A90">
              <w:rPr>
                <w:sz w:val="20"/>
                <w:szCs w:val="20"/>
              </w:rPr>
              <w:t>5</w:t>
            </w:r>
            <w:r w:rsidR="000B4A90" w:rsidRPr="000B4A90">
              <w:rPr>
                <w:sz w:val="20"/>
                <w:szCs w:val="20"/>
                <w:lang w:val="ru-RU"/>
              </w:rPr>
              <w:t>7.</w:t>
            </w:r>
            <w:r w:rsidR="000B4A90">
              <w:rPr>
                <w:sz w:val="20"/>
                <w:szCs w:val="20"/>
                <w:lang w:val="en-US"/>
              </w:rPr>
              <w:t>232</w:t>
            </w:r>
            <w:r w:rsidRPr="00EB5A5E">
              <w:rPr>
                <w:sz w:val="20"/>
                <w:szCs w:val="20"/>
                <w:lang w:val="be-BY"/>
              </w:rPr>
              <w:t>)n</w:t>
            </w:r>
          </w:p>
        </w:tc>
        <w:tc>
          <w:tcPr>
            <w:tcW w:w="925" w:type="dxa"/>
            <w:vAlign w:val="center"/>
          </w:tcPr>
          <w:p w:rsidR="00916F1D" w:rsidRPr="00EB5A5E" w:rsidRDefault="00916F1D" w:rsidP="00973FE1">
            <w:pPr>
              <w:jc w:val="center"/>
              <w:rPr>
                <w:sz w:val="20"/>
                <w:szCs w:val="20"/>
                <w:lang w:val="be-BY"/>
              </w:rPr>
            </w:pPr>
            <w:r w:rsidRPr="00EB5A5E">
              <w:rPr>
                <w:sz w:val="20"/>
                <w:szCs w:val="20"/>
                <w:lang w:val="be-BY"/>
              </w:rPr>
              <w:t>-</w:t>
            </w:r>
          </w:p>
        </w:tc>
        <w:tc>
          <w:tcPr>
            <w:tcW w:w="1293" w:type="dxa"/>
            <w:vAlign w:val="center"/>
          </w:tcPr>
          <w:p w:rsidR="00916F1D" w:rsidRPr="00EB5A5E" w:rsidRDefault="00916F1D" w:rsidP="00973FE1">
            <w:pPr>
              <w:jc w:val="center"/>
              <w:rPr>
                <w:sz w:val="20"/>
                <w:szCs w:val="20"/>
                <w:lang w:val="be-BY"/>
              </w:rPr>
            </w:pPr>
            <w:r w:rsidRPr="00EB5A5E">
              <w:rPr>
                <w:sz w:val="20"/>
                <w:szCs w:val="20"/>
                <w:lang w:val="be-BY"/>
              </w:rPr>
              <w:t>-</w:t>
            </w:r>
          </w:p>
        </w:tc>
        <w:tc>
          <w:tcPr>
            <w:tcW w:w="1426" w:type="dxa"/>
            <w:vAlign w:val="center"/>
          </w:tcPr>
          <w:p w:rsidR="00916F1D" w:rsidRPr="00537F5B" w:rsidRDefault="00916F1D" w:rsidP="00973FE1">
            <w:pPr>
              <w:jc w:val="center"/>
              <w:rPr>
                <w:sz w:val="20"/>
                <w:szCs w:val="20"/>
                <w:lang w:val="be-BY"/>
              </w:rPr>
            </w:pPr>
            <w:r w:rsidRPr="00EB5A5E">
              <w:rPr>
                <w:sz w:val="20"/>
                <w:szCs w:val="20"/>
                <w:lang w:val="be-BY"/>
              </w:rPr>
              <w:t>-</w:t>
            </w:r>
          </w:p>
        </w:tc>
      </w:tr>
      <w:tr w:rsidR="00357626" w:rsidRPr="00537F5B" w:rsidTr="00357626">
        <w:trPr>
          <w:tblHeader/>
          <w:jc w:val="center"/>
        </w:trPr>
        <w:tc>
          <w:tcPr>
            <w:tcW w:w="612" w:type="dxa"/>
            <w:vAlign w:val="center"/>
          </w:tcPr>
          <w:p w:rsidR="00357626" w:rsidRPr="007530B0" w:rsidRDefault="00357626" w:rsidP="000B433F">
            <w:pPr>
              <w:pStyle w:val="Style16"/>
              <w:widowControl/>
              <w:spacing w:line="240" w:lineRule="auto"/>
              <w:ind w:left="206"/>
              <w:rPr>
                <w:rStyle w:val="FontStyle42"/>
                <w:lang w:val="bg-BG" w:eastAsia="bg-BG"/>
              </w:rPr>
            </w:pPr>
            <w:r w:rsidRPr="007530B0">
              <w:rPr>
                <w:rStyle w:val="FontStyle42"/>
                <w:lang w:val="bg-BG" w:eastAsia="bg-BG"/>
              </w:rPr>
              <w:t>22</w:t>
            </w:r>
          </w:p>
        </w:tc>
        <w:tc>
          <w:tcPr>
            <w:tcW w:w="913" w:type="dxa"/>
            <w:vAlign w:val="center"/>
          </w:tcPr>
          <w:p w:rsidR="00357626" w:rsidRPr="000B4A90" w:rsidRDefault="00357626" w:rsidP="000B433F">
            <w:pPr>
              <w:pStyle w:val="Style16"/>
              <w:widowControl/>
              <w:spacing w:line="240" w:lineRule="auto"/>
              <w:jc w:val="center"/>
              <w:rPr>
                <w:rStyle w:val="FontStyle42"/>
                <w:lang w:val="ru-RU"/>
              </w:rPr>
            </w:pPr>
          </w:p>
        </w:tc>
        <w:tc>
          <w:tcPr>
            <w:tcW w:w="2776" w:type="dxa"/>
            <w:vAlign w:val="center"/>
          </w:tcPr>
          <w:p w:rsidR="00357626" w:rsidRPr="007530B0" w:rsidRDefault="00357626" w:rsidP="000B433F">
            <w:pPr>
              <w:rPr>
                <w:sz w:val="20"/>
                <w:szCs w:val="20"/>
                <w:lang w:val="be-BY"/>
              </w:rPr>
            </w:pPr>
            <w:r w:rsidRPr="007530B0">
              <w:rPr>
                <w:sz w:val="20"/>
                <w:szCs w:val="20"/>
                <w:lang w:val="be-BY"/>
              </w:rPr>
              <w:t>Никел и съединенията му</w:t>
            </w:r>
          </w:p>
          <w:p w:rsidR="00357626" w:rsidRPr="007530B0" w:rsidRDefault="00357626" w:rsidP="000B433F">
            <w:pPr>
              <w:rPr>
                <w:sz w:val="20"/>
                <w:szCs w:val="20"/>
                <w:lang w:val="be-BY"/>
              </w:rPr>
            </w:pPr>
            <w:r w:rsidRPr="007530B0">
              <w:rPr>
                <w:sz w:val="20"/>
                <w:szCs w:val="20"/>
                <w:lang w:val="be-BY"/>
              </w:rPr>
              <w:t xml:space="preserve">(като Ni) </w:t>
            </w:r>
          </w:p>
        </w:tc>
        <w:tc>
          <w:tcPr>
            <w:tcW w:w="1301" w:type="dxa"/>
          </w:tcPr>
          <w:p w:rsidR="00357626" w:rsidRPr="000B4A90" w:rsidRDefault="00357626" w:rsidP="000B433F">
            <w:pPr>
              <w:jc w:val="center"/>
              <w:rPr>
                <w:sz w:val="20"/>
                <w:szCs w:val="20"/>
                <w:lang w:val="ru-RU"/>
              </w:rPr>
            </w:pPr>
            <w:r w:rsidRPr="000B4A90">
              <w:rPr>
                <w:sz w:val="20"/>
                <w:szCs w:val="20"/>
                <w:lang w:val="ru-RU"/>
              </w:rPr>
              <w:t>“-“</w:t>
            </w:r>
          </w:p>
          <w:p w:rsidR="00357626" w:rsidRPr="00EC3567" w:rsidRDefault="00357626" w:rsidP="000207C2">
            <w:pPr>
              <w:jc w:val="center"/>
              <w:rPr>
                <w:sz w:val="20"/>
                <w:szCs w:val="20"/>
                <w:lang w:val="ru-RU"/>
              </w:rPr>
            </w:pPr>
            <w:r w:rsidRPr="000B4A90">
              <w:rPr>
                <w:sz w:val="20"/>
                <w:szCs w:val="20"/>
                <w:lang w:val="ru-RU"/>
              </w:rPr>
              <w:t>(0.</w:t>
            </w:r>
            <w:r w:rsidR="007530B0" w:rsidRPr="007530B0">
              <w:rPr>
                <w:sz w:val="20"/>
                <w:szCs w:val="20"/>
              </w:rPr>
              <w:t>1</w:t>
            </w:r>
            <w:r w:rsidR="007530B0" w:rsidRPr="000B4A90">
              <w:rPr>
                <w:sz w:val="20"/>
                <w:szCs w:val="20"/>
                <w:lang w:val="ru-RU"/>
              </w:rPr>
              <w:t>39</w:t>
            </w:r>
            <w:r w:rsidRPr="000B4A90">
              <w:rPr>
                <w:sz w:val="20"/>
                <w:szCs w:val="20"/>
                <w:lang w:val="ru-RU"/>
              </w:rPr>
              <w:t>)</w:t>
            </w:r>
          </w:p>
        </w:tc>
        <w:tc>
          <w:tcPr>
            <w:tcW w:w="1158" w:type="dxa"/>
            <w:vAlign w:val="center"/>
          </w:tcPr>
          <w:p w:rsidR="00357626" w:rsidRPr="00537F5B" w:rsidRDefault="00357626" w:rsidP="00973FE1">
            <w:pPr>
              <w:jc w:val="center"/>
              <w:rPr>
                <w:sz w:val="20"/>
                <w:szCs w:val="20"/>
                <w:lang w:val="be-BY"/>
              </w:rPr>
            </w:pPr>
          </w:p>
        </w:tc>
        <w:tc>
          <w:tcPr>
            <w:tcW w:w="925" w:type="dxa"/>
            <w:vAlign w:val="center"/>
          </w:tcPr>
          <w:p w:rsidR="00357626" w:rsidRPr="00537F5B" w:rsidRDefault="00357626" w:rsidP="00973FE1">
            <w:pPr>
              <w:jc w:val="center"/>
              <w:rPr>
                <w:sz w:val="20"/>
                <w:szCs w:val="20"/>
                <w:lang w:val="be-BY"/>
              </w:rPr>
            </w:pPr>
          </w:p>
        </w:tc>
        <w:tc>
          <w:tcPr>
            <w:tcW w:w="1293" w:type="dxa"/>
            <w:vAlign w:val="center"/>
          </w:tcPr>
          <w:p w:rsidR="00357626" w:rsidRPr="00537F5B" w:rsidRDefault="00357626" w:rsidP="00973FE1">
            <w:pPr>
              <w:jc w:val="center"/>
              <w:rPr>
                <w:sz w:val="20"/>
                <w:szCs w:val="20"/>
                <w:lang w:val="be-BY"/>
              </w:rPr>
            </w:pPr>
          </w:p>
        </w:tc>
        <w:tc>
          <w:tcPr>
            <w:tcW w:w="1426" w:type="dxa"/>
            <w:vAlign w:val="center"/>
          </w:tcPr>
          <w:p w:rsidR="00357626" w:rsidRPr="00537F5B" w:rsidRDefault="00357626" w:rsidP="00973FE1">
            <w:pPr>
              <w:jc w:val="center"/>
              <w:rPr>
                <w:sz w:val="20"/>
                <w:szCs w:val="20"/>
                <w:lang w:val="be-BY"/>
              </w:rPr>
            </w:pPr>
          </w:p>
        </w:tc>
      </w:tr>
      <w:tr w:rsidR="008932C7" w:rsidRPr="00537F5B" w:rsidTr="00357626">
        <w:trPr>
          <w:tblHeader/>
          <w:jc w:val="center"/>
        </w:trPr>
        <w:tc>
          <w:tcPr>
            <w:tcW w:w="612" w:type="dxa"/>
            <w:vAlign w:val="center"/>
          </w:tcPr>
          <w:p w:rsidR="008932C7" w:rsidRPr="00EB5A5E" w:rsidRDefault="00A749FB" w:rsidP="00973FE1">
            <w:pPr>
              <w:pStyle w:val="Style16"/>
              <w:widowControl/>
              <w:spacing w:line="240" w:lineRule="auto"/>
              <w:ind w:left="206"/>
              <w:rPr>
                <w:rStyle w:val="FontStyle42"/>
                <w:lang w:val="bg-BG" w:eastAsia="bg-BG"/>
              </w:rPr>
            </w:pPr>
            <w:r w:rsidRPr="00EB5A5E">
              <w:rPr>
                <w:rStyle w:val="FontStyle42"/>
                <w:lang w:val="bg-BG" w:eastAsia="bg-BG"/>
              </w:rPr>
              <w:t>86</w:t>
            </w:r>
          </w:p>
        </w:tc>
        <w:tc>
          <w:tcPr>
            <w:tcW w:w="913" w:type="dxa"/>
            <w:vAlign w:val="center"/>
          </w:tcPr>
          <w:p w:rsidR="008932C7" w:rsidRPr="000B4A90" w:rsidRDefault="008932C7" w:rsidP="00973FE1">
            <w:pPr>
              <w:pStyle w:val="Style16"/>
              <w:widowControl/>
              <w:spacing w:line="240" w:lineRule="auto"/>
              <w:jc w:val="center"/>
              <w:rPr>
                <w:rStyle w:val="FontStyle42"/>
                <w:lang w:val="ru-RU"/>
              </w:rPr>
            </w:pPr>
          </w:p>
        </w:tc>
        <w:tc>
          <w:tcPr>
            <w:tcW w:w="2776" w:type="dxa"/>
            <w:vAlign w:val="center"/>
          </w:tcPr>
          <w:p w:rsidR="008932C7" w:rsidRPr="0079678A" w:rsidRDefault="008932C7" w:rsidP="007E4863">
            <w:pPr>
              <w:rPr>
                <w:sz w:val="20"/>
                <w:szCs w:val="20"/>
                <w:lang w:val="be-BY"/>
              </w:rPr>
            </w:pPr>
            <w:r w:rsidRPr="00A01549">
              <w:rPr>
                <w:sz w:val="20"/>
                <w:szCs w:val="20"/>
                <w:lang w:val="be-BY"/>
              </w:rPr>
              <w:t xml:space="preserve">Емисии на </w:t>
            </w:r>
            <w:r w:rsidR="007E4863">
              <w:rPr>
                <w:sz w:val="20"/>
                <w:szCs w:val="20"/>
                <w:lang w:val="be-BY"/>
              </w:rPr>
              <w:t>прахови частици /РМ 10/</w:t>
            </w:r>
          </w:p>
        </w:tc>
        <w:tc>
          <w:tcPr>
            <w:tcW w:w="1301" w:type="dxa"/>
            <w:vAlign w:val="center"/>
          </w:tcPr>
          <w:p w:rsidR="008932C7" w:rsidRPr="000B4A90" w:rsidRDefault="008932C7" w:rsidP="000B433F">
            <w:pPr>
              <w:jc w:val="center"/>
              <w:rPr>
                <w:sz w:val="20"/>
                <w:szCs w:val="20"/>
                <w:lang w:val="ru-RU"/>
              </w:rPr>
            </w:pPr>
            <w:r w:rsidRPr="000B4A90">
              <w:rPr>
                <w:sz w:val="20"/>
                <w:szCs w:val="20"/>
                <w:lang w:val="ru-RU"/>
              </w:rPr>
              <w:t>“-“</w:t>
            </w:r>
          </w:p>
          <w:p w:rsidR="008932C7" w:rsidRPr="0099285A" w:rsidRDefault="008932C7" w:rsidP="007530B0">
            <w:pPr>
              <w:jc w:val="center"/>
              <w:rPr>
                <w:sz w:val="20"/>
                <w:szCs w:val="20"/>
                <w:lang w:val="be-BY"/>
              </w:rPr>
            </w:pPr>
            <w:r w:rsidRPr="000B4A90">
              <w:rPr>
                <w:sz w:val="20"/>
                <w:szCs w:val="20"/>
                <w:lang w:val="ru-RU"/>
              </w:rPr>
              <w:t>(</w:t>
            </w:r>
            <w:r w:rsidR="00EB5A5E" w:rsidRPr="000B4A90">
              <w:rPr>
                <w:sz w:val="20"/>
                <w:szCs w:val="20"/>
                <w:lang w:val="ru-RU"/>
              </w:rPr>
              <w:t>1019</w:t>
            </w:r>
            <w:r w:rsidRPr="000B4A90">
              <w:rPr>
                <w:sz w:val="20"/>
                <w:szCs w:val="20"/>
                <w:lang w:val="ru-RU"/>
              </w:rPr>
              <w:t>)</w:t>
            </w:r>
          </w:p>
        </w:tc>
        <w:tc>
          <w:tcPr>
            <w:tcW w:w="1158" w:type="dxa"/>
            <w:vAlign w:val="center"/>
          </w:tcPr>
          <w:p w:rsidR="008932C7" w:rsidRPr="00537F5B" w:rsidRDefault="008932C7" w:rsidP="00973FE1">
            <w:pPr>
              <w:jc w:val="center"/>
              <w:rPr>
                <w:sz w:val="20"/>
                <w:szCs w:val="20"/>
                <w:lang w:val="be-BY"/>
              </w:rPr>
            </w:pPr>
          </w:p>
        </w:tc>
        <w:tc>
          <w:tcPr>
            <w:tcW w:w="925" w:type="dxa"/>
            <w:vAlign w:val="center"/>
          </w:tcPr>
          <w:p w:rsidR="008932C7" w:rsidRPr="00537F5B" w:rsidRDefault="008932C7" w:rsidP="00973FE1">
            <w:pPr>
              <w:jc w:val="center"/>
              <w:rPr>
                <w:sz w:val="20"/>
                <w:szCs w:val="20"/>
                <w:lang w:val="be-BY"/>
              </w:rPr>
            </w:pPr>
          </w:p>
        </w:tc>
        <w:tc>
          <w:tcPr>
            <w:tcW w:w="1293" w:type="dxa"/>
            <w:vAlign w:val="center"/>
          </w:tcPr>
          <w:p w:rsidR="008932C7" w:rsidRPr="00537F5B" w:rsidRDefault="008932C7" w:rsidP="00973FE1">
            <w:pPr>
              <w:jc w:val="center"/>
              <w:rPr>
                <w:sz w:val="20"/>
                <w:szCs w:val="20"/>
                <w:lang w:val="be-BY"/>
              </w:rPr>
            </w:pPr>
          </w:p>
        </w:tc>
        <w:tc>
          <w:tcPr>
            <w:tcW w:w="1426" w:type="dxa"/>
            <w:vAlign w:val="center"/>
          </w:tcPr>
          <w:p w:rsidR="008932C7" w:rsidRPr="00537F5B" w:rsidRDefault="008932C7" w:rsidP="00973FE1">
            <w:pPr>
              <w:jc w:val="center"/>
              <w:rPr>
                <w:sz w:val="20"/>
                <w:szCs w:val="20"/>
                <w:lang w:val="be-BY"/>
              </w:rPr>
            </w:pPr>
          </w:p>
        </w:tc>
      </w:tr>
    </w:tbl>
    <w:p w:rsidR="00935C21" w:rsidRPr="008932C7" w:rsidRDefault="00935C21" w:rsidP="008932C7">
      <w:pPr>
        <w:pStyle w:val="BodyText"/>
        <w:spacing w:line="240" w:lineRule="auto"/>
        <w:rPr>
          <w:b/>
          <w:u w:val="single"/>
          <w:lang w:val="be-BY"/>
        </w:rPr>
      </w:pPr>
      <w:r w:rsidRPr="00537F5B">
        <w:t xml:space="preserve">В таблица 4.1 е докладвано всяко вещество, чието годишно количество (емисия и/или употреба) е по-голямо от посочената прагова стойност. Отразени са също така и тези вещества, при които не се наблюдава превишение на определения праг, като мястото им в таблицата е отразено с тире “-“, а в скоби е посочено измереното годишно количество за съответното вещество. </w:t>
      </w:r>
      <w:r w:rsidRPr="00537F5B">
        <w:rPr>
          <w:rFonts w:eastAsia="EUAlbertina-Regular-Identity-H"/>
        </w:rPr>
        <w:t xml:space="preserve">Съгласно Регламент 166/2006 </w:t>
      </w:r>
      <w:r w:rsidRPr="00537F5B">
        <w:rPr>
          <w:rFonts w:eastAsia="EUAlbertina-Regular-Identity-H"/>
          <w:lang w:val="ru-RU"/>
        </w:rPr>
        <w:t>“изпускане“ означава всяко едно внасяне на замърсители в околната среда в резултат на каква да е човешка дейност, независимо преднамерена или случайна, обичайна или</w:t>
      </w:r>
      <w:r w:rsidRPr="00537F5B">
        <w:rPr>
          <w:rFonts w:eastAsia="EUAlbertina-Regular-Identity-H"/>
        </w:rPr>
        <w:t xml:space="preserve"> </w:t>
      </w:r>
      <w:r w:rsidRPr="00537F5B">
        <w:rPr>
          <w:rFonts w:eastAsia="EUAlbertina-Regular-Identity-H"/>
          <w:lang w:val="ru-RU"/>
        </w:rPr>
        <w:t xml:space="preserve">необичайна, включително разливане, излъчване, </w:t>
      </w:r>
      <w:r w:rsidRPr="00537F5B">
        <w:rPr>
          <w:rFonts w:eastAsia="EUAlbertina-Regular-Identity-H"/>
          <w:lang w:val="ru-RU"/>
        </w:rPr>
        <w:lastRenderedPageBreak/>
        <w:t>отделяне, впръскване, обезвреждане или разтоварване, или чрез канализационни системи без окончателна преработка на</w:t>
      </w:r>
      <w:r w:rsidRPr="00537F5B">
        <w:rPr>
          <w:rFonts w:eastAsia="EUAlbertina-Regular-Identity-H"/>
        </w:rPr>
        <w:t xml:space="preserve"> </w:t>
      </w:r>
      <w:r w:rsidRPr="00537F5B">
        <w:rPr>
          <w:rFonts w:eastAsia="EUAlbertina-Regular-Identity-H"/>
          <w:lang w:val="ru-RU"/>
        </w:rPr>
        <w:t>отпадъчната вода</w:t>
      </w:r>
      <w:r w:rsidRPr="00537F5B">
        <w:rPr>
          <w:rFonts w:eastAsia="EUAlbertina-Regular-Identity-H"/>
        </w:rPr>
        <w:t>.</w:t>
      </w:r>
    </w:p>
    <w:p w:rsidR="00935C21" w:rsidRPr="00537F5B" w:rsidRDefault="00935C21" w:rsidP="00935C21">
      <w:pPr>
        <w:ind w:firstLine="720"/>
        <w:jc w:val="both"/>
      </w:pPr>
      <w:r w:rsidRPr="00537F5B">
        <w:t xml:space="preserve">Съгласно </w:t>
      </w:r>
      <w:r w:rsidRPr="00537F5B">
        <w:rPr>
          <w:b/>
        </w:rPr>
        <w:t>Условие 9.5.1.2.</w:t>
      </w:r>
      <w:r w:rsidRPr="00537F5B">
        <w:t xml:space="preserve"> операторът трябва да изчислява годишните количества на замърсителите по </w:t>
      </w:r>
      <w:r w:rsidRPr="00537F5B">
        <w:rPr>
          <w:b/>
        </w:rPr>
        <w:t>Таблица</w:t>
      </w:r>
      <w:r w:rsidRPr="00537F5B">
        <w:t xml:space="preserve"> </w:t>
      </w:r>
      <w:r w:rsidRPr="00537F5B">
        <w:rPr>
          <w:b/>
        </w:rPr>
        <w:t>9.</w:t>
      </w:r>
      <w:r w:rsidRPr="00537F5B">
        <w:rPr>
          <w:b/>
          <w:lang w:val="ru-RU"/>
        </w:rPr>
        <w:t>5</w:t>
      </w:r>
      <w:r w:rsidRPr="00537F5B">
        <w:rPr>
          <w:b/>
        </w:rPr>
        <w:t>.3</w:t>
      </w:r>
      <w:r w:rsidRPr="00537F5B">
        <w:t>, съгласно изискванията на Европейски регистър за изпускането и преноса на замърсителите (EРИПЗ).</w:t>
      </w:r>
    </w:p>
    <w:p w:rsidR="00935C21" w:rsidRPr="00537F5B" w:rsidRDefault="00935C21" w:rsidP="00935C21">
      <w:pPr>
        <w:jc w:val="both"/>
      </w:pPr>
      <w:r w:rsidRPr="00537F5B">
        <w:t xml:space="preserve">През </w:t>
      </w:r>
      <w:r w:rsidR="00F54DF1">
        <w:t>201</w:t>
      </w:r>
      <w:r w:rsidR="007F72A9">
        <w:t>5</w:t>
      </w:r>
      <w:r w:rsidRPr="00537F5B">
        <w:t xml:space="preserve"> година е извършено по едно измерване на три от общо 9-тях изпускащи устройства, регламентирани в КР за обекта. В протоколите от измерванията са посочени данни за емисиите на следните замърсители в атмосферния въздух: азотни, серни и въглероден оксид. За въглероден диоксид няма данни. Емисите му са изчислени на база изразходваното гориво /природен газ/ през </w:t>
      </w:r>
      <w:r w:rsidR="00F54DF1">
        <w:t>2014</w:t>
      </w:r>
      <w:r w:rsidRPr="00537F5B">
        <w:t xml:space="preserve"> година на площадката.</w:t>
      </w:r>
    </w:p>
    <w:p w:rsidR="00935C21" w:rsidRPr="00537F5B" w:rsidRDefault="00935C21" w:rsidP="00697B03">
      <w:pPr>
        <w:pStyle w:val="BodyText"/>
      </w:pPr>
    </w:p>
    <w:p w:rsidR="00697B03" w:rsidRPr="00537F5B" w:rsidRDefault="00F4190F" w:rsidP="00697B03">
      <w:pPr>
        <w:pStyle w:val="BodyText"/>
      </w:pPr>
      <w:r w:rsidRPr="00537F5B">
        <w:t>Емисиите з</w:t>
      </w:r>
      <w:r w:rsidR="00697B03" w:rsidRPr="00537F5B">
        <w:t>а СО, SO</w:t>
      </w:r>
      <w:r w:rsidR="00697B03" w:rsidRPr="00537F5B">
        <w:rPr>
          <w:sz w:val="16"/>
          <w:szCs w:val="16"/>
        </w:rPr>
        <w:t xml:space="preserve">2 </w:t>
      </w:r>
      <w:r w:rsidR="00697B03" w:rsidRPr="00537F5B">
        <w:t xml:space="preserve"> и </w:t>
      </w:r>
      <w:r w:rsidR="00697B03" w:rsidRPr="00537F5B">
        <w:rPr>
          <w:lang w:val="en-US"/>
        </w:rPr>
        <w:t>NOx</w:t>
      </w:r>
      <w:r w:rsidRPr="00537F5B">
        <w:t xml:space="preserve"> са изчислени</w:t>
      </w:r>
      <w:r w:rsidR="00697B03" w:rsidRPr="00537F5B">
        <w:t xml:space="preserve"> в кг, както следва:</w:t>
      </w:r>
    </w:p>
    <w:p w:rsidR="00697B03" w:rsidRPr="00537F5B" w:rsidRDefault="00697B03" w:rsidP="00697B03">
      <w:pPr>
        <w:pStyle w:val="BodyText"/>
      </w:pPr>
      <w:r w:rsidRPr="00537F5B">
        <w:rPr>
          <w:b/>
        </w:rPr>
        <w:t>Е</w:t>
      </w:r>
      <w:r w:rsidRPr="00CA5EB4">
        <w:rPr>
          <w:b/>
          <w:lang w:val="ru-RU"/>
        </w:rPr>
        <w:t xml:space="preserve">= </w:t>
      </w:r>
      <w:r w:rsidRPr="00537F5B">
        <w:rPr>
          <w:b/>
        </w:rPr>
        <w:t>С</w:t>
      </w:r>
      <w:r w:rsidRPr="00CA5EB4">
        <w:rPr>
          <w:b/>
          <w:lang w:val="ru-RU"/>
        </w:rPr>
        <w:t xml:space="preserve"> </w:t>
      </w:r>
      <w:r w:rsidRPr="00537F5B">
        <w:rPr>
          <w:b/>
          <w:lang w:val="en-US"/>
        </w:rPr>
        <w:t>x</w:t>
      </w:r>
      <w:r w:rsidRPr="00CA5EB4">
        <w:rPr>
          <w:b/>
          <w:lang w:val="ru-RU"/>
        </w:rPr>
        <w:t xml:space="preserve"> </w:t>
      </w:r>
      <w:r w:rsidRPr="00537F5B">
        <w:rPr>
          <w:b/>
          <w:lang w:val="en-US"/>
        </w:rPr>
        <w:t>Q</w:t>
      </w:r>
      <w:r w:rsidRPr="00CA5EB4">
        <w:rPr>
          <w:b/>
          <w:lang w:val="ru-RU"/>
        </w:rPr>
        <w:t xml:space="preserve"> </w:t>
      </w:r>
      <w:r w:rsidRPr="00537F5B">
        <w:rPr>
          <w:b/>
          <w:lang w:val="en-US"/>
        </w:rPr>
        <w:t>x</w:t>
      </w:r>
      <w:r w:rsidRPr="00CA5EB4">
        <w:rPr>
          <w:b/>
          <w:lang w:val="ru-RU"/>
        </w:rPr>
        <w:t xml:space="preserve"> </w:t>
      </w:r>
      <w:r w:rsidRPr="00537F5B">
        <w:rPr>
          <w:b/>
          <w:lang w:val="en-US"/>
        </w:rPr>
        <w:t>T</w:t>
      </w:r>
      <w:r w:rsidRPr="00CA5EB4">
        <w:rPr>
          <w:b/>
          <w:lang w:val="ru-RU"/>
        </w:rPr>
        <w:t>/10</w:t>
      </w:r>
      <w:r w:rsidRPr="00CA5EB4">
        <w:rPr>
          <w:b/>
          <w:vertAlign w:val="superscript"/>
          <w:lang w:val="ru-RU"/>
        </w:rPr>
        <w:t>6</w:t>
      </w:r>
      <w:r w:rsidRPr="00CA5EB4">
        <w:rPr>
          <w:lang w:val="ru-RU"/>
        </w:rPr>
        <w:t xml:space="preserve">, </w:t>
      </w:r>
      <w:r w:rsidRPr="00537F5B">
        <w:t>където:</w:t>
      </w:r>
    </w:p>
    <w:p w:rsidR="00697B03" w:rsidRPr="00CA5EB4" w:rsidRDefault="00697B03" w:rsidP="00697B03">
      <w:pPr>
        <w:pStyle w:val="BodyText"/>
        <w:rPr>
          <w:lang w:val="ru-RU"/>
        </w:rPr>
      </w:pPr>
      <w:r w:rsidRPr="00537F5B">
        <w:t>Е – емисия –</w:t>
      </w:r>
      <w:r w:rsidRPr="00537F5B">
        <w:rPr>
          <w:lang w:val="en-US"/>
        </w:rPr>
        <w:t>kg</w:t>
      </w:r>
      <w:r w:rsidRPr="00CA5EB4">
        <w:rPr>
          <w:lang w:val="ru-RU"/>
        </w:rPr>
        <w:t>/</w:t>
      </w:r>
      <w:r w:rsidRPr="00537F5B">
        <w:rPr>
          <w:lang w:val="en-US"/>
        </w:rPr>
        <w:t>y</w:t>
      </w:r>
    </w:p>
    <w:p w:rsidR="00697B03" w:rsidRPr="00CA5EB4" w:rsidRDefault="00697B03" w:rsidP="00697B03">
      <w:pPr>
        <w:pStyle w:val="BodyText"/>
        <w:rPr>
          <w:vertAlign w:val="superscript"/>
          <w:lang w:val="ru-RU"/>
        </w:rPr>
      </w:pPr>
      <w:r w:rsidRPr="00537F5B">
        <w:rPr>
          <w:lang w:val="en-US"/>
        </w:rPr>
        <w:t>C</w:t>
      </w:r>
      <w:r w:rsidRPr="00CA5EB4">
        <w:rPr>
          <w:lang w:val="ru-RU"/>
        </w:rPr>
        <w:t xml:space="preserve"> – </w:t>
      </w:r>
      <w:proofErr w:type="gramStart"/>
      <w:r w:rsidRPr="00537F5B">
        <w:t>концентрация</w:t>
      </w:r>
      <w:proofErr w:type="gramEnd"/>
      <w:r w:rsidRPr="00537F5B">
        <w:t xml:space="preserve"> на замърсителят в отпадните газове –</w:t>
      </w:r>
      <w:r w:rsidRPr="00537F5B">
        <w:rPr>
          <w:lang w:val="en-US"/>
        </w:rPr>
        <w:t>mg</w:t>
      </w:r>
      <w:r w:rsidRPr="00CA5EB4">
        <w:rPr>
          <w:lang w:val="ru-RU"/>
        </w:rPr>
        <w:t>/</w:t>
      </w:r>
      <w:r w:rsidRPr="00537F5B">
        <w:rPr>
          <w:lang w:val="en-US"/>
        </w:rPr>
        <w:t>Nm</w:t>
      </w:r>
      <w:r w:rsidRPr="00CA5EB4">
        <w:rPr>
          <w:vertAlign w:val="superscript"/>
          <w:lang w:val="ru-RU"/>
        </w:rPr>
        <w:t>3</w:t>
      </w:r>
    </w:p>
    <w:p w:rsidR="00697B03" w:rsidRPr="00CA5EB4" w:rsidRDefault="00697B03" w:rsidP="00697B03">
      <w:pPr>
        <w:pStyle w:val="BodyText"/>
        <w:rPr>
          <w:lang w:val="ru-RU"/>
        </w:rPr>
      </w:pPr>
      <w:r w:rsidRPr="00537F5B">
        <w:rPr>
          <w:lang w:val="en-US"/>
        </w:rPr>
        <w:t>Q</w:t>
      </w:r>
      <w:r w:rsidRPr="00CA5EB4">
        <w:rPr>
          <w:lang w:val="ru-RU"/>
        </w:rPr>
        <w:t xml:space="preserve"> – </w:t>
      </w:r>
      <w:proofErr w:type="gramStart"/>
      <w:r w:rsidRPr="00537F5B">
        <w:t>поток</w:t>
      </w:r>
      <w:proofErr w:type="gramEnd"/>
      <w:r w:rsidRPr="00537F5B">
        <w:t xml:space="preserve"> на отпадните газове – </w:t>
      </w:r>
      <w:r w:rsidRPr="00537F5B">
        <w:rPr>
          <w:lang w:val="en-US"/>
        </w:rPr>
        <w:t>Nm</w:t>
      </w:r>
      <w:r w:rsidRPr="00CA5EB4">
        <w:rPr>
          <w:vertAlign w:val="superscript"/>
          <w:lang w:val="ru-RU"/>
        </w:rPr>
        <w:t>3</w:t>
      </w:r>
      <w:r w:rsidRPr="00CA5EB4">
        <w:rPr>
          <w:lang w:val="ru-RU"/>
        </w:rPr>
        <w:t>/</w:t>
      </w:r>
      <w:r w:rsidRPr="00537F5B">
        <w:rPr>
          <w:lang w:val="en-US"/>
        </w:rPr>
        <w:t>h</w:t>
      </w:r>
    </w:p>
    <w:p w:rsidR="00697B03" w:rsidRPr="00CA5EB4" w:rsidRDefault="00697B03" w:rsidP="00697B03">
      <w:pPr>
        <w:pStyle w:val="BodyText"/>
        <w:rPr>
          <w:lang w:val="ru-RU"/>
        </w:rPr>
      </w:pPr>
      <w:r w:rsidRPr="00537F5B">
        <w:rPr>
          <w:lang w:val="en-US"/>
        </w:rPr>
        <w:t>T</w:t>
      </w:r>
      <w:r w:rsidRPr="00CA5EB4">
        <w:rPr>
          <w:lang w:val="ru-RU"/>
        </w:rPr>
        <w:t xml:space="preserve"> – </w:t>
      </w:r>
      <w:proofErr w:type="gramStart"/>
      <w:r w:rsidRPr="00537F5B">
        <w:t>производствено</w:t>
      </w:r>
      <w:proofErr w:type="gramEnd"/>
      <w:r w:rsidRPr="00537F5B">
        <w:t xml:space="preserve"> време за годината – </w:t>
      </w:r>
      <w:r w:rsidRPr="00537F5B">
        <w:rPr>
          <w:lang w:val="en-US"/>
        </w:rPr>
        <w:t>h</w:t>
      </w:r>
      <w:r w:rsidRPr="00CA5EB4">
        <w:rPr>
          <w:lang w:val="ru-RU"/>
        </w:rPr>
        <w:t>/</w:t>
      </w:r>
      <w:r w:rsidRPr="00537F5B">
        <w:rPr>
          <w:lang w:val="en-US"/>
        </w:rPr>
        <w:t>y</w:t>
      </w:r>
    </w:p>
    <w:p w:rsidR="00697B03" w:rsidRPr="00537F5B" w:rsidRDefault="00697B03" w:rsidP="00697B03">
      <w:pPr>
        <w:pStyle w:val="BodyText"/>
        <w:jc w:val="left"/>
      </w:pPr>
      <w:r w:rsidRPr="00537F5B">
        <w:t>Изчисленията за изпускащо устройство пореден № К 1:</w:t>
      </w:r>
    </w:p>
    <w:p w:rsidR="00697B03" w:rsidRPr="00E94F85" w:rsidRDefault="00697B03" w:rsidP="00697B03">
      <w:pPr>
        <w:pStyle w:val="BodyText"/>
        <w:ind w:firstLine="708"/>
        <w:jc w:val="left"/>
        <w:rPr>
          <w:b/>
          <w:lang w:val="en-US"/>
        </w:rPr>
      </w:pPr>
      <w:r w:rsidRPr="00537F5B">
        <w:rPr>
          <w:b/>
        </w:rPr>
        <w:t xml:space="preserve">За </w:t>
      </w:r>
      <w:r w:rsidRPr="00537F5B">
        <w:rPr>
          <w:b/>
          <w:lang w:val="en-US"/>
        </w:rPr>
        <w:t>NOx</w:t>
      </w:r>
      <w:r w:rsidRPr="00537F5B">
        <w:rPr>
          <w:b/>
        </w:rPr>
        <w:t xml:space="preserve"> </w:t>
      </w:r>
      <w:r w:rsidRPr="00537F5B">
        <w:t xml:space="preserve">– Е= </w:t>
      </w:r>
      <w:r w:rsidR="00AF6A87">
        <w:rPr>
          <w:lang w:val="ru-RU"/>
        </w:rPr>
        <w:t>136</w:t>
      </w:r>
      <w:r w:rsidRPr="00537F5B">
        <w:rPr>
          <w:lang w:val="be-BY"/>
        </w:rPr>
        <w:t xml:space="preserve"> </w:t>
      </w:r>
      <w:r w:rsidRPr="00537F5B">
        <w:rPr>
          <w:lang w:val="en-US"/>
        </w:rPr>
        <w:t>x</w:t>
      </w:r>
      <w:r w:rsidRPr="00537F5B">
        <w:t xml:space="preserve"> </w:t>
      </w:r>
      <w:r w:rsidR="00AF6A87">
        <w:rPr>
          <w:lang w:val="ru-RU"/>
        </w:rPr>
        <w:t>2234</w:t>
      </w:r>
      <w:r w:rsidRPr="00537F5B">
        <w:t xml:space="preserve"> </w:t>
      </w:r>
      <w:r w:rsidRPr="00537F5B">
        <w:rPr>
          <w:lang w:val="en-US"/>
        </w:rPr>
        <w:t>x</w:t>
      </w:r>
      <w:r w:rsidRPr="00537F5B">
        <w:t xml:space="preserve"> </w:t>
      </w:r>
      <w:r w:rsidR="00B57D97" w:rsidRPr="00E94F85">
        <w:rPr>
          <w:lang w:val="en-US"/>
        </w:rPr>
        <w:t>5872</w:t>
      </w:r>
      <w:r w:rsidRPr="00E94F85">
        <w:rPr>
          <w:lang w:val="ru-RU"/>
        </w:rPr>
        <w:t>/10</w:t>
      </w:r>
      <w:r w:rsidRPr="00E94F85">
        <w:rPr>
          <w:vertAlign w:val="superscript"/>
          <w:lang w:val="ru-RU"/>
        </w:rPr>
        <w:t>6</w:t>
      </w:r>
      <w:r w:rsidRPr="00E94F85">
        <w:rPr>
          <w:lang w:val="ru-RU"/>
        </w:rPr>
        <w:t xml:space="preserve">= </w:t>
      </w:r>
      <w:r w:rsidR="00B57D97" w:rsidRPr="00E94F85">
        <w:rPr>
          <w:b/>
          <w:lang w:val="en-US"/>
        </w:rPr>
        <w:t>1784</w:t>
      </w:r>
    </w:p>
    <w:p w:rsidR="00697B03" w:rsidRPr="00E94F85" w:rsidRDefault="00697B03" w:rsidP="00697B03">
      <w:pPr>
        <w:pStyle w:val="BodyText"/>
        <w:ind w:firstLine="708"/>
        <w:jc w:val="left"/>
        <w:rPr>
          <w:lang w:val="en-US"/>
        </w:rPr>
      </w:pPr>
      <w:r w:rsidRPr="00E94F85">
        <w:rPr>
          <w:b/>
        </w:rPr>
        <w:t>За СО</w:t>
      </w:r>
      <w:r w:rsidR="00A47F53" w:rsidRPr="00E94F85">
        <w:t xml:space="preserve"> –   Е= </w:t>
      </w:r>
      <w:r w:rsidR="00AF6A87" w:rsidRPr="00E94F85">
        <w:rPr>
          <w:lang w:val="ru-RU"/>
        </w:rPr>
        <w:t>26</w:t>
      </w:r>
      <w:r w:rsidRPr="00E94F85">
        <w:t xml:space="preserve"> </w:t>
      </w:r>
      <w:r w:rsidRPr="00E94F85">
        <w:rPr>
          <w:lang w:val="en-US"/>
        </w:rPr>
        <w:t>x</w:t>
      </w:r>
      <w:r w:rsidRPr="00E94F85">
        <w:t xml:space="preserve"> </w:t>
      </w:r>
      <w:r w:rsidR="00AF6A87" w:rsidRPr="00E94F85">
        <w:rPr>
          <w:lang w:val="ru-RU"/>
        </w:rPr>
        <w:t>2234</w:t>
      </w:r>
      <w:r w:rsidR="007530B0" w:rsidRPr="00E94F85">
        <w:rPr>
          <w:lang w:val="ru-RU"/>
        </w:rPr>
        <w:t xml:space="preserve"> </w:t>
      </w:r>
      <w:r w:rsidR="007530B0" w:rsidRPr="00E94F85">
        <w:rPr>
          <w:lang w:val="en-US"/>
        </w:rPr>
        <w:t>x</w:t>
      </w:r>
      <w:r w:rsidR="007530B0" w:rsidRPr="00E94F85">
        <w:rPr>
          <w:lang w:val="ru-RU"/>
        </w:rPr>
        <w:t xml:space="preserve"> </w:t>
      </w:r>
      <w:r w:rsidR="007530B0" w:rsidRPr="00E94F85">
        <w:t>5</w:t>
      </w:r>
      <w:r w:rsidR="00B57D97" w:rsidRPr="00E94F85">
        <w:rPr>
          <w:lang w:val="en-US"/>
        </w:rPr>
        <w:t>872</w:t>
      </w:r>
      <w:r w:rsidRPr="00E94F85">
        <w:rPr>
          <w:lang w:val="ru-RU"/>
        </w:rPr>
        <w:t>/10</w:t>
      </w:r>
      <w:r w:rsidRPr="00E94F85">
        <w:rPr>
          <w:vertAlign w:val="superscript"/>
          <w:lang w:val="ru-RU"/>
        </w:rPr>
        <w:t>6</w:t>
      </w:r>
      <w:r w:rsidRPr="00E94F85">
        <w:rPr>
          <w:lang w:val="ru-RU"/>
        </w:rPr>
        <w:t>=</w:t>
      </w:r>
      <w:r w:rsidR="00E96CB9" w:rsidRPr="00E94F85">
        <w:t xml:space="preserve"> </w:t>
      </w:r>
      <w:r w:rsidR="00AF6A87" w:rsidRPr="00E94F85">
        <w:rPr>
          <w:b/>
          <w:lang w:val="ru-RU"/>
        </w:rPr>
        <w:t>34</w:t>
      </w:r>
      <w:r w:rsidR="00B57D97" w:rsidRPr="00E94F85">
        <w:rPr>
          <w:b/>
          <w:lang w:val="en-US"/>
        </w:rPr>
        <w:t>1</w:t>
      </w:r>
    </w:p>
    <w:p w:rsidR="00B62B53" w:rsidRPr="004E56E6" w:rsidRDefault="00B62B53" w:rsidP="00B62B53">
      <w:pPr>
        <w:pStyle w:val="BodyText"/>
        <w:ind w:firstLine="708"/>
        <w:jc w:val="left"/>
        <w:rPr>
          <w:lang w:val="ru-RU"/>
        </w:rPr>
      </w:pPr>
      <w:r w:rsidRPr="00E94F85">
        <w:t xml:space="preserve">За </w:t>
      </w:r>
      <w:r w:rsidRPr="00E94F85">
        <w:rPr>
          <w:b/>
          <w:lang w:val="en-US"/>
        </w:rPr>
        <w:t>SO</w:t>
      </w:r>
      <w:r w:rsidRPr="00E94F85">
        <w:rPr>
          <w:b/>
          <w:vertAlign w:val="subscript"/>
          <w:lang w:val="ru-RU"/>
        </w:rPr>
        <w:t xml:space="preserve"> 2</w:t>
      </w:r>
      <w:r w:rsidR="00E96CB9" w:rsidRPr="00E94F85">
        <w:t xml:space="preserve">–   Е= </w:t>
      </w:r>
      <w:r w:rsidR="00AF6A87" w:rsidRPr="00E94F85">
        <w:rPr>
          <w:lang w:val="ru-RU"/>
        </w:rPr>
        <w:t>0</w:t>
      </w:r>
      <w:r w:rsidR="00E96CB9" w:rsidRPr="00E94F85">
        <w:t xml:space="preserve"> x </w:t>
      </w:r>
      <w:r w:rsidR="00AF6A87" w:rsidRPr="00E94F85">
        <w:rPr>
          <w:lang w:val="ru-RU"/>
        </w:rPr>
        <w:t>2234</w:t>
      </w:r>
      <w:r w:rsidR="00E96CB9" w:rsidRPr="00E94F85">
        <w:t xml:space="preserve"> x </w:t>
      </w:r>
      <w:r w:rsidR="00B57D97" w:rsidRPr="00E94F85">
        <w:rPr>
          <w:lang w:val="en-US"/>
        </w:rPr>
        <w:t>5872</w:t>
      </w:r>
      <w:r w:rsidR="00E96CB9" w:rsidRPr="00E94F85">
        <w:t>/</w:t>
      </w:r>
      <w:r w:rsidR="00E96CB9" w:rsidRPr="00E94F85">
        <w:rPr>
          <w:lang w:val="ru-RU"/>
        </w:rPr>
        <w:t>10</w:t>
      </w:r>
      <w:r w:rsidR="00E96CB9" w:rsidRPr="00E94F85">
        <w:rPr>
          <w:vertAlign w:val="superscript"/>
          <w:lang w:val="ru-RU"/>
        </w:rPr>
        <w:t>6</w:t>
      </w:r>
      <w:r w:rsidR="00E96CB9">
        <w:t xml:space="preserve">= </w:t>
      </w:r>
      <w:r w:rsidR="00AF6A87">
        <w:rPr>
          <w:b/>
          <w:lang w:val="ru-RU"/>
        </w:rPr>
        <w:t>0</w:t>
      </w:r>
    </w:p>
    <w:p w:rsidR="00697B03" w:rsidRPr="00537F5B" w:rsidRDefault="00697B03" w:rsidP="00697B03">
      <w:pPr>
        <w:pStyle w:val="BodyText"/>
        <w:ind w:firstLine="708"/>
        <w:rPr>
          <w:lang w:val="be-BY"/>
        </w:rPr>
      </w:pPr>
      <w:r w:rsidRPr="00537F5B">
        <w:rPr>
          <w:lang w:val="be-BY"/>
        </w:rPr>
        <w:t>Изчисленията за изпускащо устройство пореден № К 2:</w:t>
      </w:r>
    </w:p>
    <w:p w:rsidR="00697B03" w:rsidRPr="00E94F85" w:rsidRDefault="00697B03" w:rsidP="00697B03">
      <w:pPr>
        <w:pStyle w:val="BodyText"/>
        <w:ind w:firstLine="708"/>
        <w:rPr>
          <w:b/>
          <w:lang w:val="en-US"/>
        </w:rPr>
      </w:pPr>
      <w:r w:rsidRPr="00537F5B">
        <w:rPr>
          <w:lang w:val="be-BY"/>
        </w:rPr>
        <w:t xml:space="preserve">За </w:t>
      </w:r>
      <w:r w:rsidRPr="00E96CB9">
        <w:rPr>
          <w:b/>
          <w:lang w:val="be-BY"/>
        </w:rPr>
        <w:t>NOx</w:t>
      </w:r>
      <w:r w:rsidRPr="00537F5B">
        <w:rPr>
          <w:lang w:val="be-BY"/>
        </w:rPr>
        <w:t xml:space="preserve"> – Е= </w:t>
      </w:r>
      <w:r w:rsidR="00AF6A87">
        <w:rPr>
          <w:lang w:val="ru-RU"/>
        </w:rPr>
        <w:t>101</w:t>
      </w:r>
      <w:r w:rsidRPr="00537F5B">
        <w:rPr>
          <w:lang w:val="be-BY"/>
        </w:rPr>
        <w:t xml:space="preserve"> x </w:t>
      </w:r>
      <w:r w:rsidR="00AF6A87">
        <w:rPr>
          <w:lang w:val="ru-RU"/>
        </w:rPr>
        <w:t>1366</w:t>
      </w:r>
      <w:r w:rsidR="00E96CB9" w:rsidRPr="00E96CB9">
        <w:rPr>
          <w:lang w:val="ru-RU"/>
        </w:rPr>
        <w:t xml:space="preserve"> </w:t>
      </w:r>
      <w:r w:rsidRPr="00537F5B">
        <w:rPr>
          <w:lang w:val="be-BY"/>
        </w:rPr>
        <w:t xml:space="preserve">x </w:t>
      </w:r>
      <w:r w:rsidR="009661BD" w:rsidRPr="00E94F85">
        <w:rPr>
          <w:lang w:val="en-US"/>
        </w:rPr>
        <w:t>3034</w:t>
      </w:r>
      <w:r w:rsidRPr="00E94F85">
        <w:rPr>
          <w:lang w:val="be-BY"/>
        </w:rPr>
        <w:t>/</w:t>
      </w:r>
      <w:r w:rsidR="00CF4473" w:rsidRPr="00E94F85">
        <w:rPr>
          <w:lang w:val="be-BY"/>
        </w:rPr>
        <w:t>10</w:t>
      </w:r>
      <w:r w:rsidR="00CF4473" w:rsidRPr="00E94F85">
        <w:rPr>
          <w:vertAlign w:val="superscript"/>
          <w:lang w:val="be-BY"/>
        </w:rPr>
        <w:t>6</w:t>
      </w:r>
      <w:r w:rsidRPr="00E94F85">
        <w:rPr>
          <w:lang w:val="be-BY"/>
        </w:rPr>
        <w:t xml:space="preserve">= </w:t>
      </w:r>
      <w:r w:rsidR="009661BD" w:rsidRPr="00E94F85">
        <w:rPr>
          <w:b/>
          <w:lang w:val="en-US"/>
        </w:rPr>
        <w:t>419</w:t>
      </w:r>
    </w:p>
    <w:p w:rsidR="00697B03" w:rsidRPr="00E94F85" w:rsidRDefault="00697B03" w:rsidP="00697B03">
      <w:pPr>
        <w:pStyle w:val="BodyText"/>
        <w:ind w:firstLine="708"/>
        <w:rPr>
          <w:lang w:val="en-US"/>
        </w:rPr>
      </w:pPr>
      <w:r w:rsidRPr="00E94F85">
        <w:rPr>
          <w:lang w:val="be-BY"/>
        </w:rPr>
        <w:t xml:space="preserve">За </w:t>
      </w:r>
      <w:r w:rsidRPr="00E94F85">
        <w:rPr>
          <w:b/>
          <w:lang w:val="be-BY"/>
        </w:rPr>
        <w:t>СО</w:t>
      </w:r>
      <w:r w:rsidRPr="00E94F85">
        <w:rPr>
          <w:lang w:val="be-BY"/>
        </w:rPr>
        <w:t xml:space="preserve"> –  Е= </w:t>
      </w:r>
      <w:r w:rsidR="00AF6A87" w:rsidRPr="00E94F85">
        <w:rPr>
          <w:lang w:val="ru-RU"/>
        </w:rPr>
        <w:t>75</w:t>
      </w:r>
      <w:r w:rsidRPr="00E94F85">
        <w:rPr>
          <w:lang w:val="be-BY"/>
        </w:rPr>
        <w:t xml:space="preserve"> x </w:t>
      </w:r>
      <w:r w:rsidR="00E96CB9" w:rsidRPr="00E94F85">
        <w:rPr>
          <w:lang w:val="be-BY"/>
        </w:rPr>
        <w:t>1</w:t>
      </w:r>
      <w:r w:rsidR="00AF6A87" w:rsidRPr="00E94F85">
        <w:rPr>
          <w:lang w:val="be-BY"/>
        </w:rPr>
        <w:t>36</w:t>
      </w:r>
      <w:r w:rsidR="00E96CB9" w:rsidRPr="00E94F85">
        <w:rPr>
          <w:lang w:val="be-BY"/>
        </w:rPr>
        <w:t>6</w:t>
      </w:r>
      <w:r w:rsidR="00A47F53" w:rsidRPr="00E94F85">
        <w:rPr>
          <w:lang w:val="be-BY"/>
        </w:rPr>
        <w:t xml:space="preserve"> </w:t>
      </w:r>
      <w:r w:rsidRPr="00E94F85">
        <w:rPr>
          <w:lang w:val="be-BY"/>
        </w:rPr>
        <w:t xml:space="preserve">x </w:t>
      </w:r>
      <w:r w:rsidR="009661BD" w:rsidRPr="00E94F85">
        <w:rPr>
          <w:lang w:val="en-US"/>
        </w:rPr>
        <w:t>3034</w:t>
      </w:r>
      <w:r w:rsidR="00546F6E" w:rsidRPr="00E94F85">
        <w:rPr>
          <w:lang w:val="be-BY"/>
        </w:rPr>
        <w:t>/</w:t>
      </w:r>
      <w:r w:rsidRPr="00E94F85">
        <w:rPr>
          <w:lang w:val="be-BY"/>
        </w:rPr>
        <w:t>10</w:t>
      </w:r>
      <w:r w:rsidRPr="00E94F85">
        <w:rPr>
          <w:vertAlign w:val="superscript"/>
          <w:lang w:val="be-BY"/>
        </w:rPr>
        <w:t>6</w:t>
      </w:r>
      <w:r w:rsidRPr="00E94F85">
        <w:rPr>
          <w:lang w:val="be-BY"/>
        </w:rPr>
        <w:t xml:space="preserve">= </w:t>
      </w:r>
      <w:r w:rsidR="009661BD" w:rsidRPr="00E94F85">
        <w:rPr>
          <w:b/>
          <w:lang w:val="en-US"/>
        </w:rPr>
        <w:t>311</w:t>
      </w:r>
    </w:p>
    <w:p w:rsidR="00E96CB9" w:rsidRPr="004E56E6" w:rsidRDefault="00E96CB9" w:rsidP="00E96CB9">
      <w:pPr>
        <w:pStyle w:val="BodyText"/>
        <w:ind w:firstLine="708"/>
        <w:jc w:val="left"/>
        <w:rPr>
          <w:lang w:val="ru-RU"/>
        </w:rPr>
      </w:pPr>
      <w:r w:rsidRPr="00E94F85">
        <w:t xml:space="preserve">За </w:t>
      </w:r>
      <w:r w:rsidRPr="00E94F85">
        <w:rPr>
          <w:b/>
          <w:lang w:val="en-US"/>
        </w:rPr>
        <w:t>SO</w:t>
      </w:r>
      <w:r w:rsidRPr="00E94F85">
        <w:rPr>
          <w:b/>
          <w:vertAlign w:val="subscript"/>
          <w:lang w:val="ru-RU"/>
        </w:rPr>
        <w:t xml:space="preserve"> 2</w:t>
      </w:r>
      <w:r w:rsidRPr="00E94F85">
        <w:t xml:space="preserve">–   Е= </w:t>
      </w:r>
      <w:r w:rsidR="00AF6A87" w:rsidRPr="00E94F85">
        <w:rPr>
          <w:lang w:val="ru-RU"/>
        </w:rPr>
        <w:t>0</w:t>
      </w:r>
      <w:r w:rsidRPr="00E94F85">
        <w:t xml:space="preserve"> x </w:t>
      </w:r>
      <w:r w:rsidR="00B57D97" w:rsidRPr="00E94F85">
        <w:rPr>
          <w:lang w:val="be-BY"/>
        </w:rPr>
        <w:t>1366</w:t>
      </w:r>
      <w:r w:rsidRPr="00E94F85">
        <w:t xml:space="preserve"> x </w:t>
      </w:r>
      <w:r w:rsidR="009661BD" w:rsidRPr="00E94F85">
        <w:rPr>
          <w:lang w:val="en-US"/>
        </w:rPr>
        <w:t>3034</w:t>
      </w:r>
      <w:r w:rsidRPr="00E94F85">
        <w:t>/</w:t>
      </w:r>
      <w:r w:rsidRPr="00E94F85">
        <w:rPr>
          <w:lang w:val="ru-RU"/>
        </w:rPr>
        <w:t>10</w:t>
      </w:r>
      <w:r w:rsidRPr="00E94F85">
        <w:rPr>
          <w:vertAlign w:val="superscript"/>
          <w:lang w:val="ru-RU"/>
        </w:rPr>
        <w:t>6</w:t>
      </w:r>
      <w:r w:rsidRPr="00E94F85">
        <w:t xml:space="preserve">= </w:t>
      </w:r>
      <w:r w:rsidR="00AF6A87">
        <w:rPr>
          <w:b/>
          <w:lang w:val="ru-RU"/>
        </w:rPr>
        <w:t>0</w:t>
      </w:r>
    </w:p>
    <w:p w:rsidR="00B62B53" w:rsidRPr="00537F5B" w:rsidRDefault="00B62B53" w:rsidP="00B62B53">
      <w:pPr>
        <w:pStyle w:val="BodyText"/>
        <w:ind w:firstLine="708"/>
        <w:jc w:val="left"/>
      </w:pPr>
    </w:p>
    <w:p w:rsidR="00697B03" w:rsidRPr="00537F5B" w:rsidRDefault="00697B03" w:rsidP="00697B03">
      <w:pPr>
        <w:pStyle w:val="BodyText"/>
        <w:jc w:val="left"/>
      </w:pPr>
      <w:r w:rsidRPr="00537F5B">
        <w:t xml:space="preserve">Изчисленията за изпускащо устройство пореден № К </w:t>
      </w:r>
      <w:r w:rsidRPr="00CA5EB4">
        <w:rPr>
          <w:lang w:val="ru-RU"/>
        </w:rPr>
        <w:t>3</w:t>
      </w:r>
      <w:r w:rsidRPr="00537F5B">
        <w:t>:</w:t>
      </w:r>
    </w:p>
    <w:p w:rsidR="00697B03" w:rsidRPr="00E94F85" w:rsidRDefault="00697B03" w:rsidP="00697B03">
      <w:pPr>
        <w:pStyle w:val="BodyText"/>
        <w:ind w:firstLine="708"/>
        <w:rPr>
          <w:b/>
          <w:lang w:val="en-US"/>
        </w:rPr>
      </w:pPr>
      <w:r w:rsidRPr="00537F5B">
        <w:rPr>
          <w:lang w:val="be-BY"/>
        </w:rPr>
        <w:t xml:space="preserve">За </w:t>
      </w:r>
      <w:r w:rsidRPr="00E96CB9">
        <w:rPr>
          <w:b/>
          <w:lang w:val="be-BY"/>
        </w:rPr>
        <w:t>NOx</w:t>
      </w:r>
      <w:r w:rsidRPr="00537F5B">
        <w:rPr>
          <w:lang w:val="be-BY"/>
        </w:rPr>
        <w:t xml:space="preserve"> – Е= </w:t>
      </w:r>
      <w:r w:rsidR="00E96CB9" w:rsidRPr="00E96CB9">
        <w:rPr>
          <w:lang w:val="ru-RU"/>
        </w:rPr>
        <w:t>117</w:t>
      </w:r>
      <w:r w:rsidRPr="00537F5B">
        <w:rPr>
          <w:lang w:val="be-BY"/>
        </w:rPr>
        <w:t xml:space="preserve"> x </w:t>
      </w:r>
      <w:r w:rsidR="00E96CB9" w:rsidRPr="00E96CB9">
        <w:rPr>
          <w:lang w:val="ru-RU"/>
        </w:rPr>
        <w:t>13</w:t>
      </w:r>
      <w:r w:rsidR="00546F6E">
        <w:rPr>
          <w:lang w:val="ru-RU"/>
        </w:rPr>
        <w:t>74</w:t>
      </w:r>
      <w:r w:rsidRPr="00537F5B">
        <w:rPr>
          <w:lang w:val="be-BY"/>
        </w:rPr>
        <w:t xml:space="preserve"> x </w:t>
      </w:r>
      <w:r w:rsidR="009661BD" w:rsidRPr="00E94F85">
        <w:rPr>
          <w:lang w:val="en-US"/>
        </w:rPr>
        <w:t>5872</w:t>
      </w:r>
      <w:r w:rsidRPr="00E94F85">
        <w:rPr>
          <w:lang w:val="be-BY"/>
        </w:rPr>
        <w:t>/</w:t>
      </w:r>
      <w:r w:rsidR="00CF4473" w:rsidRPr="00E94F85">
        <w:rPr>
          <w:lang w:val="be-BY"/>
        </w:rPr>
        <w:t>10</w:t>
      </w:r>
      <w:r w:rsidR="00CF4473" w:rsidRPr="00E94F85">
        <w:rPr>
          <w:vertAlign w:val="superscript"/>
          <w:lang w:val="be-BY"/>
        </w:rPr>
        <w:t>6</w:t>
      </w:r>
      <w:r w:rsidRPr="00E94F85">
        <w:rPr>
          <w:lang w:val="be-BY"/>
        </w:rPr>
        <w:t xml:space="preserve">= </w:t>
      </w:r>
      <w:r w:rsidR="00E96CB9" w:rsidRPr="00E94F85">
        <w:rPr>
          <w:b/>
          <w:lang w:val="ru-RU"/>
        </w:rPr>
        <w:t>9</w:t>
      </w:r>
      <w:r w:rsidR="009661BD" w:rsidRPr="00E94F85">
        <w:rPr>
          <w:b/>
          <w:lang w:val="en-US"/>
        </w:rPr>
        <w:t>44</w:t>
      </w:r>
    </w:p>
    <w:p w:rsidR="00697B03" w:rsidRPr="00E94F85" w:rsidRDefault="00697B03" w:rsidP="00697B03">
      <w:pPr>
        <w:pStyle w:val="BodyText"/>
        <w:ind w:firstLine="708"/>
        <w:rPr>
          <w:b/>
          <w:lang w:val="en-US"/>
        </w:rPr>
      </w:pPr>
      <w:r w:rsidRPr="00E94F85">
        <w:rPr>
          <w:lang w:val="be-BY"/>
        </w:rPr>
        <w:t xml:space="preserve">За </w:t>
      </w:r>
      <w:r w:rsidRPr="00E94F85">
        <w:rPr>
          <w:b/>
          <w:lang w:val="be-BY"/>
        </w:rPr>
        <w:t>СО</w:t>
      </w:r>
      <w:r w:rsidRPr="00E94F85">
        <w:rPr>
          <w:lang w:val="be-BY"/>
        </w:rPr>
        <w:t xml:space="preserve"> –  Е= </w:t>
      </w:r>
      <w:r w:rsidR="00546F6E" w:rsidRPr="00E94F85">
        <w:rPr>
          <w:lang w:val="ru-RU"/>
        </w:rPr>
        <w:t>67</w:t>
      </w:r>
      <w:r w:rsidR="00E96CB9" w:rsidRPr="00E94F85">
        <w:rPr>
          <w:lang w:val="ru-RU"/>
        </w:rPr>
        <w:t xml:space="preserve"> </w:t>
      </w:r>
      <w:r w:rsidRPr="00E94F85">
        <w:rPr>
          <w:lang w:val="be-BY"/>
        </w:rPr>
        <w:t xml:space="preserve">x </w:t>
      </w:r>
      <w:r w:rsidR="00E96CB9" w:rsidRPr="00E94F85">
        <w:rPr>
          <w:lang w:val="ru-RU"/>
        </w:rPr>
        <w:t>13</w:t>
      </w:r>
      <w:r w:rsidR="00546F6E" w:rsidRPr="00E94F85">
        <w:rPr>
          <w:lang w:val="ru-RU"/>
        </w:rPr>
        <w:t>74</w:t>
      </w:r>
      <w:r w:rsidRPr="00E94F85">
        <w:rPr>
          <w:lang w:val="be-BY"/>
        </w:rPr>
        <w:t xml:space="preserve"> x </w:t>
      </w:r>
      <w:r w:rsidR="009661BD" w:rsidRPr="00E94F85">
        <w:rPr>
          <w:lang w:val="en-US"/>
        </w:rPr>
        <w:t>5872</w:t>
      </w:r>
      <w:r w:rsidRPr="00E94F85">
        <w:rPr>
          <w:lang w:val="be-BY"/>
        </w:rPr>
        <w:t>/10</w:t>
      </w:r>
      <w:r w:rsidRPr="00E94F85">
        <w:rPr>
          <w:vertAlign w:val="superscript"/>
          <w:lang w:val="be-BY"/>
        </w:rPr>
        <w:t>6</w:t>
      </w:r>
      <w:r w:rsidRPr="00E94F85">
        <w:rPr>
          <w:lang w:val="be-BY"/>
        </w:rPr>
        <w:t xml:space="preserve">= </w:t>
      </w:r>
      <w:r w:rsidR="00546F6E" w:rsidRPr="00E94F85">
        <w:rPr>
          <w:b/>
          <w:lang w:val="ru-RU"/>
        </w:rPr>
        <w:t>54</w:t>
      </w:r>
      <w:r w:rsidR="009661BD" w:rsidRPr="00E94F85">
        <w:rPr>
          <w:b/>
          <w:lang w:val="en-US"/>
        </w:rPr>
        <w:t>1</w:t>
      </w:r>
    </w:p>
    <w:p w:rsidR="00E96CB9" w:rsidRPr="004E56E6" w:rsidRDefault="00E96CB9" w:rsidP="00E96CB9">
      <w:pPr>
        <w:pStyle w:val="BodyText"/>
        <w:ind w:firstLine="708"/>
        <w:jc w:val="left"/>
        <w:rPr>
          <w:lang w:val="ru-RU"/>
        </w:rPr>
      </w:pPr>
      <w:r w:rsidRPr="00E94F85">
        <w:t xml:space="preserve">За </w:t>
      </w:r>
      <w:r w:rsidRPr="00E94F85">
        <w:rPr>
          <w:b/>
          <w:lang w:val="en-US"/>
        </w:rPr>
        <w:t>SO</w:t>
      </w:r>
      <w:r w:rsidRPr="00E94F85">
        <w:rPr>
          <w:b/>
          <w:vertAlign w:val="subscript"/>
          <w:lang w:val="ru-RU"/>
        </w:rPr>
        <w:t xml:space="preserve"> 2</w:t>
      </w:r>
      <w:r w:rsidRPr="00E94F85">
        <w:t xml:space="preserve">–   Е= </w:t>
      </w:r>
      <w:r w:rsidR="00546F6E" w:rsidRPr="00E94F85">
        <w:rPr>
          <w:lang w:val="ru-RU"/>
        </w:rPr>
        <w:t>0</w:t>
      </w:r>
      <w:r w:rsidRPr="00E94F85">
        <w:t xml:space="preserve"> x 13</w:t>
      </w:r>
      <w:r w:rsidR="00546F6E" w:rsidRPr="00E94F85">
        <w:t>74</w:t>
      </w:r>
      <w:r w:rsidRPr="00E94F85">
        <w:t xml:space="preserve"> x </w:t>
      </w:r>
      <w:r w:rsidR="009661BD" w:rsidRPr="00E94F85">
        <w:rPr>
          <w:lang w:val="en-US"/>
        </w:rPr>
        <w:t>5872</w:t>
      </w:r>
      <w:r w:rsidRPr="00E94F85">
        <w:t>/</w:t>
      </w:r>
      <w:r w:rsidRPr="00E94F85">
        <w:rPr>
          <w:lang w:val="ru-RU"/>
        </w:rPr>
        <w:t>10</w:t>
      </w:r>
      <w:r w:rsidRPr="00E94F85">
        <w:rPr>
          <w:vertAlign w:val="superscript"/>
          <w:lang w:val="ru-RU"/>
        </w:rPr>
        <w:t>6</w:t>
      </w:r>
      <w:r w:rsidRPr="00E94F85">
        <w:t xml:space="preserve">= </w:t>
      </w:r>
      <w:r w:rsidR="00546F6E">
        <w:rPr>
          <w:b/>
          <w:lang w:val="ru-RU"/>
        </w:rPr>
        <w:t>0</w:t>
      </w:r>
    </w:p>
    <w:p w:rsidR="00697B03" w:rsidRPr="00E96CB9" w:rsidRDefault="00697B03" w:rsidP="00E96CB9">
      <w:pPr>
        <w:pStyle w:val="BodyText"/>
        <w:jc w:val="left"/>
        <w:rPr>
          <w:lang w:val="ru-RU"/>
        </w:rPr>
      </w:pPr>
    </w:p>
    <w:p w:rsidR="006B6E71" w:rsidRPr="00CA5EB4" w:rsidRDefault="006B6E71" w:rsidP="006B6E71">
      <w:pPr>
        <w:pStyle w:val="BodyText"/>
        <w:ind w:firstLine="708"/>
        <w:jc w:val="left"/>
        <w:rPr>
          <w:lang w:val="ru-RU"/>
        </w:rPr>
      </w:pPr>
      <w:r w:rsidRPr="00537F5B">
        <w:rPr>
          <w:lang w:val="be-BY"/>
        </w:rPr>
        <w:t>В таблица</w:t>
      </w:r>
      <w:r w:rsidR="00F4190F" w:rsidRPr="00537F5B">
        <w:rPr>
          <w:lang w:val="be-BY"/>
        </w:rPr>
        <w:t xml:space="preserve"> 4.2</w:t>
      </w:r>
      <w:r w:rsidRPr="00537F5B">
        <w:rPr>
          <w:lang w:val="be-BY"/>
        </w:rPr>
        <w:t xml:space="preserve"> е посочена сумата на трите  изпускащи устройс</w:t>
      </w:r>
      <w:r w:rsidR="00F4190F" w:rsidRPr="00537F5B">
        <w:rPr>
          <w:lang w:val="be-BY"/>
        </w:rPr>
        <w:t>т</w:t>
      </w:r>
      <w:r w:rsidRPr="00537F5B">
        <w:rPr>
          <w:lang w:val="be-BY"/>
        </w:rPr>
        <w:t xml:space="preserve">ва за съответния </w:t>
      </w:r>
      <w:r w:rsidR="00F4190F" w:rsidRPr="00537F5B">
        <w:rPr>
          <w:lang w:val="be-BY"/>
        </w:rPr>
        <w:t>замърсител.</w:t>
      </w:r>
    </w:p>
    <w:p w:rsidR="006B6E71" w:rsidRPr="00CA5EB4" w:rsidRDefault="006B6E71" w:rsidP="006B6E71">
      <w:pPr>
        <w:pStyle w:val="BodyText"/>
        <w:jc w:val="left"/>
        <w:rPr>
          <w:lang w:val="ru-RU"/>
        </w:rPr>
      </w:pPr>
    </w:p>
    <w:p w:rsidR="006B6E71" w:rsidRPr="00CA5EB4" w:rsidRDefault="006B6E71" w:rsidP="006B6E71">
      <w:pPr>
        <w:pStyle w:val="BodyText"/>
        <w:jc w:val="left"/>
        <w:rPr>
          <w:b/>
          <w:lang w:val="ru-RU"/>
        </w:rPr>
      </w:pPr>
      <w:r w:rsidRPr="00537F5B">
        <w:rPr>
          <w:b/>
          <w:lang w:val="be-BY"/>
        </w:rPr>
        <w:t xml:space="preserve">Изчисления на емисии по </w:t>
      </w:r>
      <w:r w:rsidRPr="00537F5B">
        <w:rPr>
          <w:b/>
          <w:lang w:val="en-US"/>
        </w:rPr>
        <w:t>Corinar</w:t>
      </w:r>
    </w:p>
    <w:p w:rsidR="006B6E71" w:rsidRPr="00537F5B" w:rsidRDefault="006B6E71" w:rsidP="006B6E71">
      <w:pPr>
        <w:ind w:firstLine="708"/>
        <w:jc w:val="both"/>
      </w:pPr>
      <w:r w:rsidRPr="00537F5B">
        <w:t>Емисионните фактори на различните замърсители се определят въз основа измервания на техните концентрации в димните газове и характеристиките на използваните горива по време на измерванията. Общата формула за изчисляване на емисионните фактори е следната:</w:t>
      </w:r>
    </w:p>
    <w:p w:rsidR="006B6E71" w:rsidRPr="00537F5B" w:rsidRDefault="006B6E71" w:rsidP="006B6E71">
      <w:pPr>
        <w:jc w:val="both"/>
      </w:pPr>
    </w:p>
    <w:p w:rsidR="006B6E71" w:rsidRPr="00537F5B" w:rsidRDefault="006B6E71" w:rsidP="006B6E71">
      <w:pPr>
        <w:ind w:firstLine="708"/>
        <w:jc w:val="both"/>
        <w:rPr>
          <w:b/>
        </w:rPr>
      </w:pPr>
      <w:r w:rsidRPr="00537F5B">
        <w:rPr>
          <w:b/>
        </w:rPr>
        <w:t>Е</w:t>
      </w:r>
      <w:r w:rsidRPr="00537F5B">
        <w:rPr>
          <w:b/>
          <w:lang w:val="en-US"/>
        </w:rPr>
        <w:t>F</w:t>
      </w:r>
      <w:r w:rsidRPr="00537F5B">
        <w:rPr>
          <w:b/>
          <w:vertAlign w:val="subscript"/>
        </w:rPr>
        <w:t>з</w:t>
      </w:r>
      <w:r w:rsidRPr="00537F5B">
        <w:rPr>
          <w:b/>
        </w:rPr>
        <w:t xml:space="preserve"> = </w:t>
      </w:r>
      <w:r w:rsidRPr="00537F5B">
        <w:rPr>
          <w:b/>
          <w:lang w:val="en-US"/>
        </w:rPr>
        <w:t>C</w:t>
      </w:r>
      <w:r w:rsidRPr="00537F5B">
        <w:rPr>
          <w:b/>
          <w:vertAlign w:val="subscript"/>
        </w:rPr>
        <w:t>з</w:t>
      </w:r>
      <w:r w:rsidRPr="00537F5B">
        <w:rPr>
          <w:b/>
        </w:rPr>
        <w:t xml:space="preserve"> </w:t>
      </w:r>
      <w:r w:rsidRPr="00537F5B">
        <w:rPr>
          <w:b/>
          <w:lang w:val="en-US"/>
        </w:rPr>
        <w:t>x</w:t>
      </w:r>
      <w:r w:rsidRPr="00537F5B">
        <w:rPr>
          <w:b/>
        </w:rPr>
        <w:t xml:space="preserve"> </w:t>
      </w:r>
      <w:r w:rsidRPr="00537F5B">
        <w:rPr>
          <w:b/>
          <w:lang w:val="en-US"/>
        </w:rPr>
        <w:t>V</w:t>
      </w:r>
      <w:r w:rsidRPr="00537F5B">
        <w:rPr>
          <w:b/>
          <w:vertAlign w:val="subscript"/>
          <w:lang w:val="en-US"/>
        </w:rPr>
        <w:t>c</w:t>
      </w:r>
      <w:r w:rsidRPr="00537F5B">
        <w:rPr>
          <w:b/>
          <w:vertAlign w:val="subscript"/>
        </w:rPr>
        <w:t>г</w:t>
      </w:r>
      <w:r w:rsidRPr="00537F5B">
        <w:rPr>
          <w:b/>
        </w:rPr>
        <w:t xml:space="preserve"> / </w:t>
      </w:r>
      <w:r w:rsidRPr="00537F5B">
        <w:rPr>
          <w:b/>
          <w:lang w:val="en-US"/>
        </w:rPr>
        <w:t>Q</w:t>
      </w:r>
      <w:r w:rsidRPr="00537F5B">
        <w:rPr>
          <w:b/>
          <w:vertAlign w:val="superscript"/>
          <w:lang w:val="en-US"/>
        </w:rPr>
        <w:t>r</w:t>
      </w:r>
      <w:r w:rsidRPr="00537F5B">
        <w:rPr>
          <w:b/>
          <w:vertAlign w:val="subscript"/>
          <w:lang w:val="en-US"/>
        </w:rPr>
        <w:t>i</w:t>
      </w:r>
      <w:r w:rsidRPr="00537F5B">
        <w:rPr>
          <w:b/>
          <w:vertAlign w:val="subscript"/>
        </w:rPr>
        <w:t xml:space="preserve"> </w:t>
      </w:r>
      <w:r w:rsidRPr="00537F5B">
        <w:rPr>
          <w:b/>
        </w:rPr>
        <w:t xml:space="preserve">, </w:t>
      </w:r>
    </w:p>
    <w:p w:rsidR="006B6E71" w:rsidRPr="00537F5B" w:rsidRDefault="006B6E71" w:rsidP="006B6E71">
      <w:pPr>
        <w:jc w:val="both"/>
        <w:rPr>
          <w:b/>
        </w:rPr>
      </w:pPr>
    </w:p>
    <w:p w:rsidR="006B6E71" w:rsidRPr="00537F5B" w:rsidRDefault="006B6E71" w:rsidP="006B6E71">
      <w:pPr>
        <w:jc w:val="both"/>
        <w:rPr>
          <w:lang w:val="ru-RU"/>
        </w:rPr>
      </w:pPr>
      <w:r w:rsidRPr="00537F5B">
        <w:t>Където:</w:t>
      </w:r>
      <w:r w:rsidRPr="00537F5B">
        <w:rPr>
          <w:b/>
        </w:rPr>
        <w:t xml:space="preserve"> Е</w:t>
      </w:r>
      <w:r w:rsidRPr="00537F5B">
        <w:rPr>
          <w:b/>
          <w:lang w:val="en-US"/>
        </w:rPr>
        <w:t>F</w:t>
      </w:r>
      <w:r w:rsidRPr="00537F5B">
        <w:rPr>
          <w:b/>
          <w:vertAlign w:val="subscript"/>
        </w:rPr>
        <w:t>з</w:t>
      </w:r>
      <w:r w:rsidRPr="00537F5B">
        <w:t xml:space="preserve"> </w:t>
      </w:r>
      <w:r w:rsidRPr="00537F5B">
        <w:rPr>
          <w:lang w:val="ru-RU"/>
        </w:rPr>
        <w:t xml:space="preserve">– </w:t>
      </w:r>
      <w:r w:rsidRPr="00537F5B">
        <w:t xml:space="preserve">емисионния фактор на съответния замърсител в </w:t>
      </w:r>
      <w:r w:rsidRPr="00537F5B">
        <w:rPr>
          <w:lang w:val="en-US"/>
        </w:rPr>
        <w:t>g</w:t>
      </w:r>
      <w:r w:rsidRPr="00537F5B">
        <w:rPr>
          <w:lang w:val="ru-RU"/>
        </w:rPr>
        <w:t>/</w:t>
      </w:r>
      <w:r w:rsidRPr="00537F5B">
        <w:rPr>
          <w:lang w:val="en-US"/>
        </w:rPr>
        <w:t>GJ</w:t>
      </w:r>
      <w:r w:rsidRPr="00537F5B">
        <w:t xml:space="preserve">, </w:t>
      </w:r>
      <w:r w:rsidRPr="00537F5B">
        <w:rPr>
          <w:color w:val="FF0000"/>
          <w:lang w:val="en-US"/>
        </w:rPr>
        <w:t>kg</w:t>
      </w:r>
      <w:r w:rsidRPr="00537F5B">
        <w:rPr>
          <w:color w:val="FF0000"/>
        </w:rPr>
        <w:t>/</w:t>
      </w:r>
      <w:r w:rsidRPr="00537F5B">
        <w:rPr>
          <w:color w:val="FF0000"/>
          <w:lang w:val="en-US"/>
        </w:rPr>
        <w:t>GJ</w:t>
      </w:r>
      <w:r w:rsidRPr="00537F5B">
        <w:rPr>
          <w:color w:val="FF0000"/>
        </w:rPr>
        <w:t>, µ</w:t>
      </w:r>
      <w:r w:rsidRPr="00537F5B">
        <w:rPr>
          <w:color w:val="FF0000"/>
          <w:lang w:val="en-US"/>
        </w:rPr>
        <w:t>g</w:t>
      </w:r>
      <w:r w:rsidRPr="00537F5B">
        <w:rPr>
          <w:color w:val="FF0000"/>
        </w:rPr>
        <w:t>/</w:t>
      </w:r>
      <w:r w:rsidRPr="00537F5B">
        <w:rPr>
          <w:color w:val="FF0000"/>
          <w:lang w:val="en-US"/>
        </w:rPr>
        <w:t>GJ</w:t>
      </w:r>
      <w:r w:rsidRPr="00537F5B">
        <w:rPr>
          <w:color w:val="FF0000"/>
        </w:rPr>
        <w:t xml:space="preserve"> и µ</w:t>
      </w:r>
      <w:r w:rsidRPr="00537F5B">
        <w:rPr>
          <w:color w:val="FF0000"/>
          <w:lang w:val="en-US"/>
        </w:rPr>
        <w:t>gTEQ</w:t>
      </w:r>
      <w:r w:rsidRPr="00537F5B">
        <w:rPr>
          <w:color w:val="FF0000"/>
        </w:rPr>
        <w:t>/</w:t>
      </w:r>
      <w:r w:rsidRPr="00537F5B">
        <w:rPr>
          <w:color w:val="FF0000"/>
          <w:lang w:val="en-US"/>
        </w:rPr>
        <w:t>TJ</w:t>
      </w:r>
      <w:r w:rsidRPr="00537F5B">
        <w:rPr>
          <w:lang w:val="ru-RU"/>
        </w:rPr>
        <w:t>;</w:t>
      </w:r>
    </w:p>
    <w:p w:rsidR="006B6E71" w:rsidRPr="00537F5B" w:rsidRDefault="006B6E71" w:rsidP="006B6E71">
      <w:pPr>
        <w:jc w:val="both"/>
        <w:rPr>
          <w:lang w:val="ru-RU"/>
        </w:rPr>
      </w:pPr>
      <w:r w:rsidRPr="00537F5B">
        <w:rPr>
          <w:b/>
          <w:lang w:val="en-US"/>
        </w:rPr>
        <w:t>C</w:t>
      </w:r>
      <w:r w:rsidRPr="00537F5B">
        <w:rPr>
          <w:b/>
          <w:vertAlign w:val="subscript"/>
        </w:rPr>
        <w:t>з</w:t>
      </w:r>
      <w:r w:rsidRPr="00537F5B">
        <w:t xml:space="preserve"> – концентрацията на съответния замърсител в димните газове е в </w:t>
      </w:r>
      <w:r w:rsidRPr="00537F5B">
        <w:rPr>
          <w:lang w:val="en-US"/>
        </w:rPr>
        <w:t>mg</w:t>
      </w:r>
      <w:r w:rsidRPr="00537F5B">
        <w:rPr>
          <w:lang w:val="ru-RU"/>
        </w:rPr>
        <w:t>/</w:t>
      </w:r>
      <w:r w:rsidRPr="00537F5B">
        <w:rPr>
          <w:lang w:val="en-US"/>
        </w:rPr>
        <w:t>Nm</w:t>
      </w:r>
      <w:r w:rsidRPr="00537F5B">
        <w:rPr>
          <w:vertAlign w:val="superscript"/>
          <w:lang w:val="ru-RU"/>
        </w:rPr>
        <w:t>3</w:t>
      </w:r>
      <w:r w:rsidRPr="00537F5B">
        <w:rPr>
          <w:lang w:val="ru-RU"/>
        </w:rPr>
        <w:t>;</w:t>
      </w:r>
    </w:p>
    <w:p w:rsidR="006B6E71" w:rsidRPr="00502D94" w:rsidRDefault="006B6E71" w:rsidP="006B6E71">
      <w:pPr>
        <w:jc w:val="both"/>
      </w:pPr>
      <w:r w:rsidRPr="00537F5B">
        <w:rPr>
          <w:b/>
          <w:lang w:val="en-US"/>
        </w:rPr>
        <w:lastRenderedPageBreak/>
        <w:t>V</w:t>
      </w:r>
      <w:r w:rsidRPr="00537F5B">
        <w:rPr>
          <w:b/>
          <w:vertAlign w:val="subscript"/>
        </w:rPr>
        <w:t>сг</w:t>
      </w:r>
      <w:r w:rsidRPr="00537F5B">
        <w:rPr>
          <w:b/>
        </w:rPr>
        <w:t xml:space="preserve"> </w:t>
      </w:r>
      <w:r w:rsidRPr="00537F5B">
        <w:t xml:space="preserve">– обема на сухите </w:t>
      </w:r>
      <w:r w:rsidRPr="00502D94">
        <w:t xml:space="preserve">газове на </w:t>
      </w:r>
      <w:smartTag w:uri="urn:schemas-microsoft-com:office:smarttags" w:element="metricconverter">
        <w:smartTagPr>
          <w:attr w:name="ProductID" w:val="1 кг"/>
        </w:smartTagPr>
        <w:r w:rsidRPr="00502D94">
          <w:t>1 кг</w:t>
        </w:r>
      </w:smartTag>
      <w:r w:rsidRPr="00502D94">
        <w:t xml:space="preserve"> изгорено твърдо или течно гориво</w:t>
      </w:r>
      <w:r w:rsidRPr="00502D94">
        <w:rPr>
          <w:lang w:val="ru-RU"/>
        </w:rPr>
        <w:t xml:space="preserve"> в </w:t>
      </w:r>
      <w:r w:rsidRPr="00502D94">
        <w:rPr>
          <w:lang w:val="en-US"/>
        </w:rPr>
        <w:t>Nm</w:t>
      </w:r>
      <w:r w:rsidRPr="00502D94">
        <w:rPr>
          <w:vertAlign w:val="superscript"/>
          <w:lang w:val="ru-RU"/>
        </w:rPr>
        <w:t>3</w:t>
      </w:r>
      <w:r w:rsidRPr="00502D94">
        <w:rPr>
          <w:lang w:val="ru-RU"/>
        </w:rPr>
        <w:t>/</w:t>
      </w:r>
      <w:r w:rsidRPr="00502D94">
        <w:rPr>
          <w:lang w:val="en-US"/>
        </w:rPr>
        <w:t>kg</w:t>
      </w:r>
      <w:r w:rsidRPr="00502D94">
        <w:rPr>
          <w:lang w:val="ru-RU"/>
        </w:rPr>
        <w:t>;</w:t>
      </w:r>
      <w:r w:rsidRPr="00502D94">
        <w:t xml:space="preserve"> или 1</w:t>
      </w:r>
      <w:r w:rsidRPr="00502D94">
        <w:rPr>
          <w:lang w:val="en-US"/>
        </w:rPr>
        <w:t>m</w:t>
      </w:r>
      <w:r w:rsidRPr="00502D94">
        <w:rPr>
          <w:vertAlign w:val="superscript"/>
          <w:lang w:val="ru-RU"/>
        </w:rPr>
        <w:t>3</w:t>
      </w:r>
      <w:r w:rsidRPr="00502D94">
        <w:rPr>
          <w:lang w:val="ru-RU"/>
        </w:rPr>
        <w:t xml:space="preserve"> </w:t>
      </w:r>
      <w:r w:rsidRPr="00502D94">
        <w:t>изгорено газово гориво</w:t>
      </w:r>
      <w:r w:rsidRPr="00502D94">
        <w:rPr>
          <w:lang w:val="ru-RU"/>
        </w:rPr>
        <w:t xml:space="preserve"> </w:t>
      </w:r>
      <w:r w:rsidRPr="00502D94">
        <w:t>в Nm</w:t>
      </w:r>
      <w:r w:rsidRPr="00502D94">
        <w:rPr>
          <w:vertAlign w:val="superscript"/>
        </w:rPr>
        <w:t>3</w:t>
      </w:r>
      <w:r w:rsidRPr="00502D94">
        <w:t>/m</w:t>
      </w:r>
      <w:r w:rsidRPr="00502D94">
        <w:rPr>
          <w:vertAlign w:val="superscript"/>
        </w:rPr>
        <w:t>3</w:t>
      </w:r>
      <w:r w:rsidRPr="00502D94">
        <w:t>;</w:t>
      </w:r>
    </w:p>
    <w:p w:rsidR="006B6E71" w:rsidRPr="00502D94" w:rsidRDefault="006B6E71" w:rsidP="006B6E71">
      <w:pPr>
        <w:jc w:val="both"/>
      </w:pPr>
      <w:r w:rsidRPr="00502D94">
        <w:rPr>
          <w:b/>
          <w:lang w:val="en-US"/>
        </w:rPr>
        <w:t>Q</w:t>
      </w:r>
      <w:r w:rsidRPr="00502D94">
        <w:rPr>
          <w:b/>
          <w:vertAlign w:val="superscript"/>
          <w:lang w:val="en-US"/>
        </w:rPr>
        <w:t>r</w:t>
      </w:r>
      <w:r w:rsidRPr="00502D94">
        <w:rPr>
          <w:b/>
          <w:vertAlign w:val="subscript"/>
          <w:lang w:val="en-US"/>
        </w:rPr>
        <w:t>i</w:t>
      </w:r>
      <w:r w:rsidRPr="00502D94">
        <w:rPr>
          <w:lang w:val="ru-RU"/>
        </w:rPr>
        <w:t xml:space="preserve"> – </w:t>
      </w:r>
      <w:r w:rsidRPr="00502D94">
        <w:t xml:space="preserve">долна топлина на изгаряне на горивото в </w:t>
      </w:r>
      <w:r w:rsidRPr="00502D94">
        <w:rPr>
          <w:lang w:val="en-US"/>
        </w:rPr>
        <w:t>GJ</w:t>
      </w:r>
      <w:r w:rsidRPr="00502D94">
        <w:rPr>
          <w:lang w:val="ru-RU"/>
        </w:rPr>
        <w:t>/</w:t>
      </w:r>
      <w:r w:rsidRPr="00502D94">
        <w:rPr>
          <w:lang w:val="en-US"/>
        </w:rPr>
        <w:t>Mg</w:t>
      </w:r>
      <w:r w:rsidRPr="00502D94">
        <w:rPr>
          <w:lang w:val="ru-RU"/>
        </w:rPr>
        <w:t xml:space="preserve"> </w:t>
      </w:r>
      <w:r w:rsidRPr="00502D94">
        <w:t xml:space="preserve">за твърдо и течно гориво и </w:t>
      </w:r>
      <w:r w:rsidRPr="00502D94">
        <w:rPr>
          <w:lang w:val="en-US"/>
        </w:rPr>
        <w:t>MJ</w:t>
      </w:r>
      <w:r w:rsidRPr="00502D94">
        <w:rPr>
          <w:lang w:val="ru-RU"/>
        </w:rPr>
        <w:t>/</w:t>
      </w:r>
      <w:r w:rsidRPr="00502D94">
        <w:rPr>
          <w:lang w:val="en-US"/>
        </w:rPr>
        <w:t>m</w:t>
      </w:r>
      <w:r w:rsidRPr="00502D94">
        <w:rPr>
          <w:vertAlign w:val="superscript"/>
          <w:lang w:val="ru-RU"/>
        </w:rPr>
        <w:t>3</w:t>
      </w:r>
      <w:r w:rsidRPr="00502D94">
        <w:rPr>
          <w:lang w:val="ru-RU"/>
        </w:rPr>
        <w:t xml:space="preserve"> </w:t>
      </w:r>
      <w:r w:rsidRPr="00502D94">
        <w:t>за газово гориво.</w:t>
      </w:r>
    </w:p>
    <w:p w:rsidR="006B6E71" w:rsidRPr="00502D94" w:rsidRDefault="006B6E71" w:rsidP="006B6E71">
      <w:pPr>
        <w:jc w:val="both"/>
      </w:pPr>
    </w:p>
    <w:p w:rsidR="006B6E71" w:rsidRPr="00502D94" w:rsidRDefault="006B6E71" w:rsidP="006B6E71">
      <w:pPr>
        <w:pStyle w:val="BodyText"/>
        <w:jc w:val="left"/>
      </w:pPr>
      <w:r w:rsidRPr="00502D94">
        <w:t>Поради липса на газови измервания за конкретен замърсител след съществуващите у нас горивни инсталации под 50</w:t>
      </w:r>
      <w:r w:rsidRPr="00502D94">
        <w:rPr>
          <w:lang w:val="en-US"/>
        </w:rPr>
        <w:t>MW</w:t>
      </w:r>
      <w:r w:rsidRPr="00502D94">
        <w:t xml:space="preserve"> за ЕФ са използвани предложените по методиката </w:t>
      </w:r>
      <w:r w:rsidRPr="00502D94">
        <w:rPr>
          <w:lang w:val="en-US"/>
        </w:rPr>
        <w:t>CORINAIR</w:t>
      </w:r>
    </w:p>
    <w:p w:rsidR="006B6E71" w:rsidRPr="00502D94" w:rsidRDefault="006B6E71" w:rsidP="006B6E71">
      <w:pPr>
        <w:jc w:val="both"/>
      </w:pPr>
      <w:r w:rsidRPr="00502D94">
        <w:t xml:space="preserve">ЕФ за тежки метали са дадени в маса на тон изгорено гориво, за разлика от всички останали, които са в маса на внесена топлина. </w:t>
      </w:r>
    </w:p>
    <w:p w:rsidR="006B6E71" w:rsidRPr="00502D94" w:rsidRDefault="006B6E71" w:rsidP="006B6E71">
      <w:pPr>
        <w:jc w:val="both"/>
      </w:pPr>
      <w:r w:rsidRPr="00502D94">
        <w:t>ЕФ по видове горива са изложени за раздела в Таблици №ІІІ-1 до 8.</w:t>
      </w:r>
    </w:p>
    <w:p w:rsidR="006B6E71" w:rsidRPr="00537F5B" w:rsidRDefault="006B6E71" w:rsidP="006B6E71">
      <w:pPr>
        <w:jc w:val="both"/>
      </w:pPr>
      <w:r w:rsidRPr="00502D94">
        <w:t>Горивните инстлации под 50</w:t>
      </w:r>
      <w:r w:rsidRPr="00502D94">
        <w:rPr>
          <w:lang w:val="en-US"/>
        </w:rPr>
        <w:t>MW</w:t>
      </w:r>
      <w:r w:rsidRPr="00502D94">
        <w:t xml:space="preserve"> се изграждат и експлоатират без инсталации за контрол на емисиите,  поради което ЕФ са дадени без такива </w:t>
      </w:r>
      <w:r w:rsidRPr="00537F5B">
        <w:t>след СоИ и ДнС.</w:t>
      </w:r>
    </w:p>
    <w:p w:rsidR="006B6E71" w:rsidRPr="00537F5B" w:rsidRDefault="006B6E71" w:rsidP="006B6E71">
      <w:pPr>
        <w:jc w:val="both"/>
      </w:pPr>
      <w:r w:rsidRPr="00537F5B">
        <w:t>Пресмятането на емисиите се извършва по следната обща формула</w:t>
      </w:r>
      <w:r w:rsidRPr="00537F5B">
        <w:rPr>
          <w:lang w:val="ru-RU"/>
        </w:rPr>
        <w:t xml:space="preserve">, </w:t>
      </w:r>
      <w:r w:rsidRPr="00537F5B">
        <w:t>в която внесената топлина в горивната инсталация се умножава по съответния ЕФ:</w:t>
      </w:r>
    </w:p>
    <w:p w:rsidR="006B6E71" w:rsidRPr="00537F5B" w:rsidRDefault="006B6E71" w:rsidP="006B6E71">
      <w:pPr>
        <w:jc w:val="both"/>
      </w:pPr>
    </w:p>
    <w:p w:rsidR="006B6E71" w:rsidRPr="00CA5EB4" w:rsidRDefault="006B6E71" w:rsidP="006B6E71">
      <w:pPr>
        <w:ind w:firstLine="708"/>
        <w:jc w:val="both"/>
        <w:rPr>
          <w:rFonts w:ascii="Tahoma" w:hAnsi="Tahoma" w:cs="Tahoma"/>
          <w:lang w:val="ru-RU"/>
        </w:rPr>
      </w:pPr>
      <w:r w:rsidRPr="00537F5B">
        <w:rPr>
          <w:b/>
          <w:lang w:val="en-US"/>
        </w:rPr>
        <w:t>E</w:t>
      </w:r>
      <w:r w:rsidRPr="00537F5B">
        <w:rPr>
          <w:b/>
          <w:vertAlign w:val="subscript"/>
        </w:rPr>
        <w:t>з</w:t>
      </w:r>
      <w:r w:rsidRPr="00537F5B">
        <w:rPr>
          <w:b/>
        </w:rPr>
        <w:t xml:space="preserve"> </w:t>
      </w:r>
      <w:r w:rsidRPr="00CA5EB4">
        <w:rPr>
          <w:rFonts w:ascii="Tahoma" w:hAnsi="Tahoma" w:cs="Tahoma"/>
          <w:lang w:val="ru-RU"/>
        </w:rPr>
        <w:t xml:space="preserve">= </w:t>
      </w:r>
      <w:r w:rsidRPr="00537F5B">
        <w:rPr>
          <w:rFonts w:ascii="Tahoma" w:hAnsi="Tahoma" w:cs="Tahoma"/>
          <w:lang w:val="en-US"/>
        </w:rPr>
        <w:t>EF</w:t>
      </w:r>
      <w:r w:rsidRPr="00537F5B">
        <w:rPr>
          <w:rFonts w:ascii="Tahoma" w:hAnsi="Tahoma" w:cs="Tahoma"/>
          <w:vertAlign w:val="subscript"/>
        </w:rPr>
        <w:t>з</w:t>
      </w:r>
      <w:r w:rsidRPr="00537F5B">
        <w:rPr>
          <w:rFonts w:ascii="Tahoma" w:hAnsi="Tahoma" w:cs="Tahoma"/>
        </w:rPr>
        <w:t xml:space="preserve"> </w:t>
      </w:r>
      <w:r w:rsidRPr="00537F5B">
        <w:rPr>
          <w:rFonts w:ascii="Tahoma" w:hAnsi="Tahoma" w:cs="Tahoma"/>
          <w:lang w:val="en-US"/>
        </w:rPr>
        <w:t>x</w:t>
      </w:r>
      <w:r w:rsidRPr="00CA5EB4">
        <w:rPr>
          <w:rFonts w:ascii="Tahoma" w:hAnsi="Tahoma" w:cs="Tahoma"/>
          <w:lang w:val="ru-RU"/>
        </w:rPr>
        <w:t xml:space="preserve"> </w:t>
      </w:r>
      <w:r w:rsidRPr="00537F5B">
        <w:rPr>
          <w:rFonts w:ascii="Tahoma" w:hAnsi="Tahoma" w:cs="Tahoma"/>
          <w:lang w:val="en-US"/>
        </w:rPr>
        <w:t>C</w:t>
      </w:r>
      <w:r w:rsidRPr="00537F5B">
        <w:rPr>
          <w:rFonts w:ascii="Tahoma" w:hAnsi="Tahoma" w:cs="Tahoma"/>
          <w:vertAlign w:val="subscript"/>
        </w:rPr>
        <w:t>г</w:t>
      </w:r>
      <w:r w:rsidRPr="00537F5B">
        <w:rPr>
          <w:rFonts w:ascii="Tahoma" w:hAnsi="Tahoma" w:cs="Tahoma"/>
        </w:rPr>
        <w:t xml:space="preserve"> х </w:t>
      </w:r>
      <w:r w:rsidRPr="00537F5B">
        <w:rPr>
          <w:rFonts w:ascii="Tahoma" w:hAnsi="Tahoma" w:cs="Tahoma"/>
          <w:lang w:val="en-US"/>
        </w:rPr>
        <w:t>Q</w:t>
      </w:r>
      <w:r w:rsidRPr="00537F5B">
        <w:rPr>
          <w:rFonts w:ascii="Tahoma" w:hAnsi="Tahoma" w:cs="Tahoma"/>
          <w:vertAlign w:val="superscript"/>
          <w:lang w:val="en-US"/>
        </w:rPr>
        <w:t>r</w:t>
      </w:r>
      <w:r w:rsidRPr="00537F5B">
        <w:rPr>
          <w:rFonts w:ascii="Tahoma" w:hAnsi="Tahoma" w:cs="Tahoma"/>
          <w:vertAlign w:val="subscript"/>
          <w:lang w:val="en-US"/>
        </w:rPr>
        <w:t>i</w:t>
      </w:r>
      <w:r w:rsidRPr="00CA5EB4">
        <w:rPr>
          <w:rFonts w:ascii="Tahoma" w:hAnsi="Tahoma" w:cs="Tahoma"/>
          <w:lang w:val="ru-RU"/>
        </w:rPr>
        <w:t xml:space="preserve"> </w:t>
      </w:r>
    </w:p>
    <w:p w:rsidR="006B6E71" w:rsidRPr="00537F5B" w:rsidRDefault="006B6E71" w:rsidP="006B6E71">
      <w:pPr>
        <w:jc w:val="both"/>
        <w:rPr>
          <w:lang w:val="ru-RU"/>
        </w:rPr>
      </w:pPr>
    </w:p>
    <w:p w:rsidR="006B6E71" w:rsidRPr="00537F5B" w:rsidRDefault="006B6E71" w:rsidP="006B6E71">
      <w:pPr>
        <w:jc w:val="both"/>
      </w:pPr>
      <w:r w:rsidRPr="00537F5B">
        <w:t xml:space="preserve">Където: </w:t>
      </w:r>
      <w:r w:rsidRPr="00537F5B">
        <w:rPr>
          <w:b/>
        </w:rPr>
        <w:t>С</w:t>
      </w:r>
      <w:r w:rsidRPr="00537F5B">
        <w:rPr>
          <w:b/>
          <w:vertAlign w:val="subscript"/>
        </w:rPr>
        <w:t>г</w:t>
      </w:r>
      <w:r w:rsidRPr="00537F5B">
        <w:t xml:space="preserve"> е изгореното гориво в тонове </w:t>
      </w:r>
      <w:r w:rsidRPr="00537F5B">
        <w:rPr>
          <w:lang w:val="ru-RU"/>
        </w:rPr>
        <w:t>(</w:t>
      </w:r>
      <w:r w:rsidRPr="00537F5B">
        <w:rPr>
          <w:lang w:val="en-US"/>
        </w:rPr>
        <w:t>Mg</w:t>
      </w:r>
      <w:r w:rsidRPr="00537F5B">
        <w:rPr>
          <w:lang w:val="ru-RU"/>
        </w:rPr>
        <w:t xml:space="preserve">) </w:t>
      </w:r>
      <w:r w:rsidRPr="00537F5B">
        <w:t xml:space="preserve">за твърдо и течно гориво и в </w:t>
      </w:r>
      <w:r w:rsidRPr="00537F5B">
        <w:rPr>
          <w:lang w:val="en-US"/>
        </w:rPr>
        <w:t>m</w:t>
      </w:r>
      <w:r w:rsidRPr="00537F5B">
        <w:rPr>
          <w:vertAlign w:val="superscript"/>
          <w:lang w:val="ru-RU"/>
        </w:rPr>
        <w:t>3</w:t>
      </w:r>
      <w:r w:rsidRPr="00537F5B">
        <w:t>.10</w:t>
      </w:r>
      <w:r w:rsidRPr="00537F5B">
        <w:rPr>
          <w:vertAlign w:val="superscript"/>
        </w:rPr>
        <w:t>3</w:t>
      </w:r>
      <w:r w:rsidRPr="00537F5B">
        <w:rPr>
          <w:lang w:val="ru-RU"/>
        </w:rPr>
        <w:t xml:space="preserve"> </w:t>
      </w:r>
      <w:r w:rsidRPr="00537F5B">
        <w:t>за газообразно гориво.</w:t>
      </w:r>
    </w:p>
    <w:p w:rsidR="006B6E71" w:rsidRPr="00537F5B" w:rsidRDefault="006B6E71" w:rsidP="003B30C5">
      <w:pPr>
        <w:autoSpaceDE w:val="0"/>
        <w:autoSpaceDN w:val="0"/>
        <w:adjustRightInd w:val="0"/>
        <w:jc w:val="both"/>
      </w:pPr>
    </w:p>
    <w:p w:rsidR="00623EF9" w:rsidRPr="00537F5B" w:rsidRDefault="00623EF9" w:rsidP="00B661CE">
      <w:pPr>
        <w:autoSpaceDE w:val="0"/>
        <w:autoSpaceDN w:val="0"/>
        <w:adjustRightInd w:val="0"/>
        <w:ind w:firstLine="720"/>
        <w:jc w:val="both"/>
        <w:sectPr w:rsidR="00623EF9" w:rsidRPr="00537F5B" w:rsidSect="00100826">
          <w:footerReference w:type="default" r:id="rId14"/>
          <w:pgSz w:w="11906" w:h="16838"/>
          <w:pgMar w:top="1418" w:right="734" w:bottom="1418" w:left="1418" w:header="0" w:footer="769" w:gutter="0"/>
          <w:cols w:space="708"/>
          <w:docGrid w:linePitch="360"/>
        </w:sectPr>
      </w:pPr>
    </w:p>
    <w:p w:rsidR="00CC6251" w:rsidRPr="00CA5EB4" w:rsidRDefault="00CC6251" w:rsidP="00CC6251">
      <w:pPr>
        <w:pStyle w:val="BodyText"/>
        <w:jc w:val="left"/>
        <w:rPr>
          <w:lang w:val="ru-RU"/>
        </w:rPr>
      </w:pPr>
    </w:p>
    <w:p w:rsidR="00CC6251" w:rsidRPr="00537F5B" w:rsidDel="00C34AEE" w:rsidRDefault="00CC6251" w:rsidP="00CC6251">
      <w:pPr>
        <w:jc w:val="center"/>
        <w:rPr>
          <w:del w:id="1" w:author="wlado" w:date="2011-05-12T13:16:00Z"/>
          <w:rFonts w:ascii="Arial" w:hAnsi="Arial" w:cs="Arial"/>
          <w:sz w:val="20"/>
          <w:szCs w:val="20"/>
          <w:u w:val="single"/>
        </w:rPr>
      </w:pPr>
      <w:r w:rsidRPr="00537F5B">
        <w:rPr>
          <w:rFonts w:ascii="Arial" w:hAnsi="Arial" w:cs="Arial"/>
          <w:b/>
          <w:bCs/>
          <w:sz w:val="20"/>
          <w:szCs w:val="20"/>
        </w:rPr>
        <w:t>Oпределяне емисиите на вредни вещества във атмосферния въздух</w:t>
      </w:r>
      <w:r w:rsidRPr="00CA5EB4">
        <w:rPr>
          <w:rFonts w:ascii="Arial" w:hAnsi="Arial" w:cs="Arial"/>
          <w:b/>
          <w:bCs/>
          <w:sz w:val="20"/>
          <w:szCs w:val="20"/>
          <w:lang w:val="ru-RU"/>
        </w:rPr>
        <w:t xml:space="preserve">- </w:t>
      </w:r>
      <w:r w:rsidRPr="00537F5B">
        <w:rPr>
          <w:rFonts w:ascii="Arial" w:hAnsi="Arial" w:cs="Arial"/>
          <w:b/>
          <w:bCs/>
          <w:sz w:val="20"/>
          <w:szCs w:val="20"/>
        </w:rPr>
        <w:t xml:space="preserve">Маслогрейни  котли и тръбни пещи с термична </w:t>
      </w:r>
      <w:r w:rsidRPr="00537F5B">
        <w:rPr>
          <w:rFonts w:ascii="Arial" w:hAnsi="Arial" w:cs="Arial"/>
          <w:b/>
          <w:bCs/>
          <w:sz w:val="20"/>
          <w:szCs w:val="20"/>
          <w:u w:val="single"/>
        </w:rPr>
        <w:t>мощност &lt;50MW</w:t>
      </w:r>
      <w:r w:rsidRPr="00CA5EB4">
        <w:rPr>
          <w:rFonts w:ascii="Arial" w:hAnsi="Arial" w:cs="Arial"/>
          <w:b/>
          <w:bCs/>
          <w:sz w:val="20"/>
          <w:szCs w:val="20"/>
          <w:lang w:val="ru-RU"/>
        </w:rPr>
        <w:t xml:space="preserve">- </w:t>
      </w:r>
      <w:r w:rsidRPr="00537F5B">
        <w:rPr>
          <w:rFonts w:ascii="Arial" w:hAnsi="Arial" w:cs="Arial"/>
          <w:b/>
          <w:bCs/>
          <w:sz w:val="20"/>
          <w:szCs w:val="20"/>
          <w:lang w:val="be-BY"/>
        </w:rPr>
        <w:t xml:space="preserve">гориво </w:t>
      </w:r>
      <w:r w:rsidRPr="00537F5B">
        <w:rPr>
          <w:rFonts w:ascii="Arial" w:hAnsi="Arial" w:cs="Arial"/>
          <w:b/>
          <w:bCs/>
          <w:sz w:val="20"/>
          <w:szCs w:val="20"/>
          <w:u w:val="single"/>
          <w:lang w:val="be-BY"/>
        </w:rPr>
        <w:t>природен газ</w:t>
      </w:r>
    </w:p>
    <w:p w:rsidR="00CC6251" w:rsidRPr="004E56E6" w:rsidRDefault="00CC6251" w:rsidP="00CC6251">
      <w:pPr>
        <w:tabs>
          <w:tab w:val="left" w:pos="515"/>
          <w:tab w:val="left" w:pos="4972"/>
          <w:tab w:val="left" w:pos="6452"/>
          <w:tab w:val="left" w:pos="7916"/>
          <w:tab w:val="left" w:pos="11052"/>
          <w:tab w:val="left" w:pos="12753"/>
          <w:tab w:val="left" w:pos="14053"/>
        </w:tabs>
        <w:ind w:left="55"/>
        <w:rPr>
          <w:rFonts w:ascii="Arial" w:hAnsi="Arial" w:cs="Arial"/>
          <w:sz w:val="20"/>
          <w:szCs w:val="20"/>
          <w:lang w:val="ru-RU"/>
        </w:rPr>
      </w:pPr>
      <w:r w:rsidRPr="00537F5B">
        <w:rPr>
          <w:rFonts w:ascii="Arial" w:hAnsi="Arial" w:cs="Arial"/>
          <w:sz w:val="20"/>
          <w:szCs w:val="20"/>
        </w:rPr>
        <w:tab/>
      </w:r>
    </w:p>
    <w:tbl>
      <w:tblPr>
        <w:tblW w:w="14180" w:type="dxa"/>
        <w:jc w:val="center"/>
        <w:tblCellMar>
          <w:left w:w="70" w:type="dxa"/>
          <w:right w:w="70" w:type="dxa"/>
        </w:tblCellMar>
        <w:tblLook w:val="04A0" w:firstRow="1" w:lastRow="0" w:firstColumn="1" w:lastColumn="0" w:noHBand="0" w:noVBand="1"/>
      </w:tblPr>
      <w:tblGrid>
        <w:gridCol w:w="460"/>
        <w:gridCol w:w="3320"/>
        <w:gridCol w:w="1280"/>
        <w:gridCol w:w="1360"/>
        <w:gridCol w:w="2740"/>
        <w:gridCol w:w="1740"/>
        <w:gridCol w:w="1240"/>
        <w:gridCol w:w="2040"/>
      </w:tblGrid>
      <w:tr w:rsidR="00060CC6" w:rsidTr="007530B0">
        <w:trPr>
          <w:trHeight w:val="255"/>
          <w:tblHeader/>
          <w:jc w:val="center"/>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60CC6" w:rsidRDefault="00060CC6">
            <w:pPr>
              <w:jc w:val="center"/>
              <w:rPr>
                <w:rFonts w:ascii="Arial" w:hAnsi="Arial" w:cs="Arial"/>
                <w:b/>
                <w:bCs/>
                <w:sz w:val="20"/>
                <w:szCs w:val="20"/>
              </w:rPr>
            </w:pPr>
            <w:r>
              <w:rPr>
                <w:rFonts w:ascii="Arial" w:hAnsi="Arial" w:cs="Arial"/>
                <w:b/>
                <w:bCs/>
                <w:sz w:val="20"/>
                <w:szCs w:val="20"/>
              </w:rPr>
              <w:t>№</w:t>
            </w:r>
          </w:p>
        </w:tc>
        <w:tc>
          <w:tcPr>
            <w:tcW w:w="3320" w:type="dxa"/>
            <w:tcBorders>
              <w:top w:val="single" w:sz="4" w:space="0" w:color="auto"/>
              <w:left w:val="nil"/>
              <w:bottom w:val="single" w:sz="4" w:space="0" w:color="auto"/>
              <w:right w:val="single" w:sz="4" w:space="0" w:color="auto"/>
            </w:tcBorders>
            <w:shd w:val="clear" w:color="000000" w:fill="D9D9D9"/>
            <w:noWrap/>
            <w:vAlign w:val="center"/>
            <w:hideMark/>
          </w:tcPr>
          <w:p w:rsidR="00060CC6" w:rsidRDefault="00060CC6">
            <w:pPr>
              <w:jc w:val="center"/>
              <w:rPr>
                <w:rFonts w:ascii="Arial" w:hAnsi="Arial" w:cs="Arial"/>
                <w:b/>
                <w:bCs/>
                <w:sz w:val="20"/>
                <w:szCs w:val="20"/>
              </w:rPr>
            </w:pPr>
            <w:r>
              <w:rPr>
                <w:rFonts w:ascii="Arial" w:hAnsi="Arial" w:cs="Arial"/>
                <w:b/>
                <w:bCs/>
                <w:sz w:val="20"/>
                <w:szCs w:val="20"/>
              </w:rPr>
              <w:t>Параметър</w:t>
            </w:r>
          </w:p>
        </w:tc>
        <w:tc>
          <w:tcPr>
            <w:tcW w:w="1280" w:type="dxa"/>
            <w:tcBorders>
              <w:top w:val="single" w:sz="4" w:space="0" w:color="auto"/>
              <w:left w:val="nil"/>
              <w:bottom w:val="single" w:sz="4" w:space="0" w:color="auto"/>
              <w:right w:val="single" w:sz="4" w:space="0" w:color="auto"/>
            </w:tcBorders>
            <w:shd w:val="clear" w:color="000000" w:fill="D9D9D9"/>
            <w:noWrap/>
            <w:vAlign w:val="center"/>
            <w:hideMark/>
          </w:tcPr>
          <w:p w:rsidR="00060CC6" w:rsidRDefault="00060CC6">
            <w:pPr>
              <w:jc w:val="center"/>
              <w:rPr>
                <w:rFonts w:ascii="Arial" w:hAnsi="Arial" w:cs="Arial"/>
                <w:b/>
                <w:bCs/>
                <w:sz w:val="20"/>
                <w:szCs w:val="20"/>
              </w:rPr>
            </w:pPr>
            <w:r>
              <w:rPr>
                <w:rFonts w:ascii="Arial" w:hAnsi="Arial" w:cs="Arial"/>
                <w:b/>
                <w:bCs/>
                <w:sz w:val="20"/>
                <w:szCs w:val="20"/>
              </w:rPr>
              <w:t>Данни от</w:t>
            </w:r>
          </w:p>
        </w:tc>
        <w:tc>
          <w:tcPr>
            <w:tcW w:w="1360" w:type="dxa"/>
            <w:tcBorders>
              <w:top w:val="single" w:sz="4" w:space="0" w:color="auto"/>
              <w:left w:val="nil"/>
              <w:bottom w:val="single" w:sz="4" w:space="0" w:color="auto"/>
              <w:right w:val="single" w:sz="4" w:space="0" w:color="auto"/>
            </w:tcBorders>
            <w:shd w:val="clear" w:color="000000" w:fill="D9D9D9"/>
            <w:noWrap/>
            <w:vAlign w:val="center"/>
            <w:hideMark/>
          </w:tcPr>
          <w:p w:rsidR="00060CC6" w:rsidRDefault="00060CC6">
            <w:pPr>
              <w:jc w:val="center"/>
              <w:rPr>
                <w:rFonts w:ascii="Arial" w:hAnsi="Arial" w:cs="Arial"/>
                <w:b/>
                <w:bCs/>
                <w:sz w:val="20"/>
                <w:szCs w:val="20"/>
              </w:rPr>
            </w:pPr>
            <w:r>
              <w:rPr>
                <w:rFonts w:ascii="Arial" w:hAnsi="Arial" w:cs="Arial"/>
                <w:b/>
                <w:bCs/>
                <w:sz w:val="20"/>
                <w:szCs w:val="20"/>
              </w:rPr>
              <w:t>Означение</w:t>
            </w:r>
          </w:p>
        </w:tc>
        <w:tc>
          <w:tcPr>
            <w:tcW w:w="2740" w:type="dxa"/>
            <w:tcBorders>
              <w:top w:val="single" w:sz="4" w:space="0" w:color="auto"/>
              <w:left w:val="nil"/>
              <w:bottom w:val="single" w:sz="4" w:space="0" w:color="auto"/>
              <w:right w:val="single" w:sz="4" w:space="0" w:color="auto"/>
            </w:tcBorders>
            <w:shd w:val="clear" w:color="000000" w:fill="D9D9D9"/>
            <w:noWrap/>
            <w:vAlign w:val="center"/>
            <w:hideMark/>
          </w:tcPr>
          <w:p w:rsidR="00060CC6" w:rsidRDefault="00060CC6">
            <w:pPr>
              <w:jc w:val="center"/>
              <w:rPr>
                <w:rFonts w:ascii="Arial" w:hAnsi="Arial" w:cs="Arial"/>
                <w:b/>
                <w:bCs/>
                <w:sz w:val="20"/>
                <w:szCs w:val="20"/>
              </w:rPr>
            </w:pPr>
            <w:r>
              <w:rPr>
                <w:rFonts w:ascii="Arial" w:hAnsi="Arial" w:cs="Arial"/>
                <w:b/>
                <w:bCs/>
                <w:sz w:val="20"/>
                <w:szCs w:val="20"/>
              </w:rPr>
              <w:t>Формула</w:t>
            </w:r>
          </w:p>
        </w:tc>
        <w:tc>
          <w:tcPr>
            <w:tcW w:w="1740" w:type="dxa"/>
            <w:tcBorders>
              <w:top w:val="single" w:sz="4" w:space="0" w:color="auto"/>
              <w:left w:val="nil"/>
              <w:bottom w:val="single" w:sz="4" w:space="0" w:color="auto"/>
              <w:right w:val="single" w:sz="4" w:space="0" w:color="auto"/>
            </w:tcBorders>
            <w:shd w:val="clear" w:color="000000" w:fill="D9D9D9"/>
            <w:noWrap/>
            <w:vAlign w:val="center"/>
            <w:hideMark/>
          </w:tcPr>
          <w:p w:rsidR="00060CC6" w:rsidRDefault="00060CC6">
            <w:pPr>
              <w:jc w:val="center"/>
              <w:rPr>
                <w:rFonts w:ascii="Arial" w:hAnsi="Arial" w:cs="Arial"/>
                <w:b/>
                <w:bCs/>
                <w:sz w:val="20"/>
                <w:szCs w:val="20"/>
              </w:rPr>
            </w:pPr>
            <w:r>
              <w:rPr>
                <w:rFonts w:ascii="Arial" w:hAnsi="Arial" w:cs="Arial"/>
                <w:b/>
                <w:bCs/>
                <w:sz w:val="20"/>
                <w:szCs w:val="20"/>
              </w:rPr>
              <w:t>Дименсия</w:t>
            </w:r>
          </w:p>
        </w:tc>
        <w:tc>
          <w:tcPr>
            <w:tcW w:w="1240" w:type="dxa"/>
            <w:tcBorders>
              <w:top w:val="single" w:sz="4" w:space="0" w:color="auto"/>
              <w:left w:val="nil"/>
              <w:bottom w:val="single" w:sz="4" w:space="0" w:color="auto"/>
              <w:right w:val="single" w:sz="4" w:space="0" w:color="auto"/>
            </w:tcBorders>
            <w:shd w:val="clear" w:color="000000" w:fill="D9D9D9"/>
            <w:noWrap/>
            <w:vAlign w:val="center"/>
            <w:hideMark/>
          </w:tcPr>
          <w:p w:rsidR="00060CC6" w:rsidRDefault="00060CC6">
            <w:pPr>
              <w:jc w:val="center"/>
              <w:rPr>
                <w:rFonts w:ascii="Arial" w:hAnsi="Arial" w:cs="Arial"/>
                <w:b/>
                <w:bCs/>
                <w:sz w:val="20"/>
                <w:szCs w:val="20"/>
              </w:rPr>
            </w:pPr>
            <w:r>
              <w:rPr>
                <w:rFonts w:ascii="Arial" w:hAnsi="Arial" w:cs="Arial"/>
                <w:b/>
                <w:bCs/>
                <w:sz w:val="20"/>
                <w:szCs w:val="20"/>
              </w:rPr>
              <w:t>Резултат</w:t>
            </w:r>
          </w:p>
        </w:tc>
        <w:tc>
          <w:tcPr>
            <w:tcW w:w="2040" w:type="dxa"/>
            <w:tcBorders>
              <w:top w:val="single" w:sz="4" w:space="0" w:color="auto"/>
              <w:left w:val="nil"/>
              <w:bottom w:val="single" w:sz="4" w:space="0" w:color="auto"/>
              <w:right w:val="single" w:sz="4" w:space="0" w:color="auto"/>
            </w:tcBorders>
            <w:shd w:val="clear" w:color="000000" w:fill="D9D9D9"/>
            <w:noWrap/>
            <w:vAlign w:val="center"/>
            <w:hideMark/>
          </w:tcPr>
          <w:p w:rsidR="00060CC6" w:rsidRDefault="00060CC6">
            <w:pPr>
              <w:jc w:val="center"/>
              <w:rPr>
                <w:rFonts w:ascii="Arial" w:hAnsi="Arial" w:cs="Arial"/>
                <w:b/>
                <w:bCs/>
                <w:sz w:val="20"/>
                <w:szCs w:val="20"/>
              </w:rPr>
            </w:pPr>
            <w:r>
              <w:rPr>
                <w:rFonts w:ascii="Arial" w:hAnsi="Arial" w:cs="Arial"/>
                <w:b/>
                <w:bCs/>
                <w:sz w:val="20"/>
                <w:szCs w:val="20"/>
              </w:rPr>
              <w:t>Забележка</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b/>
                <w:bCs/>
                <w:sz w:val="20"/>
                <w:szCs w:val="20"/>
              </w:rPr>
            </w:pPr>
            <w:r>
              <w:rPr>
                <w:rFonts w:ascii="Arial" w:hAnsi="Arial" w:cs="Arial"/>
                <w:b/>
                <w:bCs/>
                <w:sz w:val="20"/>
                <w:szCs w:val="20"/>
              </w:rPr>
              <w:t>Природен газ</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8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Общо изгорен природен газ</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отчет</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С</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Nm</w:t>
            </w:r>
            <w:r>
              <w:rPr>
                <w:rFonts w:ascii="Arial" w:hAnsi="Arial" w:cs="Arial"/>
                <w:sz w:val="20"/>
                <w:szCs w:val="20"/>
                <w:vertAlign w:val="superscript"/>
              </w:rPr>
              <w:t>3</w:t>
            </w:r>
            <w:r>
              <w:rPr>
                <w:rFonts w:ascii="Arial" w:hAnsi="Arial" w:cs="Arial"/>
                <w:sz w:val="20"/>
                <w:szCs w:val="20"/>
              </w:rPr>
              <w:t>/a</w:t>
            </w:r>
          </w:p>
        </w:tc>
        <w:tc>
          <w:tcPr>
            <w:tcW w:w="1240" w:type="dxa"/>
            <w:tcBorders>
              <w:top w:val="nil"/>
              <w:left w:val="nil"/>
              <w:bottom w:val="nil"/>
              <w:right w:val="single" w:sz="4" w:space="0" w:color="auto"/>
            </w:tcBorders>
            <w:shd w:val="clear" w:color="auto" w:fill="auto"/>
            <w:noWrap/>
            <w:vAlign w:val="center"/>
            <w:hideMark/>
          </w:tcPr>
          <w:p w:rsidR="00060CC6" w:rsidRPr="00783C0E" w:rsidRDefault="00783C0E">
            <w:pPr>
              <w:jc w:val="right"/>
              <w:rPr>
                <w:rFonts w:ascii="Arial" w:hAnsi="Arial" w:cs="Arial"/>
                <w:color w:val="FF0000"/>
                <w:sz w:val="20"/>
                <w:szCs w:val="20"/>
                <w:lang w:val="en-US"/>
              </w:rPr>
            </w:pPr>
            <w:r w:rsidRPr="00A86313">
              <w:rPr>
                <w:rFonts w:ascii="Arial" w:hAnsi="Arial" w:cs="Arial"/>
                <w:sz w:val="20"/>
                <w:szCs w:val="20"/>
                <w:lang w:val="en-US"/>
              </w:rPr>
              <w:t>2 007 623</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Долна Топлина на Изгаряне (ДТИ) в Джаули</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отчет</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Q</w:t>
            </w:r>
            <w:r>
              <w:rPr>
                <w:rFonts w:ascii="Arial" w:hAnsi="Arial" w:cs="Arial"/>
                <w:sz w:val="20"/>
                <w:szCs w:val="20"/>
                <w:vertAlign w:val="superscript"/>
              </w:rPr>
              <w:t>r</w:t>
            </w:r>
            <w:r>
              <w:rPr>
                <w:rFonts w:ascii="Arial" w:hAnsi="Arial" w:cs="Arial"/>
                <w:sz w:val="20"/>
                <w:szCs w:val="20"/>
                <w:vertAlign w:val="subscript"/>
              </w:rPr>
              <w:t xml:space="preserve">i(oт) </w:t>
            </w:r>
            <w:r>
              <w:rPr>
                <w:rFonts w:ascii="Arial" w:hAnsi="Arial" w:cs="Arial"/>
                <w:sz w:val="20"/>
                <w:szCs w:val="20"/>
              </w:rPr>
              <w:t>[MJ/Nm</w:t>
            </w:r>
            <w:r>
              <w:rPr>
                <w:rFonts w:ascii="Arial" w:hAnsi="Arial" w:cs="Arial"/>
                <w:sz w:val="20"/>
                <w:szCs w:val="20"/>
                <w:vertAlign w:val="superscript"/>
              </w:rPr>
              <w:t>3</w:t>
            </w:r>
            <w:r>
              <w:rPr>
                <w:rFonts w:ascii="Arial" w:hAnsi="Arial" w:cs="Arial"/>
                <w:sz w:val="20"/>
                <w:szCs w:val="20"/>
              </w:rPr>
              <w:t>]</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MJ/Nm</w:t>
            </w:r>
            <w:r>
              <w:rPr>
                <w:rFonts w:ascii="Arial" w:hAnsi="Arial" w:cs="Arial"/>
                <w:sz w:val="20"/>
                <w:szCs w:val="20"/>
                <w:vertAlign w:val="superscript"/>
              </w:rPr>
              <w:t>3</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33,740</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b/>
                <w:bCs/>
                <w:sz w:val="20"/>
                <w:szCs w:val="20"/>
              </w:rPr>
            </w:pPr>
            <w:r>
              <w:rPr>
                <w:rFonts w:ascii="Arial" w:hAnsi="Arial" w:cs="Arial"/>
                <w:b/>
                <w:bCs/>
                <w:sz w:val="20"/>
                <w:szCs w:val="20"/>
              </w:rPr>
              <w:t>Внесена топлина с горивото в горивната инсталация</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70"/>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Общо внесена топлина</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P</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Q</w:t>
            </w:r>
            <w:r>
              <w:rPr>
                <w:rFonts w:ascii="Arial" w:hAnsi="Arial" w:cs="Arial"/>
                <w:sz w:val="18"/>
                <w:szCs w:val="18"/>
                <w:vertAlign w:val="superscript"/>
              </w:rPr>
              <w:t>r</w:t>
            </w:r>
            <w:r>
              <w:rPr>
                <w:rFonts w:ascii="Arial" w:hAnsi="Arial" w:cs="Arial"/>
                <w:sz w:val="18"/>
                <w:szCs w:val="18"/>
                <w:vertAlign w:val="subscript"/>
              </w:rPr>
              <w:t>i(oт)</w:t>
            </w:r>
            <w:r>
              <w:rPr>
                <w:rFonts w:ascii="Arial" w:hAnsi="Arial" w:cs="Arial"/>
                <w:sz w:val="18"/>
                <w:szCs w:val="18"/>
              </w:rPr>
              <w:t>[MJ/Nm</w:t>
            </w:r>
            <w:r>
              <w:rPr>
                <w:rFonts w:ascii="Arial" w:hAnsi="Arial" w:cs="Arial"/>
                <w:sz w:val="18"/>
                <w:szCs w:val="18"/>
                <w:vertAlign w:val="superscript"/>
              </w:rPr>
              <w:t>3</w:t>
            </w:r>
            <w:r>
              <w:rPr>
                <w:rFonts w:ascii="Arial" w:hAnsi="Arial" w:cs="Arial"/>
                <w:sz w:val="18"/>
                <w:szCs w:val="18"/>
              </w:rPr>
              <w:t>] x C [Nm</w:t>
            </w:r>
            <w:r>
              <w:rPr>
                <w:rFonts w:ascii="Arial" w:hAnsi="Arial" w:cs="Arial"/>
                <w:sz w:val="18"/>
                <w:szCs w:val="18"/>
                <w:vertAlign w:val="superscript"/>
              </w:rPr>
              <w:t>3</w:t>
            </w:r>
            <w:r>
              <w:rPr>
                <w:rFonts w:ascii="Arial" w:hAnsi="Arial" w:cs="Arial"/>
                <w:sz w:val="18"/>
                <w:szCs w:val="18"/>
              </w:rPr>
              <w:t>/a] x 10</w:t>
            </w:r>
            <w:r>
              <w:rPr>
                <w:rFonts w:ascii="Arial" w:hAnsi="Arial" w:cs="Arial"/>
                <w:sz w:val="18"/>
                <w:szCs w:val="18"/>
                <w:vertAlign w:val="superscript"/>
              </w:rPr>
              <w:t>-3</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GJ/a</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65 722,821</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b/>
                <w:bCs/>
                <w:sz w:val="20"/>
                <w:szCs w:val="20"/>
              </w:rPr>
            </w:pPr>
            <w:r>
              <w:rPr>
                <w:rFonts w:ascii="Arial" w:hAnsi="Arial" w:cs="Arial"/>
                <w:b/>
                <w:bCs/>
                <w:sz w:val="20"/>
                <w:szCs w:val="20"/>
              </w:rPr>
              <w:t>Корекции на емисионните фактори - k(EF)</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ДТИ при изчисляването на EF</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от таб.№І-2</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Q</w:t>
            </w:r>
            <w:r>
              <w:rPr>
                <w:rFonts w:ascii="Arial" w:hAnsi="Arial" w:cs="Arial"/>
                <w:sz w:val="20"/>
                <w:szCs w:val="20"/>
                <w:vertAlign w:val="superscript"/>
              </w:rPr>
              <w:t>r</w:t>
            </w:r>
            <w:r>
              <w:rPr>
                <w:rFonts w:ascii="Arial" w:hAnsi="Arial" w:cs="Arial"/>
                <w:sz w:val="20"/>
                <w:szCs w:val="20"/>
                <w:vertAlign w:val="subscript"/>
              </w:rPr>
              <w:t xml:space="preserve">i(из) </w:t>
            </w:r>
            <w:r>
              <w:rPr>
                <w:rFonts w:ascii="Arial" w:hAnsi="Arial" w:cs="Arial"/>
                <w:sz w:val="20"/>
                <w:szCs w:val="20"/>
              </w:rPr>
              <w:t>[GJ/Mg]</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GJ/Mg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4,069</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70"/>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2.</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Корекция на EF по ДТИ</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Kq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Q</w:t>
            </w:r>
            <w:r>
              <w:rPr>
                <w:rFonts w:ascii="Arial" w:hAnsi="Arial" w:cs="Arial"/>
                <w:sz w:val="18"/>
                <w:szCs w:val="18"/>
                <w:vertAlign w:val="superscript"/>
              </w:rPr>
              <w:t>r</w:t>
            </w:r>
            <w:r>
              <w:rPr>
                <w:rFonts w:ascii="Arial" w:hAnsi="Arial" w:cs="Arial"/>
                <w:sz w:val="18"/>
                <w:szCs w:val="18"/>
                <w:vertAlign w:val="subscript"/>
              </w:rPr>
              <w:t>i(из)</w:t>
            </w:r>
            <w:r>
              <w:rPr>
                <w:rFonts w:ascii="Arial" w:hAnsi="Arial" w:cs="Arial"/>
                <w:sz w:val="18"/>
                <w:szCs w:val="18"/>
              </w:rPr>
              <w:t xml:space="preserve"> [GJ/Mg]  /  Q</w:t>
            </w:r>
            <w:r>
              <w:rPr>
                <w:rFonts w:ascii="Arial" w:hAnsi="Arial" w:cs="Arial"/>
                <w:sz w:val="18"/>
                <w:szCs w:val="18"/>
                <w:vertAlign w:val="superscript"/>
              </w:rPr>
              <w:t>r</w:t>
            </w:r>
            <w:r>
              <w:rPr>
                <w:rFonts w:ascii="Arial" w:hAnsi="Arial" w:cs="Arial"/>
                <w:sz w:val="18"/>
                <w:szCs w:val="18"/>
                <w:vertAlign w:val="subscript"/>
              </w:rPr>
              <w:t>i(oт)</w:t>
            </w:r>
            <w:r>
              <w:rPr>
                <w:rFonts w:ascii="Arial" w:hAnsi="Arial" w:cs="Arial"/>
                <w:sz w:val="18"/>
                <w:szCs w:val="18"/>
              </w:rPr>
              <w:t xml:space="preserve"> [GJ/Mg]</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xml:space="preserve">[GJ/Mg] / [GJ/Mg]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0,12</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b/>
                <w:bCs/>
                <w:sz w:val="20"/>
                <w:szCs w:val="20"/>
              </w:rPr>
            </w:pPr>
            <w:r>
              <w:rPr>
                <w:rFonts w:ascii="Arial" w:hAnsi="Arial" w:cs="Arial"/>
                <w:b/>
                <w:bCs/>
                <w:sz w:val="20"/>
                <w:szCs w:val="20"/>
              </w:rPr>
              <w:t>Емисии на І група замърсители</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76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Емисионен фактор за метан (CH</w:t>
            </w:r>
            <w:r>
              <w:rPr>
                <w:rFonts w:ascii="Arial" w:hAnsi="Arial" w:cs="Arial"/>
                <w:sz w:val="20"/>
                <w:szCs w:val="20"/>
                <w:vertAlign w:val="subscript"/>
              </w:rPr>
              <w:t>4</w:t>
            </w:r>
            <w:r>
              <w:rPr>
                <w:rFonts w:ascii="Arial" w:hAnsi="Arial" w:cs="Arial"/>
                <w:sz w:val="20"/>
                <w:szCs w:val="20"/>
              </w:rPr>
              <w:t>)</w:t>
            </w:r>
          </w:p>
        </w:tc>
        <w:tc>
          <w:tcPr>
            <w:tcW w:w="1280" w:type="dxa"/>
            <w:tcBorders>
              <w:top w:val="nil"/>
              <w:left w:val="nil"/>
              <w:bottom w:val="nil"/>
              <w:right w:val="single" w:sz="4" w:space="0" w:color="auto"/>
            </w:tcBorders>
            <w:shd w:val="clear" w:color="auto" w:fill="auto"/>
            <w:vAlign w:val="center"/>
            <w:hideMark/>
          </w:tcPr>
          <w:p w:rsidR="00060CC6" w:rsidRDefault="00060CC6">
            <w:pPr>
              <w:jc w:val="center"/>
              <w:rPr>
                <w:rFonts w:ascii="Arial" w:hAnsi="Arial" w:cs="Arial"/>
                <w:sz w:val="20"/>
                <w:szCs w:val="20"/>
              </w:rPr>
            </w:pPr>
            <w:r>
              <w:rPr>
                <w:rFonts w:ascii="Arial" w:hAnsi="Arial" w:cs="Arial"/>
                <w:sz w:val="20"/>
                <w:szCs w:val="20"/>
              </w:rPr>
              <w:t>SNAP CODE 010306</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ЕF</w:t>
            </w:r>
            <w:r>
              <w:rPr>
                <w:rFonts w:ascii="Arial" w:hAnsi="Arial" w:cs="Arial"/>
                <w:sz w:val="20"/>
                <w:szCs w:val="20"/>
                <w:vertAlign w:val="subscript"/>
              </w:rPr>
              <w:t>sCH4</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g/GJ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2,15</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3.</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метан (CH</w:t>
            </w:r>
            <w:r>
              <w:rPr>
                <w:rFonts w:ascii="Arial" w:hAnsi="Arial" w:cs="Arial"/>
                <w:sz w:val="20"/>
                <w:szCs w:val="20"/>
                <w:vertAlign w:val="subscript"/>
              </w:rPr>
              <w:t>4</w:t>
            </w:r>
            <w:r>
              <w:rPr>
                <w:rFonts w:ascii="Arial" w:hAnsi="Arial" w:cs="Arial"/>
                <w:sz w:val="20"/>
                <w:szCs w:val="20"/>
              </w:rPr>
              <w:t>)</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CH4</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CH4 </w:t>
            </w:r>
            <w:r>
              <w:rPr>
                <w:rFonts w:ascii="Arial" w:hAnsi="Arial" w:cs="Arial"/>
                <w:sz w:val="18"/>
                <w:szCs w:val="18"/>
              </w:rPr>
              <w:t>x P x 10</w:t>
            </w:r>
            <w:r>
              <w:rPr>
                <w:rFonts w:ascii="Arial" w:hAnsi="Arial" w:cs="Arial"/>
                <w:sz w:val="18"/>
                <w:szCs w:val="18"/>
                <w:vertAlign w:val="superscript"/>
              </w:rPr>
              <w:t>-3</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kg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141,30</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b/>
                <w:bCs/>
                <w:sz w:val="20"/>
                <w:szCs w:val="20"/>
              </w:rPr>
            </w:pPr>
            <w:r>
              <w:rPr>
                <w:rFonts w:ascii="Arial" w:hAnsi="Arial" w:cs="Arial"/>
                <w:b/>
                <w:bCs/>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76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Емисионен фактор за диазотен оксид</w:t>
            </w:r>
          </w:p>
        </w:tc>
        <w:tc>
          <w:tcPr>
            <w:tcW w:w="1280" w:type="dxa"/>
            <w:tcBorders>
              <w:top w:val="nil"/>
              <w:left w:val="nil"/>
              <w:bottom w:val="nil"/>
              <w:right w:val="single" w:sz="4" w:space="0" w:color="auto"/>
            </w:tcBorders>
            <w:shd w:val="clear" w:color="auto" w:fill="auto"/>
            <w:vAlign w:val="center"/>
            <w:hideMark/>
          </w:tcPr>
          <w:p w:rsidR="00060CC6" w:rsidRDefault="00060CC6">
            <w:pPr>
              <w:jc w:val="center"/>
              <w:rPr>
                <w:rFonts w:ascii="Arial" w:hAnsi="Arial" w:cs="Arial"/>
                <w:sz w:val="20"/>
                <w:szCs w:val="20"/>
              </w:rPr>
            </w:pPr>
            <w:r>
              <w:rPr>
                <w:rFonts w:ascii="Arial" w:hAnsi="Arial" w:cs="Arial"/>
                <w:sz w:val="20"/>
                <w:szCs w:val="20"/>
              </w:rPr>
              <w:t>SNAP CODE 010306</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ЕF</w:t>
            </w:r>
            <w:r>
              <w:rPr>
                <w:rFonts w:ascii="Arial" w:hAnsi="Arial" w:cs="Arial"/>
                <w:sz w:val="20"/>
                <w:szCs w:val="20"/>
                <w:vertAlign w:val="subscript"/>
              </w:rPr>
              <w:t>N2O</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g/GJ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11,00</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2.</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диазотен оксид</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N2O</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NOx </w:t>
            </w:r>
            <w:r>
              <w:rPr>
                <w:rFonts w:ascii="Arial" w:hAnsi="Arial" w:cs="Arial"/>
                <w:sz w:val="18"/>
                <w:szCs w:val="18"/>
              </w:rPr>
              <w:t>x P x 10</w:t>
            </w:r>
            <w:r>
              <w:rPr>
                <w:rFonts w:ascii="Arial" w:hAnsi="Arial" w:cs="Arial"/>
                <w:sz w:val="18"/>
                <w:szCs w:val="18"/>
                <w:vertAlign w:val="superscript"/>
              </w:rPr>
              <w:t>-3</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kg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722,95</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546F6E" w:rsidRDefault="00060CC6">
            <w:pPr>
              <w:rPr>
                <w:rFonts w:ascii="Arial" w:hAnsi="Arial" w:cs="Arial"/>
                <w:color w:val="FF0000"/>
                <w:sz w:val="20"/>
                <w:szCs w:val="20"/>
              </w:rPr>
            </w:pPr>
            <w:r w:rsidRPr="00546F6E">
              <w:rPr>
                <w:rFonts w:ascii="Arial" w:hAnsi="Arial" w:cs="Arial"/>
                <w:color w:val="FF0000"/>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76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lastRenderedPageBreak/>
              <w:t>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Емисионен фактор за въглероден  диоксид</w:t>
            </w:r>
          </w:p>
        </w:tc>
        <w:tc>
          <w:tcPr>
            <w:tcW w:w="1280" w:type="dxa"/>
            <w:tcBorders>
              <w:top w:val="nil"/>
              <w:left w:val="nil"/>
              <w:bottom w:val="nil"/>
              <w:right w:val="single" w:sz="4" w:space="0" w:color="auto"/>
            </w:tcBorders>
            <w:shd w:val="clear" w:color="auto" w:fill="auto"/>
            <w:vAlign w:val="center"/>
            <w:hideMark/>
          </w:tcPr>
          <w:p w:rsidR="00060CC6" w:rsidRDefault="00060CC6">
            <w:pPr>
              <w:jc w:val="center"/>
              <w:rPr>
                <w:rFonts w:ascii="Arial" w:hAnsi="Arial" w:cs="Arial"/>
                <w:sz w:val="20"/>
                <w:szCs w:val="20"/>
              </w:rPr>
            </w:pPr>
            <w:r>
              <w:rPr>
                <w:rFonts w:ascii="Arial" w:hAnsi="Arial" w:cs="Arial"/>
                <w:sz w:val="20"/>
                <w:szCs w:val="20"/>
              </w:rPr>
              <w:t>SNAP CODE 010306</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ЕF</w:t>
            </w:r>
            <w:r>
              <w:rPr>
                <w:rFonts w:ascii="Arial" w:hAnsi="Arial" w:cs="Arial"/>
                <w:sz w:val="20"/>
                <w:szCs w:val="20"/>
                <w:vertAlign w:val="subscript"/>
              </w:rPr>
              <w:t>СО2</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g/GJ</w:t>
            </w:r>
          </w:p>
        </w:tc>
        <w:tc>
          <w:tcPr>
            <w:tcW w:w="1240" w:type="dxa"/>
            <w:tcBorders>
              <w:top w:val="nil"/>
              <w:left w:val="nil"/>
              <w:bottom w:val="nil"/>
              <w:right w:val="single" w:sz="4" w:space="0" w:color="auto"/>
            </w:tcBorders>
            <w:shd w:val="clear" w:color="auto" w:fill="auto"/>
            <w:noWrap/>
            <w:vAlign w:val="center"/>
            <w:hideMark/>
          </w:tcPr>
          <w:p w:rsidR="00060CC6" w:rsidRPr="00546F6E" w:rsidRDefault="00060CC6">
            <w:pPr>
              <w:jc w:val="right"/>
              <w:rPr>
                <w:rFonts w:ascii="Arial" w:hAnsi="Arial" w:cs="Arial"/>
                <w:color w:val="FF0000"/>
                <w:sz w:val="20"/>
                <w:szCs w:val="20"/>
              </w:rPr>
            </w:pPr>
            <w:r w:rsidRPr="00F85646">
              <w:rPr>
                <w:rFonts w:ascii="Arial" w:hAnsi="Arial" w:cs="Arial"/>
                <w:sz w:val="20"/>
                <w:szCs w:val="20"/>
              </w:rPr>
              <w:t>54 000,00</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2.</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въглероден диоксид</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CO2</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СО </w:t>
            </w:r>
            <w:r>
              <w:rPr>
                <w:rFonts w:ascii="Arial" w:hAnsi="Arial" w:cs="Arial"/>
                <w:sz w:val="18"/>
                <w:szCs w:val="18"/>
              </w:rPr>
              <w:t>x P x 10</w:t>
            </w:r>
            <w:r>
              <w:rPr>
                <w:rFonts w:ascii="Arial" w:hAnsi="Arial" w:cs="Arial"/>
                <w:sz w:val="18"/>
                <w:szCs w:val="18"/>
                <w:vertAlign w:val="superscript"/>
              </w:rPr>
              <w:t>-3</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kg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3 549 032,32</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76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Емисионен фактор за NMVOC</w:t>
            </w:r>
          </w:p>
        </w:tc>
        <w:tc>
          <w:tcPr>
            <w:tcW w:w="1280" w:type="dxa"/>
            <w:tcBorders>
              <w:top w:val="nil"/>
              <w:left w:val="nil"/>
              <w:bottom w:val="nil"/>
              <w:right w:val="single" w:sz="4" w:space="0" w:color="auto"/>
            </w:tcBorders>
            <w:shd w:val="clear" w:color="auto" w:fill="auto"/>
            <w:vAlign w:val="center"/>
            <w:hideMark/>
          </w:tcPr>
          <w:p w:rsidR="00060CC6" w:rsidRDefault="00060CC6">
            <w:pPr>
              <w:jc w:val="center"/>
              <w:rPr>
                <w:rFonts w:ascii="Arial" w:hAnsi="Arial" w:cs="Arial"/>
                <w:sz w:val="20"/>
                <w:szCs w:val="20"/>
              </w:rPr>
            </w:pPr>
            <w:r>
              <w:rPr>
                <w:rFonts w:ascii="Arial" w:hAnsi="Arial" w:cs="Arial"/>
                <w:sz w:val="20"/>
                <w:szCs w:val="20"/>
              </w:rPr>
              <w:t>SNAP CODE 010306</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ЕF</w:t>
            </w:r>
            <w:r>
              <w:rPr>
                <w:rFonts w:ascii="Arial" w:hAnsi="Arial" w:cs="Arial"/>
                <w:sz w:val="20"/>
                <w:szCs w:val="20"/>
                <w:vertAlign w:val="subscript"/>
              </w:rPr>
              <w:t>NMVOC</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g/GJ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3,60</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2.</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NMVOC</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NMVOC</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NMVOC </w:t>
            </w:r>
            <w:r>
              <w:rPr>
                <w:rFonts w:ascii="Arial" w:hAnsi="Arial" w:cs="Arial"/>
                <w:sz w:val="18"/>
                <w:szCs w:val="18"/>
              </w:rPr>
              <w:t>x P x 10</w:t>
            </w:r>
            <w:r>
              <w:rPr>
                <w:rFonts w:ascii="Arial" w:hAnsi="Arial" w:cs="Arial"/>
                <w:sz w:val="18"/>
                <w:szCs w:val="18"/>
                <w:vertAlign w:val="superscript"/>
              </w:rPr>
              <w:t>-3</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kg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236,6022</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b/>
                <w:bCs/>
                <w:sz w:val="20"/>
                <w:szCs w:val="20"/>
              </w:rPr>
            </w:pPr>
            <w:r>
              <w:rPr>
                <w:rFonts w:ascii="Arial" w:hAnsi="Arial" w:cs="Arial"/>
                <w:b/>
                <w:bCs/>
                <w:sz w:val="20"/>
                <w:szCs w:val="20"/>
              </w:rPr>
              <w:t xml:space="preserve">Емисии на тежки метали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xml:space="preserve">Емисионен фактор за живак (Hg)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от таб.№ІІ-9</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EF</w:t>
            </w:r>
            <w:r>
              <w:rPr>
                <w:rFonts w:ascii="Arial" w:hAnsi="Arial" w:cs="Arial"/>
                <w:sz w:val="20"/>
                <w:szCs w:val="20"/>
                <w:vertAlign w:val="subscript"/>
              </w:rPr>
              <w:t>Hg</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g/TJ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0,0500</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2.</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живак</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Hg</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Hg </w:t>
            </w:r>
            <w:r>
              <w:rPr>
                <w:rFonts w:ascii="Arial" w:hAnsi="Arial" w:cs="Arial"/>
                <w:sz w:val="18"/>
                <w:szCs w:val="18"/>
              </w:rPr>
              <w:t>x P</w:t>
            </w:r>
            <w:r>
              <w:rPr>
                <w:rFonts w:ascii="Arial" w:hAnsi="Arial" w:cs="Arial"/>
                <w:sz w:val="18"/>
                <w:szCs w:val="18"/>
                <w:vertAlign w:val="subscript"/>
              </w:rPr>
              <w:t xml:space="preserve"> </w:t>
            </w:r>
            <w:r>
              <w:rPr>
                <w:rFonts w:ascii="Arial" w:hAnsi="Arial" w:cs="Arial"/>
                <w:sz w:val="18"/>
                <w:szCs w:val="18"/>
              </w:rPr>
              <w:t>x 10</w:t>
            </w:r>
            <w:r>
              <w:rPr>
                <w:rFonts w:ascii="Arial" w:hAnsi="Arial" w:cs="Arial"/>
                <w:sz w:val="18"/>
                <w:szCs w:val="18"/>
                <w:vertAlign w:val="superscript"/>
              </w:rPr>
              <w:t>-3</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3,2861</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76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Емисионен фактор за хром (Cr)</w:t>
            </w:r>
          </w:p>
        </w:tc>
        <w:tc>
          <w:tcPr>
            <w:tcW w:w="1280" w:type="dxa"/>
            <w:tcBorders>
              <w:top w:val="nil"/>
              <w:left w:val="nil"/>
              <w:bottom w:val="nil"/>
              <w:right w:val="single" w:sz="4" w:space="0" w:color="auto"/>
            </w:tcBorders>
            <w:shd w:val="clear" w:color="auto" w:fill="auto"/>
            <w:vAlign w:val="center"/>
            <w:hideMark/>
          </w:tcPr>
          <w:p w:rsidR="00060CC6" w:rsidRDefault="00060CC6">
            <w:pPr>
              <w:jc w:val="center"/>
              <w:rPr>
                <w:rFonts w:ascii="Arial" w:hAnsi="Arial" w:cs="Arial"/>
                <w:sz w:val="20"/>
                <w:szCs w:val="20"/>
              </w:rPr>
            </w:pPr>
            <w:r>
              <w:rPr>
                <w:rFonts w:ascii="Arial" w:hAnsi="Arial" w:cs="Arial"/>
                <w:sz w:val="20"/>
                <w:szCs w:val="20"/>
              </w:rPr>
              <w:t>SNAP CODE 010306</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EF</w:t>
            </w:r>
            <w:r>
              <w:rPr>
                <w:rFonts w:ascii="Arial" w:hAnsi="Arial" w:cs="Arial"/>
                <w:sz w:val="20"/>
                <w:szCs w:val="20"/>
                <w:vertAlign w:val="subscript"/>
              </w:rPr>
              <w:t>Cr(из)</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g/TJ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0,09</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2.</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хром</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cr</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Hg </w:t>
            </w:r>
            <w:r>
              <w:rPr>
                <w:rFonts w:ascii="Arial" w:hAnsi="Arial" w:cs="Arial"/>
                <w:sz w:val="18"/>
                <w:szCs w:val="18"/>
              </w:rPr>
              <w:t>x P</w:t>
            </w:r>
            <w:r>
              <w:rPr>
                <w:rFonts w:ascii="Arial" w:hAnsi="Arial" w:cs="Arial"/>
                <w:sz w:val="18"/>
                <w:szCs w:val="18"/>
                <w:vertAlign w:val="subscript"/>
              </w:rPr>
              <w:t xml:space="preserve"> </w:t>
            </w:r>
            <w:r>
              <w:rPr>
                <w:rFonts w:ascii="Arial" w:hAnsi="Arial" w:cs="Arial"/>
                <w:sz w:val="18"/>
                <w:szCs w:val="18"/>
              </w:rPr>
              <w:t>x 10</w:t>
            </w:r>
            <w:r>
              <w:rPr>
                <w:rFonts w:ascii="Arial" w:hAnsi="Arial" w:cs="Arial"/>
                <w:sz w:val="18"/>
                <w:szCs w:val="18"/>
                <w:vertAlign w:val="superscript"/>
              </w:rPr>
              <w:t>-3</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5,9151</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76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Емисионен фактор за арсен (As)</w:t>
            </w:r>
          </w:p>
        </w:tc>
        <w:tc>
          <w:tcPr>
            <w:tcW w:w="1280" w:type="dxa"/>
            <w:tcBorders>
              <w:top w:val="nil"/>
              <w:left w:val="nil"/>
              <w:bottom w:val="nil"/>
              <w:right w:val="single" w:sz="4" w:space="0" w:color="auto"/>
            </w:tcBorders>
            <w:shd w:val="clear" w:color="auto" w:fill="auto"/>
            <w:vAlign w:val="center"/>
            <w:hideMark/>
          </w:tcPr>
          <w:p w:rsidR="00060CC6" w:rsidRDefault="00060CC6">
            <w:pPr>
              <w:jc w:val="center"/>
              <w:rPr>
                <w:rFonts w:ascii="Arial" w:hAnsi="Arial" w:cs="Arial"/>
                <w:sz w:val="20"/>
                <w:szCs w:val="20"/>
              </w:rPr>
            </w:pPr>
            <w:r>
              <w:rPr>
                <w:rFonts w:ascii="Arial" w:hAnsi="Arial" w:cs="Arial"/>
                <w:sz w:val="20"/>
                <w:szCs w:val="20"/>
              </w:rPr>
              <w:t>SNAP CODE 010306</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EF</w:t>
            </w:r>
            <w:r>
              <w:rPr>
                <w:rFonts w:ascii="Arial" w:hAnsi="Arial" w:cs="Arial"/>
                <w:sz w:val="20"/>
                <w:szCs w:val="20"/>
                <w:vertAlign w:val="subscript"/>
              </w:rPr>
              <w:t>As(из)</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g/TJ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0,03</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3.</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арсен</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аs</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As</w:t>
            </w:r>
            <w:r>
              <w:rPr>
                <w:rFonts w:ascii="Arial" w:hAnsi="Arial" w:cs="Arial"/>
                <w:sz w:val="18"/>
                <w:szCs w:val="18"/>
              </w:rPr>
              <w:t>x P</w:t>
            </w:r>
            <w:r>
              <w:rPr>
                <w:rFonts w:ascii="Arial" w:hAnsi="Arial" w:cs="Arial"/>
                <w:sz w:val="18"/>
                <w:szCs w:val="18"/>
                <w:vertAlign w:val="subscript"/>
              </w:rPr>
              <w:t xml:space="preserve"> </w:t>
            </w:r>
            <w:r>
              <w:rPr>
                <w:rFonts w:ascii="Arial" w:hAnsi="Arial" w:cs="Arial"/>
                <w:sz w:val="18"/>
                <w:szCs w:val="18"/>
              </w:rPr>
              <w:t>x 10</w:t>
            </w:r>
            <w:r>
              <w:rPr>
                <w:rFonts w:ascii="Arial" w:hAnsi="Arial" w:cs="Arial"/>
                <w:sz w:val="18"/>
                <w:szCs w:val="18"/>
                <w:vertAlign w:val="superscript"/>
              </w:rPr>
              <w:t>-3</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1,9717</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76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xml:space="preserve">Емисионен фактор за кадмий (Cd) </w:t>
            </w:r>
          </w:p>
        </w:tc>
        <w:tc>
          <w:tcPr>
            <w:tcW w:w="1280" w:type="dxa"/>
            <w:tcBorders>
              <w:top w:val="nil"/>
              <w:left w:val="nil"/>
              <w:bottom w:val="nil"/>
              <w:right w:val="single" w:sz="4" w:space="0" w:color="auto"/>
            </w:tcBorders>
            <w:shd w:val="clear" w:color="auto" w:fill="auto"/>
            <w:vAlign w:val="center"/>
            <w:hideMark/>
          </w:tcPr>
          <w:p w:rsidR="00060CC6" w:rsidRDefault="00060CC6">
            <w:pPr>
              <w:jc w:val="center"/>
              <w:rPr>
                <w:rFonts w:ascii="Arial" w:hAnsi="Arial" w:cs="Arial"/>
                <w:sz w:val="20"/>
                <w:szCs w:val="20"/>
              </w:rPr>
            </w:pPr>
            <w:r>
              <w:rPr>
                <w:rFonts w:ascii="Arial" w:hAnsi="Arial" w:cs="Arial"/>
                <w:sz w:val="20"/>
                <w:szCs w:val="20"/>
              </w:rPr>
              <w:t>SNAP CODE 010306</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EF</w:t>
            </w:r>
            <w:r>
              <w:rPr>
                <w:rFonts w:ascii="Arial" w:hAnsi="Arial" w:cs="Arial"/>
                <w:sz w:val="20"/>
                <w:szCs w:val="20"/>
                <w:vertAlign w:val="subscript"/>
              </w:rPr>
              <w:t>Cd(из)</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g/TJ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0,01</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3.</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xml:space="preserve">Емисии на кадмий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cd</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Cd </w:t>
            </w:r>
            <w:r>
              <w:rPr>
                <w:rFonts w:ascii="Arial" w:hAnsi="Arial" w:cs="Arial"/>
                <w:sz w:val="18"/>
                <w:szCs w:val="18"/>
              </w:rPr>
              <w:t>x P</w:t>
            </w:r>
            <w:r>
              <w:rPr>
                <w:rFonts w:ascii="Arial" w:hAnsi="Arial" w:cs="Arial"/>
                <w:sz w:val="18"/>
                <w:szCs w:val="18"/>
                <w:vertAlign w:val="subscript"/>
              </w:rPr>
              <w:t xml:space="preserve"> </w:t>
            </w:r>
            <w:r>
              <w:rPr>
                <w:rFonts w:ascii="Arial" w:hAnsi="Arial" w:cs="Arial"/>
                <w:sz w:val="18"/>
                <w:szCs w:val="18"/>
              </w:rPr>
              <w:t>x 10</w:t>
            </w:r>
            <w:r>
              <w:rPr>
                <w:rFonts w:ascii="Arial" w:hAnsi="Arial" w:cs="Arial"/>
                <w:sz w:val="18"/>
                <w:szCs w:val="18"/>
                <w:vertAlign w:val="superscript"/>
              </w:rPr>
              <w:t>-3</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0,6572</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lastRenderedPageBreak/>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b/>
                <w:bCs/>
                <w:sz w:val="20"/>
                <w:szCs w:val="20"/>
              </w:rPr>
            </w:pPr>
            <w:r>
              <w:rPr>
                <w:rFonts w:ascii="Arial" w:hAnsi="Arial" w:cs="Arial"/>
                <w:b/>
                <w:bCs/>
                <w:sz w:val="20"/>
                <w:szCs w:val="20"/>
              </w:rPr>
              <w:t>Устойчиви органични замърсители</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b/>
                <w:bCs/>
                <w:sz w:val="20"/>
                <w:szCs w:val="20"/>
              </w:rPr>
            </w:pPr>
            <w:r>
              <w:rPr>
                <w:rFonts w:ascii="Arial" w:hAnsi="Arial" w:cs="Arial"/>
                <w:b/>
                <w:bCs/>
                <w:sz w:val="20"/>
                <w:szCs w:val="20"/>
              </w:rPr>
              <w:t>(1.)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b/>
                <w:bCs/>
                <w:sz w:val="20"/>
                <w:szCs w:val="20"/>
              </w:rPr>
            </w:pPr>
            <w:r>
              <w:rPr>
                <w:rFonts w:ascii="Arial" w:hAnsi="Arial" w:cs="Arial"/>
                <w:b/>
                <w:bCs/>
                <w:sz w:val="20"/>
                <w:szCs w:val="20"/>
              </w:rPr>
              <w:t>Полициклични ароматни въглеводороди (PAH)</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b/>
                <w:bCs/>
                <w:sz w:val="20"/>
                <w:szCs w:val="20"/>
              </w:rPr>
            </w:pPr>
            <w:r>
              <w:rPr>
                <w:rFonts w:ascii="Arial" w:hAnsi="Arial" w:cs="Arial"/>
                <w:b/>
                <w:bCs/>
                <w:sz w:val="20"/>
                <w:szCs w:val="20"/>
              </w:rPr>
              <w:t>mg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b/>
                <w:bCs/>
                <w:sz w:val="20"/>
                <w:szCs w:val="20"/>
              </w:rPr>
            </w:pPr>
            <w:r w:rsidRPr="00BC6DB4">
              <w:rPr>
                <w:rFonts w:ascii="Arial" w:hAnsi="Arial" w:cs="Arial"/>
                <w:b/>
                <w:bCs/>
                <w:sz w:val="20"/>
                <w:szCs w:val="20"/>
              </w:rPr>
              <w:t>9,25</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1.1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Eмисионен фактор за B(a)P</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от таб.№ІІ-9</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EF</w:t>
            </w:r>
            <w:r>
              <w:rPr>
                <w:rFonts w:ascii="Arial" w:hAnsi="Arial" w:cs="Arial"/>
                <w:sz w:val="20"/>
                <w:szCs w:val="20"/>
                <w:vertAlign w:val="subscript"/>
              </w:rPr>
              <w:t>B(a)P</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μg/TJ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15,030</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Benzo(a)pyrene</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1.2</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бензо(а)пирен</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B(a)P</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B(a)P </w:t>
            </w:r>
            <w:r>
              <w:rPr>
                <w:rFonts w:ascii="Arial" w:hAnsi="Arial" w:cs="Arial"/>
                <w:sz w:val="18"/>
                <w:szCs w:val="18"/>
              </w:rPr>
              <w:t>x P x 10</w:t>
            </w:r>
            <w:r>
              <w:rPr>
                <w:rFonts w:ascii="Arial" w:hAnsi="Arial" w:cs="Arial"/>
                <w:sz w:val="18"/>
                <w:szCs w:val="18"/>
                <w:vertAlign w:val="superscript"/>
              </w:rPr>
              <w:t>-6</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mg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0,988</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max Q</w:t>
            </w:r>
            <w:r>
              <w:rPr>
                <w:rFonts w:ascii="Arial" w:hAnsi="Arial" w:cs="Arial"/>
                <w:sz w:val="18"/>
                <w:szCs w:val="18"/>
                <w:vertAlign w:val="superscript"/>
              </w:rPr>
              <w:t>r</w:t>
            </w:r>
            <w:r>
              <w:rPr>
                <w:rFonts w:ascii="Arial" w:hAnsi="Arial" w:cs="Arial"/>
                <w:sz w:val="18"/>
                <w:szCs w:val="18"/>
                <w:vertAlign w:val="subscript"/>
              </w:rPr>
              <w:t>i</w:t>
            </w:r>
            <w:r>
              <w:rPr>
                <w:rFonts w:ascii="Arial" w:hAnsi="Arial" w:cs="Arial"/>
                <w:sz w:val="18"/>
                <w:szCs w:val="18"/>
              </w:rPr>
              <w:t xml:space="preserve"> → min. EF</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2.1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Eмисионен фактор за B(b)FA</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от таб.№ІІ-9</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EF</w:t>
            </w:r>
            <w:r>
              <w:rPr>
                <w:rFonts w:ascii="Arial" w:hAnsi="Arial" w:cs="Arial"/>
                <w:sz w:val="20"/>
                <w:szCs w:val="20"/>
                <w:vertAlign w:val="subscript"/>
              </w:rPr>
              <w:t>B(b)FA</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μg/TJ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23,220</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Benzo(b)fluoranthene</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2.2</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бензо(b)флорантен</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B(b)FA</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B(b)FA </w:t>
            </w:r>
            <w:r>
              <w:rPr>
                <w:rFonts w:ascii="Arial" w:hAnsi="Arial" w:cs="Arial"/>
                <w:sz w:val="18"/>
                <w:szCs w:val="18"/>
              </w:rPr>
              <w:t>x P x 10</w:t>
            </w:r>
            <w:r>
              <w:rPr>
                <w:rFonts w:ascii="Arial" w:hAnsi="Arial" w:cs="Arial"/>
                <w:sz w:val="18"/>
                <w:szCs w:val="18"/>
                <w:vertAlign w:val="superscript"/>
              </w:rPr>
              <w:t>-6</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mg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1,526</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max Q</w:t>
            </w:r>
            <w:r>
              <w:rPr>
                <w:rFonts w:ascii="Arial" w:hAnsi="Arial" w:cs="Arial"/>
                <w:sz w:val="18"/>
                <w:szCs w:val="18"/>
                <w:vertAlign w:val="superscript"/>
              </w:rPr>
              <w:t>r</w:t>
            </w:r>
            <w:r>
              <w:rPr>
                <w:rFonts w:ascii="Arial" w:hAnsi="Arial" w:cs="Arial"/>
                <w:sz w:val="18"/>
                <w:szCs w:val="18"/>
                <w:vertAlign w:val="subscript"/>
              </w:rPr>
              <w:t>i</w:t>
            </w:r>
            <w:r>
              <w:rPr>
                <w:rFonts w:ascii="Arial" w:hAnsi="Arial" w:cs="Arial"/>
                <w:sz w:val="18"/>
                <w:szCs w:val="18"/>
              </w:rPr>
              <w:t xml:space="preserve"> → min. EF</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3.1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Eмисионен фактор за B(k)FA</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от таб.№ІІ-9</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EF</w:t>
            </w:r>
            <w:r>
              <w:rPr>
                <w:rFonts w:ascii="Arial" w:hAnsi="Arial" w:cs="Arial"/>
                <w:sz w:val="20"/>
                <w:szCs w:val="20"/>
                <w:vertAlign w:val="subscript"/>
              </w:rPr>
              <w:t>B(k)FA(из)</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μg/TJ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23,220</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Benzo(k)fluoranthene</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3.2</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бензо(k)флорантен</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B(k)FA</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B(k)FA(k) </w:t>
            </w:r>
            <w:r>
              <w:rPr>
                <w:rFonts w:ascii="Arial" w:hAnsi="Arial" w:cs="Arial"/>
                <w:sz w:val="18"/>
                <w:szCs w:val="18"/>
              </w:rPr>
              <w:t>x P x 10</w:t>
            </w:r>
            <w:r>
              <w:rPr>
                <w:rFonts w:ascii="Arial" w:hAnsi="Arial" w:cs="Arial"/>
                <w:sz w:val="18"/>
                <w:szCs w:val="18"/>
                <w:vertAlign w:val="superscript"/>
              </w:rPr>
              <w:t>-6</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mg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1,526</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max Q</w:t>
            </w:r>
            <w:r>
              <w:rPr>
                <w:rFonts w:ascii="Arial" w:hAnsi="Arial" w:cs="Arial"/>
                <w:sz w:val="18"/>
                <w:szCs w:val="18"/>
                <w:vertAlign w:val="superscript"/>
              </w:rPr>
              <w:t>r</w:t>
            </w:r>
            <w:r>
              <w:rPr>
                <w:rFonts w:ascii="Arial" w:hAnsi="Arial" w:cs="Arial"/>
                <w:sz w:val="18"/>
                <w:szCs w:val="18"/>
                <w:vertAlign w:val="subscript"/>
              </w:rPr>
              <w:t>i</w:t>
            </w:r>
            <w:r>
              <w:rPr>
                <w:rFonts w:ascii="Arial" w:hAnsi="Arial" w:cs="Arial"/>
                <w:sz w:val="18"/>
                <w:szCs w:val="18"/>
              </w:rPr>
              <w:t xml:space="preserve"> → min. EF</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4.1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Eмисионен фактор за I(cd)P</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от таб.№ІІ-9</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EF</w:t>
            </w:r>
            <w:r>
              <w:rPr>
                <w:rFonts w:ascii="Arial" w:hAnsi="Arial" w:cs="Arial"/>
                <w:sz w:val="20"/>
                <w:szCs w:val="20"/>
                <w:vertAlign w:val="subscript"/>
              </w:rPr>
              <w:t>I(cd)P</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μg/TJ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23,220</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Indeno(1,2,3-cd)pyrene</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4.2</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индено(1,2,3-cd)пирен</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I(cd)P</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I(cd)P </w:t>
            </w:r>
            <w:r>
              <w:rPr>
                <w:rFonts w:ascii="Arial" w:hAnsi="Arial" w:cs="Arial"/>
                <w:sz w:val="18"/>
                <w:szCs w:val="18"/>
              </w:rPr>
              <w:t>x P x 10</w:t>
            </w:r>
            <w:r>
              <w:rPr>
                <w:rFonts w:ascii="Arial" w:hAnsi="Arial" w:cs="Arial"/>
                <w:sz w:val="18"/>
                <w:szCs w:val="18"/>
                <w:vertAlign w:val="superscript"/>
              </w:rPr>
              <w:t>-6</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mg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1,526</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max Q</w:t>
            </w:r>
            <w:r>
              <w:rPr>
                <w:rFonts w:ascii="Arial" w:hAnsi="Arial" w:cs="Arial"/>
                <w:sz w:val="18"/>
                <w:szCs w:val="18"/>
                <w:vertAlign w:val="superscript"/>
              </w:rPr>
              <w:t>r</w:t>
            </w:r>
            <w:r>
              <w:rPr>
                <w:rFonts w:ascii="Arial" w:hAnsi="Arial" w:cs="Arial"/>
                <w:sz w:val="18"/>
                <w:szCs w:val="18"/>
                <w:vertAlign w:val="subscript"/>
              </w:rPr>
              <w:t>i</w:t>
            </w:r>
            <w:r>
              <w:rPr>
                <w:rFonts w:ascii="Arial" w:hAnsi="Arial" w:cs="Arial"/>
                <w:sz w:val="18"/>
                <w:szCs w:val="18"/>
              </w:rPr>
              <w:t xml:space="preserve"> → min. EF</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5.1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Eмисионен фактор за B(g,h,i)P</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от таб.№ІІ-9</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EF</w:t>
            </w:r>
            <w:r>
              <w:rPr>
                <w:rFonts w:ascii="Arial" w:hAnsi="Arial" w:cs="Arial"/>
                <w:sz w:val="20"/>
                <w:szCs w:val="20"/>
                <w:vertAlign w:val="subscript"/>
              </w:rPr>
              <w:t>B(g,h,i)P</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μg/TJ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15,030</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Benzo(g,h,i)perylene</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5.2</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бензо(g,h,i)перилен</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B(g,h,i)P</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B(g,h,i)P </w:t>
            </w:r>
            <w:r>
              <w:rPr>
                <w:rFonts w:ascii="Arial" w:hAnsi="Arial" w:cs="Arial"/>
                <w:sz w:val="18"/>
                <w:szCs w:val="18"/>
              </w:rPr>
              <w:t>x P x 10</w:t>
            </w:r>
            <w:r>
              <w:rPr>
                <w:rFonts w:ascii="Arial" w:hAnsi="Arial" w:cs="Arial"/>
                <w:sz w:val="18"/>
                <w:szCs w:val="18"/>
                <w:vertAlign w:val="superscript"/>
              </w:rPr>
              <w:t>-6</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mg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0,988</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max Q</w:t>
            </w:r>
            <w:r>
              <w:rPr>
                <w:rFonts w:ascii="Arial" w:hAnsi="Arial" w:cs="Arial"/>
                <w:sz w:val="18"/>
                <w:szCs w:val="18"/>
                <w:vertAlign w:val="superscript"/>
              </w:rPr>
              <w:t>r</w:t>
            </w:r>
            <w:r>
              <w:rPr>
                <w:rFonts w:ascii="Arial" w:hAnsi="Arial" w:cs="Arial"/>
                <w:sz w:val="18"/>
                <w:szCs w:val="18"/>
                <w:vertAlign w:val="subscript"/>
              </w:rPr>
              <w:t>i</w:t>
            </w:r>
            <w:r>
              <w:rPr>
                <w:rFonts w:ascii="Arial" w:hAnsi="Arial" w:cs="Arial"/>
                <w:sz w:val="18"/>
                <w:szCs w:val="18"/>
              </w:rPr>
              <w:t xml:space="preserve"> → min. EF</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6.1</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Eмисионен фактор за флорантен</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от таб.№ІІ-9</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EF</w:t>
            </w:r>
            <w:r>
              <w:rPr>
                <w:rFonts w:ascii="Arial" w:hAnsi="Arial" w:cs="Arial"/>
                <w:sz w:val="20"/>
                <w:szCs w:val="20"/>
                <w:vertAlign w:val="subscript"/>
              </w:rPr>
              <w:t>FA</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μg/TJ</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40,980</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Flouranthene</w:t>
            </w:r>
          </w:p>
        </w:tc>
      </w:tr>
      <w:tr w:rsidR="00060CC6" w:rsidTr="007530B0">
        <w:trPr>
          <w:trHeight w:val="31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6.2</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Емисии на флорантен</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E</w:t>
            </w:r>
            <w:r>
              <w:rPr>
                <w:rFonts w:ascii="Arial" w:hAnsi="Arial" w:cs="Arial"/>
                <w:sz w:val="20"/>
                <w:szCs w:val="20"/>
                <w:vertAlign w:val="subscript"/>
              </w:rPr>
              <w:t>FA</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ЕF</w:t>
            </w:r>
            <w:r>
              <w:rPr>
                <w:rFonts w:ascii="Arial" w:hAnsi="Arial" w:cs="Arial"/>
                <w:sz w:val="18"/>
                <w:szCs w:val="18"/>
                <w:vertAlign w:val="subscript"/>
              </w:rPr>
              <w:t xml:space="preserve">FA </w:t>
            </w:r>
            <w:r>
              <w:rPr>
                <w:rFonts w:ascii="Arial" w:hAnsi="Arial" w:cs="Arial"/>
                <w:sz w:val="18"/>
                <w:szCs w:val="18"/>
              </w:rPr>
              <w:t>x P x 10</w:t>
            </w:r>
            <w:r>
              <w:rPr>
                <w:rFonts w:ascii="Arial" w:hAnsi="Arial" w:cs="Arial"/>
                <w:sz w:val="18"/>
                <w:szCs w:val="18"/>
                <w:vertAlign w:val="superscript"/>
              </w:rPr>
              <w:t>-6</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mg</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jc w:val="right"/>
              <w:rPr>
                <w:rFonts w:ascii="Arial" w:hAnsi="Arial" w:cs="Arial"/>
                <w:sz w:val="20"/>
                <w:szCs w:val="20"/>
              </w:rPr>
            </w:pPr>
            <w:r w:rsidRPr="00BC6DB4">
              <w:rPr>
                <w:rFonts w:ascii="Arial" w:hAnsi="Arial" w:cs="Arial"/>
                <w:sz w:val="20"/>
                <w:szCs w:val="20"/>
              </w:rPr>
              <w:t>2,693</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max Q</w:t>
            </w:r>
            <w:r>
              <w:rPr>
                <w:rFonts w:ascii="Arial" w:hAnsi="Arial" w:cs="Arial"/>
                <w:sz w:val="18"/>
                <w:szCs w:val="18"/>
                <w:vertAlign w:val="superscript"/>
              </w:rPr>
              <w:t>r</w:t>
            </w:r>
            <w:r>
              <w:rPr>
                <w:rFonts w:ascii="Arial" w:hAnsi="Arial" w:cs="Arial"/>
                <w:sz w:val="18"/>
                <w:szCs w:val="18"/>
                <w:vertAlign w:val="subscript"/>
              </w:rPr>
              <w:t>i</w:t>
            </w:r>
            <w:r>
              <w:rPr>
                <w:rFonts w:ascii="Arial" w:hAnsi="Arial" w:cs="Arial"/>
                <w:sz w:val="18"/>
                <w:szCs w:val="18"/>
              </w:rPr>
              <w:t xml:space="preserve"> → min. EF</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Емисионен фактор за aзотни оксиди NOх / NO2</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Няма ЕФ</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Хидрохлорфлуоркарбони (HClFCs)</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Няма ЕФ</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lastRenderedPageBreak/>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Емисионен фактор за серни  оксиди SO х / SO2</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Няма ЕФ</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Емисионен фактор за въглероден  оксид</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Няма ЕФ</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nil"/>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nil"/>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nil"/>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r w:rsidR="00060CC6" w:rsidTr="007530B0">
        <w:trPr>
          <w:trHeight w:val="2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3320" w:type="dxa"/>
            <w:tcBorders>
              <w:top w:val="nil"/>
              <w:left w:val="nil"/>
              <w:bottom w:val="single" w:sz="4" w:space="0" w:color="auto"/>
              <w:right w:val="single" w:sz="4" w:space="0" w:color="auto"/>
            </w:tcBorders>
            <w:shd w:val="clear" w:color="auto" w:fill="auto"/>
            <w:vAlign w:val="center"/>
            <w:hideMark/>
          </w:tcPr>
          <w:p w:rsidR="00060CC6" w:rsidRDefault="00060CC6">
            <w:pPr>
              <w:rPr>
                <w:rFonts w:ascii="Arial" w:hAnsi="Arial" w:cs="Arial"/>
                <w:sz w:val="20"/>
                <w:szCs w:val="20"/>
              </w:rPr>
            </w:pPr>
            <w:r>
              <w:rPr>
                <w:rFonts w:ascii="Arial" w:hAnsi="Arial" w:cs="Arial"/>
                <w:sz w:val="20"/>
                <w:szCs w:val="20"/>
              </w:rPr>
              <w:t xml:space="preserve">Емисионен фактор за амоняк  </w:t>
            </w:r>
          </w:p>
        </w:tc>
        <w:tc>
          <w:tcPr>
            <w:tcW w:w="1280" w:type="dxa"/>
            <w:tcBorders>
              <w:top w:val="nil"/>
              <w:left w:val="nil"/>
              <w:bottom w:val="single" w:sz="4" w:space="0" w:color="auto"/>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Няма ЕФ</w:t>
            </w:r>
          </w:p>
        </w:tc>
        <w:tc>
          <w:tcPr>
            <w:tcW w:w="1360" w:type="dxa"/>
            <w:tcBorders>
              <w:top w:val="nil"/>
              <w:left w:val="nil"/>
              <w:bottom w:val="single" w:sz="4" w:space="0" w:color="auto"/>
              <w:right w:val="single" w:sz="4" w:space="0" w:color="auto"/>
            </w:tcBorders>
            <w:shd w:val="clear" w:color="auto" w:fill="auto"/>
            <w:noWrap/>
            <w:vAlign w:val="center"/>
            <w:hideMark/>
          </w:tcPr>
          <w:p w:rsidR="00060CC6" w:rsidRDefault="00060CC6">
            <w:pPr>
              <w:rPr>
                <w:rFonts w:ascii="Arial" w:hAnsi="Arial" w:cs="Arial"/>
                <w:sz w:val="20"/>
                <w:szCs w:val="20"/>
              </w:rPr>
            </w:pPr>
            <w:r>
              <w:rPr>
                <w:rFonts w:ascii="Arial" w:hAnsi="Arial" w:cs="Arial"/>
                <w:sz w:val="20"/>
                <w:szCs w:val="20"/>
              </w:rPr>
              <w:t> </w:t>
            </w:r>
          </w:p>
        </w:tc>
        <w:tc>
          <w:tcPr>
            <w:tcW w:w="2740" w:type="dxa"/>
            <w:tcBorders>
              <w:top w:val="nil"/>
              <w:left w:val="nil"/>
              <w:bottom w:val="single" w:sz="4" w:space="0" w:color="auto"/>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060CC6" w:rsidRDefault="00060CC6">
            <w:pPr>
              <w:jc w:val="cente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060CC6" w:rsidRPr="00BC6DB4" w:rsidRDefault="00060CC6">
            <w:pPr>
              <w:rPr>
                <w:rFonts w:ascii="Arial" w:hAnsi="Arial" w:cs="Arial"/>
                <w:sz w:val="20"/>
                <w:szCs w:val="20"/>
              </w:rPr>
            </w:pPr>
            <w:r w:rsidRPr="00BC6DB4">
              <w:rPr>
                <w:rFonts w:ascii="Arial"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060CC6" w:rsidRDefault="00060CC6">
            <w:pPr>
              <w:rPr>
                <w:rFonts w:ascii="Arial" w:hAnsi="Arial" w:cs="Arial"/>
                <w:sz w:val="18"/>
                <w:szCs w:val="18"/>
              </w:rPr>
            </w:pPr>
            <w:r>
              <w:rPr>
                <w:rFonts w:ascii="Arial" w:hAnsi="Arial" w:cs="Arial"/>
                <w:sz w:val="18"/>
                <w:szCs w:val="18"/>
              </w:rPr>
              <w:t> </w:t>
            </w:r>
          </w:p>
        </w:tc>
      </w:tr>
    </w:tbl>
    <w:p w:rsidR="00060CC6" w:rsidRPr="00060CC6" w:rsidRDefault="00060CC6" w:rsidP="00CC6251">
      <w:pPr>
        <w:tabs>
          <w:tab w:val="left" w:pos="515"/>
          <w:tab w:val="left" w:pos="4972"/>
          <w:tab w:val="left" w:pos="6452"/>
          <w:tab w:val="left" w:pos="7916"/>
          <w:tab w:val="left" w:pos="11052"/>
          <w:tab w:val="left" w:pos="12753"/>
          <w:tab w:val="left" w:pos="14053"/>
        </w:tabs>
        <w:ind w:left="55"/>
        <w:rPr>
          <w:rFonts w:ascii="Arial" w:hAnsi="Arial" w:cs="Arial"/>
          <w:sz w:val="20"/>
          <w:szCs w:val="20"/>
          <w:lang w:val="en-US"/>
        </w:rPr>
      </w:pPr>
    </w:p>
    <w:p w:rsidR="00060CC6" w:rsidRPr="00060CC6" w:rsidRDefault="00060CC6" w:rsidP="00CC6251">
      <w:pPr>
        <w:tabs>
          <w:tab w:val="left" w:pos="515"/>
          <w:tab w:val="left" w:pos="4972"/>
          <w:tab w:val="left" w:pos="6452"/>
          <w:tab w:val="left" w:pos="7916"/>
          <w:tab w:val="left" w:pos="11052"/>
          <w:tab w:val="left" w:pos="12753"/>
          <w:tab w:val="left" w:pos="14053"/>
        </w:tabs>
        <w:ind w:left="55"/>
        <w:rPr>
          <w:rFonts w:ascii="Arial" w:hAnsi="Arial" w:cs="Arial"/>
          <w:sz w:val="20"/>
          <w:szCs w:val="20"/>
          <w:lang w:val="en-US"/>
        </w:rPr>
      </w:pPr>
    </w:p>
    <w:p w:rsidR="000C1AA1" w:rsidRPr="00537F5B" w:rsidRDefault="000C1AA1" w:rsidP="00CC6251">
      <w:pPr>
        <w:tabs>
          <w:tab w:val="left" w:pos="515"/>
          <w:tab w:val="left" w:pos="4972"/>
          <w:tab w:val="left" w:pos="6452"/>
          <w:tab w:val="left" w:pos="7916"/>
          <w:tab w:val="left" w:pos="11052"/>
          <w:tab w:val="left" w:pos="12753"/>
          <w:tab w:val="left" w:pos="14053"/>
        </w:tabs>
        <w:ind w:left="55"/>
        <w:rPr>
          <w:rFonts w:ascii="Arial" w:hAnsi="Arial" w:cs="Arial"/>
          <w:sz w:val="20"/>
          <w:szCs w:val="20"/>
        </w:rPr>
      </w:pPr>
    </w:p>
    <w:p w:rsidR="00CC6251" w:rsidRPr="00537F5B" w:rsidRDefault="00CC6251" w:rsidP="00CC6251">
      <w:pPr>
        <w:jc w:val="both"/>
        <w:rPr>
          <w:rFonts w:ascii="Arial" w:hAnsi="Arial" w:cs="Arial"/>
          <w:sz w:val="20"/>
          <w:szCs w:val="20"/>
        </w:rPr>
      </w:pPr>
      <w:r w:rsidRPr="00537F5B">
        <w:rPr>
          <w:rFonts w:ascii="Arial" w:hAnsi="Arial" w:cs="Arial"/>
          <w:b/>
          <w:bCs/>
          <w:sz w:val="20"/>
          <w:szCs w:val="20"/>
        </w:rPr>
        <w:tab/>
      </w:r>
      <w:r w:rsidRPr="00537F5B">
        <w:rPr>
          <w:rFonts w:ascii="Arial" w:hAnsi="Arial" w:cs="Arial"/>
          <w:sz w:val="20"/>
          <w:szCs w:val="20"/>
        </w:rPr>
        <w:tab/>
      </w:r>
      <w:r w:rsidRPr="00537F5B">
        <w:rPr>
          <w:rFonts w:ascii="Arial" w:hAnsi="Arial" w:cs="Arial"/>
          <w:sz w:val="20"/>
          <w:szCs w:val="20"/>
        </w:rPr>
        <w:tab/>
      </w:r>
      <w:r w:rsidRPr="00537F5B">
        <w:rPr>
          <w:rFonts w:ascii="Arial" w:hAnsi="Arial" w:cs="Arial"/>
          <w:sz w:val="20"/>
          <w:szCs w:val="20"/>
        </w:rPr>
        <w:tab/>
      </w:r>
      <w:r w:rsidRPr="00537F5B">
        <w:rPr>
          <w:rFonts w:ascii="Arial" w:hAnsi="Arial" w:cs="Arial"/>
          <w:sz w:val="20"/>
          <w:szCs w:val="20"/>
        </w:rPr>
        <w:tab/>
      </w:r>
      <w:r w:rsidRPr="00537F5B">
        <w:rPr>
          <w:rFonts w:ascii="Arial" w:hAnsi="Arial" w:cs="Arial"/>
          <w:sz w:val="20"/>
          <w:szCs w:val="20"/>
        </w:rPr>
        <w:tab/>
      </w:r>
    </w:p>
    <w:p w:rsidR="00CC6251" w:rsidRPr="00537F5B" w:rsidRDefault="00CC6251" w:rsidP="00CC6251">
      <w:pPr>
        <w:tabs>
          <w:tab w:val="left" w:pos="515"/>
          <w:tab w:val="left" w:pos="4972"/>
          <w:tab w:val="left" w:pos="6452"/>
          <w:tab w:val="left" w:pos="7916"/>
          <w:tab w:val="left" w:pos="11052"/>
          <w:tab w:val="left" w:pos="12753"/>
          <w:tab w:val="left" w:pos="14053"/>
        </w:tabs>
        <w:ind w:left="55"/>
        <w:rPr>
          <w:rFonts w:ascii="Arial" w:hAnsi="Arial" w:cs="Arial"/>
          <w:sz w:val="20"/>
          <w:szCs w:val="20"/>
        </w:rPr>
      </w:pPr>
    </w:p>
    <w:p w:rsidR="00CF656C" w:rsidRPr="00CA5EB4" w:rsidRDefault="00CF656C" w:rsidP="00CF656C">
      <w:pPr>
        <w:jc w:val="center"/>
        <w:rPr>
          <w:rFonts w:ascii="Arial" w:hAnsi="Arial" w:cs="Arial"/>
          <w:b/>
          <w:bCs/>
          <w:sz w:val="20"/>
          <w:szCs w:val="20"/>
          <w:lang w:val="ru-RU"/>
        </w:rPr>
      </w:pPr>
      <w:r w:rsidRPr="00537F5B">
        <w:rPr>
          <w:rFonts w:ascii="Arial" w:hAnsi="Arial" w:cs="Arial"/>
          <w:b/>
          <w:bCs/>
          <w:sz w:val="20"/>
          <w:szCs w:val="20"/>
        </w:rPr>
        <w:t>Oпределяне емисиите на вредни вещества във атмосферния въздух</w:t>
      </w:r>
      <w:r w:rsidR="00CA1E81">
        <w:rPr>
          <w:rFonts w:ascii="Arial" w:hAnsi="Arial" w:cs="Arial"/>
          <w:b/>
          <w:bCs/>
          <w:sz w:val="20"/>
          <w:szCs w:val="20"/>
        </w:rPr>
        <w:t xml:space="preserve"> при </w:t>
      </w:r>
      <w:r>
        <w:rPr>
          <w:rFonts w:ascii="Arial" w:hAnsi="Arial" w:cs="Arial"/>
          <w:b/>
          <w:bCs/>
          <w:sz w:val="20"/>
          <w:szCs w:val="20"/>
        </w:rPr>
        <w:t>производство</w:t>
      </w:r>
      <w:r w:rsidR="001B1CA5">
        <w:rPr>
          <w:rFonts w:ascii="Arial" w:hAnsi="Arial" w:cs="Arial"/>
          <w:b/>
          <w:bCs/>
          <w:sz w:val="20"/>
          <w:szCs w:val="20"/>
        </w:rPr>
        <w:t>то</w:t>
      </w:r>
      <w:r>
        <w:rPr>
          <w:rFonts w:ascii="Arial" w:hAnsi="Arial" w:cs="Arial"/>
          <w:b/>
          <w:bCs/>
          <w:sz w:val="20"/>
          <w:szCs w:val="20"/>
        </w:rPr>
        <w:t xml:space="preserve"> на битум</w:t>
      </w:r>
    </w:p>
    <w:p w:rsidR="00E54428" w:rsidRDefault="00E54428" w:rsidP="00CF656C">
      <w:pPr>
        <w:jc w:val="center"/>
        <w:rPr>
          <w:rFonts w:ascii="Arial" w:hAnsi="Arial" w:cs="Arial"/>
          <w:b/>
          <w:bCs/>
          <w:sz w:val="20"/>
          <w:szCs w:val="20"/>
          <w:lang w:val="ru-RU"/>
        </w:rPr>
      </w:pPr>
    </w:p>
    <w:p w:rsidR="0047239C" w:rsidRDefault="0047239C" w:rsidP="00CF656C">
      <w:pPr>
        <w:jc w:val="center"/>
        <w:rPr>
          <w:rFonts w:ascii="Arial" w:hAnsi="Arial" w:cs="Arial"/>
          <w:b/>
          <w:bCs/>
          <w:sz w:val="20"/>
          <w:szCs w:val="20"/>
          <w:lang w:val="ru-RU"/>
        </w:rPr>
      </w:pPr>
    </w:p>
    <w:p w:rsidR="0047239C" w:rsidRPr="00CA5EB4" w:rsidRDefault="0047239C" w:rsidP="00CF656C">
      <w:pPr>
        <w:jc w:val="center"/>
        <w:rPr>
          <w:rFonts w:ascii="Arial" w:hAnsi="Arial" w:cs="Arial"/>
          <w:b/>
          <w:bCs/>
          <w:sz w:val="20"/>
          <w:szCs w:val="20"/>
          <w:lang w:val="ru-RU"/>
        </w:rPr>
      </w:pPr>
    </w:p>
    <w:tbl>
      <w:tblPr>
        <w:tblW w:w="12997" w:type="dxa"/>
        <w:jc w:val="center"/>
        <w:tblCellMar>
          <w:left w:w="70" w:type="dxa"/>
          <w:right w:w="70" w:type="dxa"/>
        </w:tblCellMar>
        <w:tblLook w:val="04A0" w:firstRow="1" w:lastRow="0" w:firstColumn="1" w:lastColumn="0" w:noHBand="0" w:noVBand="1"/>
      </w:tblPr>
      <w:tblGrid>
        <w:gridCol w:w="460"/>
        <w:gridCol w:w="2980"/>
        <w:gridCol w:w="2118"/>
        <w:gridCol w:w="1360"/>
        <w:gridCol w:w="2110"/>
        <w:gridCol w:w="2025"/>
        <w:gridCol w:w="1944"/>
      </w:tblGrid>
      <w:tr w:rsidR="00E54428" w:rsidRPr="00692894" w:rsidTr="005E7D84">
        <w:trPr>
          <w:cantSplit/>
          <w:trHeight w:val="255"/>
          <w:tblHeader/>
          <w:jc w:val="center"/>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54428" w:rsidRPr="00692894" w:rsidRDefault="00E54428" w:rsidP="00692894">
            <w:pPr>
              <w:jc w:val="center"/>
            </w:pPr>
            <w:r w:rsidRPr="00692894">
              <w:t>№</w:t>
            </w:r>
          </w:p>
        </w:tc>
        <w:tc>
          <w:tcPr>
            <w:tcW w:w="2980" w:type="dxa"/>
            <w:tcBorders>
              <w:top w:val="single" w:sz="4" w:space="0" w:color="auto"/>
              <w:left w:val="nil"/>
              <w:bottom w:val="single" w:sz="4" w:space="0" w:color="auto"/>
              <w:right w:val="single" w:sz="4" w:space="0" w:color="auto"/>
            </w:tcBorders>
            <w:shd w:val="clear" w:color="auto" w:fill="D9D9D9"/>
            <w:vAlign w:val="center"/>
            <w:hideMark/>
          </w:tcPr>
          <w:p w:rsidR="00E54428" w:rsidRPr="00692894" w:rsidRDefault="00E54428" w:rsidP="00692894">
            <w:pPr>
              <w:jc w:val="center"/>
            </w:pPr>
            <w:r w:rsidRPr="00692894">
              <w:t>Параметър</w:t>
            </w:r>
          </w:p>
        </w:tc>
        <w:tc>
          <w:tcPr>
            <w:tcW w:w="2118" w:type="dxa"/>
            <w:tcBorders>
              <w:top w:val="single" w:sz="4" w:space="0" w:color="auto"/>
              <w:left w:val="nil"/>
              <w:bottom w:val="single" w:sz="4" w:space="0" w:color="auto"/>
              <w:right w:val="single" w:sz="4" w:space="0" w:color="auto"/>
            </w:tcBorders>
            <w:shd w:val="clear" w:color="auto" w:fill="D9D9D9"/>
            <w:noWrap/>
            <w:vAlign w:val="center"/>
            <w:hideMark/>
          </w:tcPr>
          <w:p w:rsidR="00E54428" w:rsidRPr="00692894" w:rsidRDefault="00E54428" w:rsidP="00692894">
            <w:pPr>
              <w:jc w:val="center"/>
            </w:pPr>
            <w:r w:rsidRPr="00692894">
              <w:t>Данни от</w:t>
            </w:r>
          </w:p>
        </w:tc>
        <w:tc>
          <w:tcPr>
            <w:tcW w:w="1360" w:type="dxa"/>
            <w:tcBorders>
              <w:top w:val="single" w:sz="4" w:space="0" w:color="auto"/>
              <w:left w:val="nil"/>
              <w:bottom w:val="single" w:sz="4" w:space="0" w:color="auto"/>
              <w:right w:val="single" w:sz="4" w:space="0" w:color="auto"/>
            </w:tcBorders>
            <w:shd w:val="clear" w:color="auto" w:fill="D9D9D9"/>
            <w:noWrap/>
            <w:vAlign w:val="center"/>
            <w:hideMark/>
          </w:tcPr>
          <w:p w:rsidR="00E54428" w:rsidRPr="00692894" w:rsidRDefault="00E54428" w:rsidP="00692894">
            <w:pPr>
              <w:jc w:val="center"/>
            </w:pPr>
            <w:r w:rsidRPr="00692894">
              <w:t>Означение</w:t>
            </w:r>
          </w:p>
        </w:tc>
        <w:tc>
          <w:tcPr>
            <w:tcW w:w="2110" w:type="dxa"/>
            <w:tcBorders>
              <w:top w:val="single" w:sz="4" w:space="0" w:color="auto"/>
              <w:left w:val="nil"/>
              <w:bottom w:val="single" w:sz="4" w:space="0" w:color="auto"/>
              <w:right w:val="single" w:sz="4" w:space="0" w:color="auto"/>
            </w:tcBorders>
            <w:shd w:val="clear" w:color="auto" w:fill="D9D9D9"/>
            <w:noWrap/>
            <w:vAlign w:val="center"/>
            <w:hideMark/>
          </w:tcPr>
          <w:p w:rsidR="00E54428" w:rsidRPr="00692894" w:rsidRDefault="00E54428" w:rsidP="00692894">
            <w:pPr>
              <w:jc w:val="center"/>
            </w:pPr>
            <w:r w:rsidRPr="00692894">
              <w:t>Формула</w:t>
            </w:r>
          </w:p>
        </w:tc>
        <w:tc>
          <w:tcPr>
            <w:tcW w:w="2025" w:type="dxa"/>
            <w:tcBorders>
              <w:top w:val="single" w:sz="4" w:space="0" w:color="auto"/>
              <w:left w:val="nil"/>
              <w:bottom w:val="single" w:sz="4" w:space="0" w:color="auto"/>
              <w:right w:val="single" w:sz="4" w:space="0" w:color="auto"/>
            </w:tcBorders>
            <w:shd w:val="clear" w:color="auto" w:fill="D9D9D9"/>
            <w:noWrap/>
            <w:vAlign w:val="center"/>
            <w:hideMark/>
          </w:tcPr>
          <w:p w:rsidR="00E54428" w:rsidRPr="00692894" w:rsidRDefault="00E54428" w:rsidP="00692894">
            <w:pPr>
              <w:jc w:val="center"/>
            </w:pPr>
            <w:r w:rsidRPr="00692894">
              <w:t>Дименсия</w:t>
            </w:r>
          </w:p>
        </w:tc>
        <w:tc>
          <w:tcPr>
            <w:tcW w:w="1944" w:type="dxa"/>
            <w:tcBorders>
              <w:top w:val="single" w:sz="4" w:space="0" w:color="auto"/>
              <w:left w:val="nil"/>
              <w:bottom w:val="single" w:sz="4" w:space="0" w:color="auto"/>
              <w:right w:val="single" w:sz="4" w:space="0" w:color="auto"/>
            </w:tcBorders>
            <w:shd w:val="clear" w:color="auto" w:fill="D9D9D9"/>
            <w:noWrap/>
            <w:vAlign w:val="center"/>
            <w:hideMark/>
          </w:tcPr>
          <w:p w:rsidR="00E54428" w:rsidRPr="00692894" w:rsidRDefault="00E54428" w:rsidP="00692894">
            <w:pPr>
              <w:jc w:val="center"/>
            </w:pPr>
            <w:r w:rsidRPr="00692894">
              <w:t>Резултат</w:t>
            </w:r>
          </w:p>
        </w:tc>
      </w:tr>
      <w:tr w:rsidR="00E54428" w:rsidTr="00692894">
        <w:trPr>
          <w:trHeight w:val="255"/>
          <w:jc w:val="center"/>
        </w:trPr>
        <w:tc>
          <w:tcPr>
            <w:tcW w:w="460" w:type="dxa"/>
            <w:tcBorders>
              <w:top w:val="nil"/>
              <w:left w:val="single" w:sz="4" w:space="0" w:color="auto"/>
              <w:bottom w:val="single" w:sz="4" w:space="0" w:color="auto"/>
              <w:right w:val="nil"/>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2980" w:type="dxa"/>
            <w:tcBorders>
              <w:top w:val="nil"/>
              <w:left w:val="nil"/>
              <w:bottom w:val="single" w:sz="4" w:space="0" w:color="auto"/>
              <w:right w:val="nil"/>
            </w:tcBorders>
            <w:shd w:val="clear" w:color="auto" w:fill="auto"/>
            <w:noWrap/>
            <w:vAlign w:val="center"/>
            <w:hideMark/>
          </w:tcPr>
          <w:p w:rsidR="00E54428" w:rsidRDefault="00E54428">
            <w:pPr>
              <w:rPr>
                <w:rFonts w:ascii="Arial" w:hAnsi="Arial" w:cs="Arial"/>
                <w:b/>
                <w:bCs/>
                <w:sz w:val="20"/>
                <w:szCs w:val="20"/>
              </w:rPr>
            </w:pPr>
            <w:r>
              <w:rPr>
                <w:rFonts w:ascii="Arial" w:hAnsi="Arial" w:cs="Arial"/>
                <w:b/>
                <w:bCs/>
                <w:sz w:val="20"/>
                <w:szCs w:val="20"/>
              </w:rPr>
              <w:t>Произведен битум</w:t>
            </w:r>
          </w:p>
        </w:tc>
        <w:tc>
          <w:tcPr>
            <w:tcW w:w="2118" w:type="dxa"/>
            <w:tcBorders>
              <w:top w:val="nil"/>
              <w:left w:val="nil"/>
              <w:bottom w:val="single" w:sz="4" w:space="0" w:color="auto"/>
              <w:right w:val="nil"/>
            </w:tcBorders>
            <w:shd w:val="clear" w:color="auto" w:fill="auto"/>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1360" w:type="dxa"/>
            <w:tcBorders>
              <w:top w:val="nil"/>
              <w:left w:val="nil"/>
              <w:bottom w:val="single" w:sz="4" w:space="0" w:color="auto"/>
              <w:right w:val="nil"/>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 </w:t>
            </w:r>
          </w:p>
        </w:tc>
        <w:tc>
          <w:tcPr>
            <w:tcW w:w="2110" w:type="dxa"/>
            <w:tcBorders>
              <w:top w:val="nil"/>
              <w:left w:val="nil"/>
              <w:bottom w:val="single" w:sz="4" w:space="0" w:color="auto"/>
              <w:right w:val="nil"/>
            </w:tcBorders>
            <w:shd w:val="clear" w:color="auto" w:fill="auto"/>
            <w:noWrap/>
            <w:vAlign w:val="center"/>
            <w:hideMark/>
          </w:tcPr>
          <w:p w:rsidR="00E54428" w:rsidRDefault="00E54428">
            <w:pPr>
              <w:rPr>
                <w:rFonts w:ascii="Arial" w:hAnsi="Arial" w:cs="Arial"/>
                <w:sz w:val="16"/>
                <w:szCs w:val="16"/>
              </w:rPr>
            </w:pPr>
            <w:r>
              <w:rPr>
                <w:rFonts w:ascii="Arial" w:hAnsi="Arial" w:cs="Arial"/>
                <w:sz w:val="16"/>
                <w:szCs w:val="16"/>
              </w:rPr>
              <w:t> </w:t>
            </w:r>
          </w:p>
        </w:tc>
        <w:tc>
          <w:tcPr>
            <w:tcW w:w="2025" w:type="dxa"/>
            <w:tcBorders>
              <w:top w:val="nil"/>
              <w:left w:val="nil"/>
              <w:bottom w:val="single" w:sz="4" w:space="0" w:color="auto"/>
              <w:right w:val="nil"/>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1944" w:type="dxa"/>
            <w:tcBorders>
              <w:top w:val="nil"/>
              <w:left w:val="nil"/>
              <w:bottom w:val="single" w:sz="4" w:space="0" w:color="auto"/>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 </w:t>
            </w:r>
          </w:p>
        </w:tc>
      </w:tr>
      <w:tr w:rsidR="00BC6DB4" w:rsidRPr="00BC6DB4" w:rsidTr="00692894">
        <w:trPr>
          <w:trHeight w:val="2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2980" w:type="dxa"/>
            <w:tcBorders>
              <w:top w:val="nil"/>
              <w:left w:val="nil"/>
              <w:bottom w:val="single" w:sz="4" w:space="0" w:color="auto"/>
              <w:right w:val="nil"/>
            </w:tcBorders>
            <w:shd w:val="clear" w:color="auto" w:fill="auto"/>
            <w:vAlign w:val="center"/>
            <w:hideMark/>
          </w:tcPr>
          <w:p w:rsidR="00E54428" w:rsidRDefault="00E54428">
            <w:pPr>
              <w:rPr>
                <w:rFonts w:ascii="Arial" w:hAnsi="Arial" w:cs="Arial"/>
                <w:sz w:val="20"/>
                <w:szCs w:val="20"/>
              </w:rPr>
            </w:pPr>
            <w:r>
              <w:rPr>
                <w:rFonts w:ascii="Arial" w:hAnsi="Arial" w:cs="Arial"/>
                <w:sz w:val="20"/>
                <w:szCs w:val="20"/>
              </w:rPr>
              <w:t>Общо количество</w:t>
            </w:r>
          </w:p>
        </w:tc>
        <w:tc>
          <w:tcPr>
            <w:tcW w:w="2118" w:type="dxa"/>
            <w:tcBorders>
              <w:top w:val="nil"/>
              <w:left w:val="single" w:sz="4" w:space="0" w:color="auto"/>
              <w:bottom w:val="single" w:sz="4" w:space="0" w:color="auto"/>
              <w:right w:val="single" w:sz="4" w:space="0" w:color="auto"/>
            </w:tcBorders>
            <w:shd w:val="clear" w:color="auto" w:fill="auto"/>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С</w:t>
            </w:r>
          </w:p>
        </w:tc>
        <w:tc>
          <w:tcPr>
            <w:tcW w:w="2110" w:type="dxa"/>
            <w:tcBorders>
              <w:top w:val="nil"/>
              <w:left w:val="nil"/>
              <w:bottom w:val="single" w:sz="4" w:space="0" w:color="auto"/>
              <w:right w:val="single" w:sz="4" w:space="0" w:color="auto"/>
            </w:tcBorders>
            <w:shd w:val="clear" w:color="auto" w:fill="auto"/>
            <w:noWrap/>
            <w:vAlign w:val="center"/>
            <w:hideMark/>
          </w:tcPr>
          <w:p w:rsidR="00E54428" w:rsidRDefault="00E54428">
            <w:pPr>
              <w:rPr>
                <w:rFonts w:ascii="Arial" w:hAnsi="Arial" w:cs="Arial"/>
                <w:sz w:val="16"/>
                <w:szCs w:val="16"/>
              </w:rPr>
            </w:pPr>
            <w:r>
              <w:rPr>
                <w:rFonts w:ascii="Arial" w:hAnsi="Arial" w:cs="Arial"/>
                <w:sz w:val="16"/>
                <w:szCs w:val="16"/>
              </w:rPr>
              <w:t>-</w:t>
            </w:r>
          </w:p>
        </w:tc>
        <w:tc>
          <w:tcPr>
            <w:tcW w:w="2025" w:type="dxa"/>
            <w:tcBorders>
              <w:top w:val="nil"/>
              <w:left w:val="nil"/>
              <w:bottom w:val="single" w:sz="4" w:space="0" w:color="auto"/>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t/a = Mg/a</w:t>
            </w:r>
          </w:p>
        </w:tc>
        <w:tc>
          <w:tcPr>
            <w:tcW w:w="1944" w:type="dxa"/>
            <w:tcBorders>
              <w:top w:val="nil"/>
              <w:left w:val="nil"/>
              <w:bottom w:val="single" w:sz="4" w:space="0" w:color="auto"/>
              <w:right w:val="single" w:sz="4" w:space="0" w:color="auto"/>
            </w:tcBorders>
            <w:shd w:val="clear" w:color="auto" w:fill="auto"/>
            <w:noWrap/>
            <w:vAlign w:val="center"/>
            <w:hideMark/>
          </w:tcPr>
          <w:p w:rsidR="00761D65" w:rsidRPr="00BC6DB4" w:rsidRDefault="00D07165" w:rsidP="00761D65">
            <w:pPr>
              <w:jc w:val="right"/>
              <w:rPr>
                <w:rFonts w:ascii="Arial" w:hAnsi="Arial" w:cs="Arial"/>
                <w:sz w:val="20"/>
                <w:szCs w:val="20"/>
                <w:lang w:val="en-US"/>
              </w:rPr>
            </w:pPr>
            <w:r w:rsidRPr="00BC6DB4">
              <w:rPr>
                <w:rFonts w:ascii="Arial" w:hAnsi="Arial" w:cs="Arial"/>
                <w:sz w:val="20"/>
                <w:szCs w:val="20"/>
                <w:lang w:val="en-US"/>
              </w:rPr>
              <w:t>2765</w:t>
            </w:r>
          </w:p>
        </w:tc>
      </w:tr>
      <w:tr w:rsidR="00E54428" w:rsidTr="00692894">
        <w:trPr>
          <w:trHeight w:val="255"/>
          <w:jc w:val="center"/>
        </w:trPr>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2980" w:type="dxa"/>
            <w:tcBorders>
              <w:top w:val="single" w:sz="4" w:space="0" w:color="auto"/>
              <w:left w:val="nil"/>
              <w:bottom w:val="single" w:sz="4" w:space="0" w:color="auto"/>
              <w:right w:val="nil"/>
            </w:tcBorders>
            <w:shd w:val="clear" w:color="auto" w:fill="auto"/>
            <w:vAlign w:val="center"/>
            <w:hideMark/>
          </w:tcPr>
          <w:p w:rsidR="00E54428" w:rsidRDefault="00E54428">
            <w:pPr>
              <w:rPr>
                <w:rFonts w:ascii="Arial" w:hAnsi="Arial" w:cs="Arial"/>
                <w:b/>
                <w:bCs/>
                <w:sz w:val="20"/>
                <w:szCs w:val="20"/>
              </w:rPr>
            </w:pPr>
            <w:r>
              <w:rPr>
                <w:rFonts w:ascii="Arial" w:hAnsi="Arial" w:cs="Arial"/>
                <w:b/>
                <w:bCs/>
                <w:sz w:val="20"/>
                <w:szCs w:val="20"/>
              </w:rPr>
              <w:t xml:space="preserve">Емисии на тежки метали </w:t>
            </w:r>
          </w:p>
        </w:tc>
        <w:tc>
          <w:tcPr>
            <w:tcW w:w="2118" w:type="dxa"/>
            <w:tcBorders>
              <w:top w:val="single" w:sz="4" w:space="0" w:color="auto"/>
              <w:left w:val="nil"/>
              <w:bottom w:val="single" w:sz="4" w:space="0" w:color="auto"/>
              <w:right w:val="nil"/>
            </w:tcBorders>
            <w:shd w:val="clear" w:color="auto" w:fill="auto"/>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1360" w:type="dxa"/>
            <w:tcBorders>
              <w:top w:val="single" w:sz="4" w:space="0" w:color="auto"/>
              <w:left w:val="nil"/>
              <w:bottom w:val="single" w:sz="4" w:space="0" w:color="auto"/>
              <w:right w:val="nil"/>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 </w:t>
            </w:r>
          </w:p>
        </w:tc>
        <w:tc>
          <w:tcPr>
            <w:tcW w:w="2110" w:type="dxa"/>
            <w:tcBorders>
              <w:top w:val="single" w:sz="4" w:space="0" w:color="auto"/>
              <w:left w:val="nil"/>
              <w:bottom w:val="single" w:sz="4" w:space="0" w:color="auto"/>
              <w:right w:val="nil"/>
            </w:tcBorders>
            <w:shd w:val="clear" w:color="auto" w:fill="auto"/>
            <w:noWrap/>
            <w:vAlign w:val="center"/>
            <w:hideMark/>
          </w:tcPr>
          <w:p w:rsidR="00E54428" w:rsidRDefault="00E54428">
            <w:pPr>
              <w:rPr>
                <w:rFonts w:ascii="Arial" w:hAnsi="Arial" w:cs="Arial"/>
                <w:sz w:val="16"/>
                <w:szCs w:val="16"/>
              </w:rPr>
            </w:pPr>
            <w:r>
              <w:rPr>
                <w:rFonts w:ascii="Arial" w:hAnsi="Arial" w:cs="Arial"/>
                <w:sz w:val="16"/>
                <w:szCs w:val="16"/>
              </w:rPr>
              <w:t> </w:t>
            </w:r>
          </w:p>
        </w:tc>
        <w:tc>
          <w:tcPr>
            <w:tcW w:w="2025" w:type="dxa"/>
            <w:tcBorders>
              <w:top w:val="single" w:sz="4" w:space="0" w:color="auto"/>
              <w:left w:val="nil"/>
              <w:bottom w:val="single" w:sz="4" w:space="0" w:color="auto"/>
              <w:right w:val="nil"/>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 </w:t>
            </w:r>
          </w:p>
        </w:tc>
      </w:tr>
      <w:tr w:rsidR="00E54428" w:rsidTr="00692894">
        <w:trPr>
          <w:trHeight w:val="510"/>
          <w:jc w:val="center"/>
        </w:trPr>
        <w:tc>
          <w:tcPr>
            <w:tcW w:w="460" w:type="dxa"/>
            <w:tcBorders>
              <w:top w:val="single" w:sz="4" w:space="0" w:color="auto"/>
              <w:left w:val="single" w:sz="4" w:space="0" w:color="auto"/>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1.</w:t>
            </w:r>
          </w:p>
        </w:tc>
        <w:tc>
          <w:tcPr>
            <w:tcW w:w="2980" w:type="dxa"/>
            <w:tcBorders>
              <w:top w:val="single" w:sz="4" w:space="0" w:color="auto"/>
              <w:left w:val="nil"/>
              <w:bottom w:val="nil"/>
              <w:right w:val="single" w:sz="4" w:space="0" w:color="auto"/>
            </w:tcBorders>
            <w:shd w:val="clear" w:color="auto" w:fill="auto"/>
            <w:vAlign w:val="center"/>
            <w:hideMark/>
          </w:tcPr>
          <w:p w:rsidR="00E54428" w:rsidRDefault="00E54428">
            <w:pPr>
              <w:rPr>
                <w:rFonts w:ascii="Arial" w:hAnsi="Arial" w:cs="Arial"/>
                <w:sz w:val="20"/>
                <w:szCs w:val="20"/>
              </w:rPr>
            </w:pPr>
            <w:r>
              <w:rPr>
                <w:rFonts w:ascii="Arial" w:hAnsi="Arial" w:cs="Arial"/>
                <w:sz w:val="20"/>
                <w:szCs w:val="20"/>
              </w:rPr>
              <w:t xml:space="preserve">Емисионен фактор за никел (Ni) </w:t>
            </w:r>
          </w:p>
        </w:tc>
        <w:tc>
          <w:tcPr>
            <w:tcW w:w="2118" w:type="dxa"/>
            <w:tcBorders>
              <w:top w:val="single" w:sz="4" w:space="0" w:color="auto"/>
              <w:left w:val="nil"/>
              <w:bottom w:val="nil"/>
              <w:right w:val="single" w:sz="4" w:space="0" w:color="auto"/>
            </w:tcBorders>
            <w:shd w:val="clear" w:color="auto" w:fill="auto"/>
            <w:vAlign w:val="center"/>
            <w:hideMark/>
          </w:tcPr>
          <w:p w:rsidR="00E54428" w:rsidRDefault="00E54428">
            <w:pPr>
              <w:jc w:val="center"/>
              <w:rPr>
                <w:rFonts w:ascii="Arial" w:hAnsi="Arial" w:cs="Arial"/>
                <w:sz w:val="20"/>
                <w:szCs w:val="20"/>
              </w:rPr>
            </w:pPr>
            <w:r>
              <w:rPr>
                <w:rFonts w:ascii="Arial" w:hAnsi="Arial" w:cs="Arial"/>
                <w:sz w:val="20"/>
                <w:szCs w:val="20"/>
              </w:rPr>
              <w:t>SNAP CODE 060310</w:t>
            </w:r>
          </w:p>
        </w:tc>
        <w:tc>
          <w:tcPr>
            <w:tcW w:w="1360" w:type="dxa"/>
            <w:tcBorders>
              <w:top w:val="single" w:sz="4" w:space="0" w:color="auto"/>
              <w:left w:val="nil"/>
              <w:bottom w:val="nil"/>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EF</w:t>
            </w:r>
            <w:r>
              <w:rPr>
                <w:rFonts w:ascii="Arial" w:hAnsi="Arial" w:cs="Arial"/>
                <w:sz w:val="20"/>
                <w:szCs w:val="20"/>
                <w:vertAlign w:val="subscript"/>
              </w:rPr>
              <w:t>Ni(из)</w:t>
            </w:r>
          </w:p>
        </w:tc>
        <w:tc>
          <w:tcPr>
            <w:tcW w:w="2110" w:type="dxa"/>
            <w:tcBorders>
              <w:top w:val="single" w:sz="4" w:space="0" w:color="auto"/>
              <w:left w:val="nil"/>
              <w:bottom w:val="nil"/>
              <w:right w:val="single" w:sz="4" w:space="0" w:color="auto"/>
            </w:tcBorders>
            <w:shd w:val="clear" w:color="auto" w:fill="auto"/>
            <w:noWrap/>
            <w:vAlign w:val="center"/>
            <w:hideMark/>
          </w:tcPr>
          <w:p w:rsidR="00E54428" w:rsidRDefault="00E54428">
            <w:pPr>
              <w:rPr>
                <w:rFonts w:ascii="Arial" w:hAnsi="Arial" w:cs="Arial"/>
                <w:sz w:val="16"/>
                <w:szCs w:val="16"/>
              </w:rPr>
            </w:pPr>
            <w:r>
              <w:rPr>
                <w:rFonts w:ascii="Arial" w:hAnsi="Arial" w:cs="Arial"/>
                <w:sz w:val="16"/>
                <w:szCs w:val="16"/>
              </w:rPr>
              <w:t>-</w:t>
            </w:r>
          </w:p>
        </w:tc>
        <w:tc>
          <w:tcPr>
            <w:tcW w:w="2025" w:type="dxa"/>
            <w:tcBorders>
              <w:top w:val="single" w:sz="4" w:space="0" w:color="auto"/>
              <w:left w:val="nil"/>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mg/Mg</w:t>
            </w:r>
          </w:p>
        </w:tc>
        <w:tc>
          <w:tcPr>
            <w:tcW w:w="1944" w:type="dxa"/>
            <w:tcBorders>
              <w:top w:val="single" w:sz="4" w:space="0" w:color="auto"/>
              <w:left w:val="nil"/>
              <w:bottom w:val="nil"/>
              <w:right w:val="single" w:sz="4" w:space="0" w:color="auto"/>
            </w:tcBorders>
            <w:shd w:val="clear" w:color="auto" w:fill="auto"/>
            <w:noWrap/>
            <w:vAlign w:val="center"/>
            <w:hideMark/>
          </w:tcPr>
          <w:p w:rsidR="00E54428" w:rsidRDefault="00E54428">
            <w:pPr>
              <w:jc w:val="right"/>
              <w:rPr>
                <w:rFonts w:ascii="Arial" w:hAnsi="Arial" w:cs="Arial"/>
                <w:sz w:val="20"/>
                <w:szCs w:val="20"/>
              </w:rPr>
            </w:pPr>
            <w:r>
              <w:rPr>
                <w:rFonts w:ascii="Arial" w:hAnsi="Arial" w:cs="Arial"/>
                <w:sz w:val="20"/>
                <w:szCs w:val="20"/>
              </w:rPr>
              <w:t>54,700</w:t>
            </w:r>
          </w:p>
        </w:tc>
      </w:tr>
      <w:tr w:rsidR="00E54428" w:rsidTr="00692894">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2.</w:t>
            </w:r>
          </w:p>
        </w:tc>
        <w:tc>
          <w:tcPr>
            <w:tcW w:w="2980" w:type="dxa"/>
            <w:tcBorders>
              <w:top w:val="nil"/>
              <w:left w:val="nil"/>
              <w:bottom w:val="nil"/>
              <w:right w:val="single" w:sz="4" w:space="0" w:color="auto"/>
            </w:tcBorders>
            <w:shd w:val="clear" w:color="auto" w:fill="auto"/>
            <w:vAlign w:val="center"/>
            <w:hideMark/>
          </w:tcPr>
          <w:p w:rsidR="00E54428" w:rsidRDefault="00E54428">
            <w:pPr>
              <w:rPr>
                <w:rFonts w:ascii="Arial" w:hAnsi="Arial" w:cs="Arial"/>
                <w:sz w:val="20"/>
                <w:szCs w:val="20"/>
              </w:rPr>
            </w:pPr>
            <w:r>
              <w:rPr>
                <w:rFonts w:ascii="Arial" w:hAnsi="Arial" w:cs="Arial"/>
                <w:sz w:val="20"/>
                <w:szCs w:val="20"/>
              </w:rPr>
              <w:t xml:space="preserve">Емисии на никел </w:t>
            </w:r>
          </w:p>
        </w:tc>
        <w:tc>
          <w:tcPr>
            <w:tcW w:w="2118" w:type="dxa"/>
            <w:tcBorders>
              <w:top w:val="nil"/>
              <w:left w:val="nil"/>
              <w:bottom w:val="nil"/>
              <w:right w:val="single" w:sz="4" w:space="0" w:color="auto"/>
            </w:tcBorders>
            <w:shd w:val="clear" w:color="auto" w:fill="auto"/>
            <w:vAlign w:val="center"/>
            <w:hideMark/>
          </w:tcPr>
          <w:p w:rsidR="00E54428" w:rsidRDefault="00E54428">
            <w:pPr>
              <w:jc w:val="cente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E</w:t>
            </w:r>
            <w:r>
              <w:rPr>
                <w:rFonts w:ascii="Arial" w:hAnsi="Arial" w:cs="Arial"/>
                <w:sz w:val="20"/>
                <w:szCs w:val="20"/>
                <w:vertAlign w:val="subscript"/>
              </w:rPr>
              <w:t>Ni</w:t>
            </w:r>
          </w:p>
        </w:tc>
        <w:tc>
          <w:tcPr>
            <w:tcW w:w="211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16"/>
                <w:szCs w:val="16"/>
              </w:rPr>
            </w:pPr>
            <w:r>
              <w:rPr>
                <w:rFonts w:ascii="Arial" w:hAnsi="Arial" w:cs="Arial"/>
                <w:sz w:val="16"/>
                <w:szCs w:val="16"/>
              </w:rPr>
              <w:t>ЕF</w:t>
            </w:r>
            <w:r>
              <w:rPr>
                <w:rFonts w:ascii="Arial" w:hAnsi="Arial" w:cs="Arial"/>
                <w:sz w:val="16"/>
                <w:szCs w:val="16"/>
                <w:vertAlign w:val="subscript"/>
              </w:rPr>
              <w:t xml:space="preserve">Ni(k) </w:t>
            </w:r>
            <w:r>
              <w:rPr>
                <w:rFonts w:ascii="Arial" w:hAnsi="Arial" w:cs="Arial"/>
                <w:sz w:val="16"/>
                <w:szCs w:val="16"/>
              </w:rPr>
              <w:t>x C x 10</w:t>
            </w:r>
            <w:r>
              <w:rPr>
                <w:rFonts w:ascii="Arial" w:hAnsi="Arial" w:cs="Arial"/>
                <w:sz w:val="16"/>
                <w:szCs w:val="16"/>
                <w:vertAlign w:val="superscript"/>
              </w:rPr>
              <w:t>-3</w:t>
            </w:r>
          </w:p>
        </w:tc>
        <w:tc>
          <w:tcPr>
            <w:tcW w:w="2025" w:type="dxa"/>
            <w:tcBorders>
              <w:top w:val="nil"/>
              <w:left w:val="nil"/>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g</w:t>
            </w:r>
          </w:p>
        </w:tc>
        <w:tc>
          <w:tcPr>
            <w:tcW w:w="1944" w:type="dxa"/>
            <w:tcBorders>
              <w:top w:val="nil"/>
              <w:left w:val="nil"/>
              <w:bottom w:val="nil"/>
              <w:right w:val="single" w:sz="4" w:space="0" w:color="auto"/>
            </w:tcBorders>
            <w:shd w:val="clear" w:color="auto" w:fill="auto"/>
            <w:noWrap/>
            <w:vAlign w:val="center"/>
            <w:hideMark/>
          </w:tcPr>
          <w:p w:rsidR="00E54428" w:rsidRPr="00D07165" w:rsidRDefault="00761D65" w:rsidP="00D07165">
            <w:pPr>
              <w:jc w:val="right"/>
              <w:rPr>
                <w:rFonts w:ascii="Arial" w:hAnsi="Arial" w:cs="Arial"/>
                <w:sz w:val="20"/>
                <w:szCs w:val="20"/>
                <w:lang w:val="en-US"/>
              </w:rPr>
            </w:pPr>
            <w:r w:rsidRPr="00761D65">
              <w:rPr>
                <w:rFonts w:ascii="Arial" w:hAnsi="Arial" w:cs="Arial"/>
                <w:sz w:val="20"/>
                <w:szCs w:val="20"/>
              </w:rPr>
              <w:t>1</w:t>
            </w:r>
            <w:r w:rsidR="00D07165">
              <w:rPr>
                <w:rFonts w:ascii="Arial" w:hAnsi="Arial" w:cs="Arial"/>
                <w:sz w:val="20"/>
                <w:szCs w:val="20"/>
                <w:lang w:val="en-US"/>
              </w:rPr>
              <w:t>51</w:t>
            </w:r>
            <w:r w:rsidRPr="00761D65">
              <w:rPr>
                <w:rFonts w:ascii="Arial" w:hAnsi="Arial" w:cs="Arial"/>
                <w:sz w:val="20"/>
                <w:szCs w:val="20"/>
              </w:rPr>
              <w:t>,</w:t>
            </w:r>
            <w:r w:rsidR="00D07165">
              <w:rPr>
                <w:rFonts w:ascii="Arial" w:hAnsi="Arial" w:cs="Arial"/>
                <w:sz w:val="20"/>
                <w:szCs w:val="20"/>
                <w:lang w:val="en-US"/>
              </w:rPr>
              <w:t>246</w:t>
            </w:r>
          </w:p>
        </w:tc>
      </w:tr>
      <w:tr w:rsidR="00E54428" w:rsidTr="00692894">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2980" w:type="dxa"/>
            <w:tcBorders>
              <w:top w:val="nil"/>
              <w:left w:val="nil"/>
              <w:bottom w:val="nil"/>
              <w:right w:val="single" w:sz="4" w:space="0" w:color="auto"/>
            </w:tcBorders>
            <w:shd w:val="clear" w:color="auto" w:fill="auto"/>
            <w:vAlign w:val="center"/>
            <w:hideMark/>
          </w:tcPr>
          <w:p w:rsidR="00E54428" w:rsidRDefault="00E54428">
            <w:pPr>
              <w:rPr>
                <w:rFonts w:ascii="Arial" w:hAnsi="Arial" w:cs="Arial"/>
                <w:sz w:val="20"/>
                <w:szCs w:val="20"/>
              </w:rPr>
            </w:pPr>
            <w:r>
              <w:rPr>
                <w:rFonts w:ascii="Arial" w:hAnsi="Arial" w:cs="Arial"/>
                <w:sz w:val="20"/>
                <w:szCs w:val="20"/>
              </w:rPr>
              <w:t> </w:t>
            </w:r>
          </w:p>
        </w:tc>
        <w:tc>
          <w:tcPr>
            <w:tcW w:w="2118" w:type="dxa"/>
            <w:tcBorders>
              <w:top w:val="nil"/>
              <w:left w:val="nil"/>
              <w:bottom w:val="nil"/>
              <w:right w:val="single" w:sz="4" w:space="0" w:color="auto"/>
            </w:tcBorders>
            <w:shd w:val="clear" w:color="auto" w:fill="auto"/>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 </w:t>
            </w:r>
          </w:p>
        </w:tc>
        <w:tc>
          <w:tcPr>
            <w:tcW w:w="211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16"/>
                <w:szCs w:val="16"/>
              </w:rPr>
            </w:pPr>
            <w:r>
              <w:rPr>
                <w:rFonts w:ascii="Arial" w:hAnsi="Arial" w:cs="Arial"/>
                <w:sz w:val="16"/>
                <w:szCs w:val="16"/>
              </w:rPr>
              <w:t> </w:t>
            </w:r>
          </w:p>
        </w:tc>
        <w:tc>
          <w:tcPr>
            <w:tcW w:w="2025" w:type="dxa"/>
            <w:tcBorders>
              <w:top w:val="nil"/>
              <w:left w:val="nil"/>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1944"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 </w:t>
            </w:r>
          </w:p>
        </w:tc>
      </w:tr>
      <w:tr w:rsidR="00E54428" w:rsidTr="00692894">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1.</w:t>
            </w:r>
          </w:p>
        </w:tc>
        <w:tc>
          <w:tcPr>
            <w:tcW w:w="2980" w:type="dxa"/>
            <w:tcBorders>
              <w:top w:val="nil"/>
              <w:left w:val="nil"/>
              <w:bottom w:val="nil"/>
              <w:right w:val="single" w:sz="4" w:space="0" w:color="auto"/>
            </w:tcBorders>
            <w:shd w:val="clear" w:color="auto" w:fill="auto"/>
            <w:vAlign w:val="center"/>
            <w:hideMark/>
          </w:tcPr>
          <w:p w:rsidR="00E54428" w:rsidRDefault="00E54428">
            <w:pPr>
              <w:rPr>
                <w:rFonts w:ascii="Arial" w:hAnsi="Arial" w:cs="Arial"/>
                <w:sz w:val="20"/>
                <w:szCs w:val="20"/>
              </w:rPr>
            </w:pPr>
            <w:r>
              <w:rPr>
                <w:rFonts w:ascii="Arial" w:hAnsi="Arial" w:cs="Arial"/>
                <w:sz w:val="20"/>
                <w:szCs w:val="20"/>
              </w:rPr>
              <w:t>Емисионен фактор за хром (Cr)</w:t>
            </w:r>
          </w:p>
        </w:tc>
        <w:tc>
          <w:tcPr>
            <w:tcW w:w="2118" w:type="dxa"/>
            <w:tcBorders>
              <w:top w:val="nil"/>
              <w:left w:val="nil"/>
              <w:bottom w:val="nil"/>
              <w:right w:val="single" w:sz="4" w:space="0" w:color="auto"/>
            </w:tcBorders>
            <w:shd w:val="clear" w:color="auto" w:fill="auto"/>
            <w:vAlign w:val="center"/>
            <w:hideMark/>
          </w:tcPr>
          <w:p w:rsidR="00E54428" w:rsidRDefault="00E54428">
            <w:pPr>
              <w:jc w:val="center"/>
              <w:rPr>
                <w:rFonts w:ascii="Arial" w:hAnsi="Arial" w:cs="Arial"/>
                <w:sz w:val="20"/>
                <w:szCs w:val="20"/>
              </w:rPr>
            </w:pPr>
            <w:r>
              <w:rPr>
                <w:rFonts w:ascii="Arial" w:hAnsi="Arial" w:cs="Arial"/>
                <w:sz w:val="20"/>
                <w:szCs w:val="20"/>
              </w:rPr>
              <w:t>SNAP CODE 060310</w:t>
            </w:r>
          </w:p>
        </w:tc>
        <w:tc>
          <w:tcPr>
            <w:tcW w:w="136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EF</w:t>
            </w:r>
            <w:r>
              <w:rPr>
                <w:rFonts w:ascii="Arial" w:hAnsi="Arial" w:cs="Arial"/>
                <w:sz w:val="20"/>
                <w:szCs w:val="20"/>
                <w:vertAlign w:val="subscript"/>
              </w:rPr>
              <w:t>Cr(из)</w:t>
            </w:r>
          </w:p>
        </w:tc>
        <w:tc>
          <w:tcPr>
            <w:tcW w:w="211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16"/>
                <w:szCs w:val="16"/>
              </w:rPr>
            </w:pPr>
            <w:r>
              <w:rPr>
                <w:rFonts w:ascii="Arial" w:hAnsi="Arial" w:cs="Arial"/>
                <w:sz w:val="16"/>
                <w:szCs w:val="16"/>
              </w:rPr>
              <w:t>-</w:t>
            </w:r>
          </w:p>
        </w:tc>
        <w:tc>
          <w:tcPr>
            <w:tcW w:w="2025" w:type="dxa"/>
            <w:tcBorders>
              <w:top w:val="nil"/>
              <w:left w:val="nil"/>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mg/Mg</w:t>
            </w:r>
          </w:p>
        </w:tc>
        <w:tc>
          <w:tcPr>
            <w:tcW w:w="1944" w:type="dxa"/>
            <w:tcBorders>
              <w:top w:val="nil"/>
              <w:left w:val="nil"/>
              <w:bottom w:val="nil"/>
              <w:right w:val="single" w:sz="4" w:space="0" w:color="auto"/>
            </w:tcBorders>
            <w:shd w:val="clear" w:color="auto" w:fill="auto"/>
            <w:noWrap/>
            <w:vAlign w:val="center"/>
            <w:hideMark/>
          </w:tcPr>
          <w:p w:rsidR="00E54428" w:rsidRDefault="00E54428">
            <w:pPr>
              <w:jc w:val="right"/>
              <w:rPr>
                <w:rFonts w:ascii="Arial" w:hAnsi="Arial" w:cs="Arial"/>
                <w:sz w:val="20"/>
                <w:szCs w:val="20"/>
              </w:rPr>
            </w:pPr>
            <w:r>
              <w:rPr>
                <w:rFonts w:ascii="Arial" w:hAnsi="Arial" w:cs="Arial"/>
                <w:sz w:val="20"/>
                <w:szCs w:val="20"/>
              </w:rPr>
              <w:t>6,000</w:t>
            </w:r>
          </w:p>
        </w:tc>
      </w:tr>
      <w:tr w:rsidR="00E54428" w:rsidTr="00692894">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2.</w:t>
            </w:r>
          </w:p>
        </w:tc>
        <w:tc>
          <w:tcPr>
            <w:tcW w:w="2980" w:type="dxa"/>
            <w:tcBorders>
              <w:top w:val="nil"/>
              <w:left w:val="nil"/>
              <w:bottom w:val="nil"/>
              <w:right w:val="single" w:sz="4" w:space="0" w:color="auto"/>
            </w:tcBorders>
            <w:shd w:val="clear" w:color="auto" w:fill="auto"/>
            <w:vAlign w:val="center"/>
            <w:hideMark/>
          </w:tcPr>
          <w:p w:rsidR="00E54428" w:rsidRDefault="00E54428">
            <w:pPr>
              <w:rPr>
                <w:rFonts w:ascii="Arial" w:hAnsi="Arial" w:cs="Arial"/>
                <w:sz w:val="20"/>
                <w:szCs w:val="20"/>
              </w:rPr>
            </w:pPr>
            <w:r>
              <w:rPr>
                <w:rFonts w:ascii="Arial" w:hAnsi="Arial" w:cs="Arial"/>
                <w:sz w:val="20"/>
                <w:szCs w:val="20"/>
              </w:rPr>
              <w:t>Емисии на хром</w:t>
            </w:r>
          </w:p>
        </w:tc>
        <w:tc>
          <w:tcPr>
            <w:tcW w:w="2118" w:type="dxa"/>
            <w:tcBorders>
              <w:top w:val="nil"/>
              <w:left w:val="nil"/>
              <w:bottom w:val="nil"/>
              <w:right w:val="single" w:sz="4" w:space="0" w:color="auto"/>
            </w:tcBorders>
            <w:shd w:val="clear" w:color="auto" w:fill="auto"/>
            <w:vAlign w:val="center"/>
            <w:hideMark/>
          </w:tcPr>
          <w:p w:rsidR="00E54428" w:rsidRDefault="00E54428">
            <w:pPr>
              <w:jc w:val="cente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E</w:t>
            </w:r>
            <w:r>
              <w:rPr>
                <w:rFonts w:ascii="Arial" w:hAnsi="Arial" w:cs="Arial"/>
                <w:sz w:val="20"/>
                <w:szCs w:val="20"/>
                <w:vertAlign w:val="subscript"/>
              </w:rPr>
              <w:t>Cr(бСоИ)</w:t>
            </w:r>
          </w:p>
        </w:tc>
        <w:tc>
          <w:tcPr>
            <w:tcW w:w="211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16"/>
                <w:szCs w:val="16"/>
              </w:rPr>
            </w:pPr>
            <w:r>
              <w:rPr>
                <w:rFonts w:ascii="Arial" w:hAnsi="Arial" w:cs="Arial"/>
                <w:sz w:val="16"/>
                <w:szCs w:val="16"/>
              </w:rPr>
              <w:t>ЕF</w:t>
            </w:r>
            <w:r>
              <w:rPr>
                <w:rFonts w:ascii="Arial" w:hAnsi="Arial" w:cs="Arial"/>
                <w:sz w:val="16"/>
                <w:szCs w:val="16"/>
                <w:vertAlign w:val="subscript"/>
              </w:rPr>
              <w:t xml:space="preserve">Cr(k) </w:t>
            </w:r>
            <w:r>
              <w:rPr>
                <w:rFonts w:ascii="Arial" w:hAnsi="Arial" w:cs="Arial"/>
                <w:sz w:val="16"/>
                <w:szCs w:val="16"/>
              </w:rPr>
              <w:t>x C</w:t>
            </w:r>
            <w:r>
              <w:rPr>
                <w:rFonts w:ascii="Arial" w:hAnsi="Arial" w:cs="Arial"/>
                <w:sz w:val="16"/>
                <w:szCs w:val="16"/>
                <w:vertAlign w:val="subscript"/>
              </w:rPr>
              <w:t xml:space="preserve"> </w:t>
            </w:r>
            <w:r>
              <w:rPr>
                <w:rFonts w:ascii="Arial" w:hAnsi="Arial" w:cs="Arial"/>
                <w:sz w:val="16"/>
                <w:szCs w:val="16"/>
              </w:rPr>
              <w:t>x 10</w:t>
            </w:r>
            <w:r>
              <w:rPr>
                <w:rFonts w:ascii="Arial" w:hAnsi="Arial" w:cs="Arial"/>
                <w:sz w:val="16"/>
                <w:szCs w:val="16"/>
                <w:vertAlign w:val="superscript"/>
              </w:rPr>
              <w:t>-3</w:t>
            </w:r>
          </w:p>
        </w:tc>
        <w:tc>
          <w:tcPr>
            <w:tcW w:w="2025" w:type="dxa"/>
            <w:tcBorders>
              <w:top w:val="nil"/>
              <w:left w:val="nil"/>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g</w:t>
            </w:r>
          </w:p>
        </w:tc>
        <w:tc>
          <w:tcPr>
            <w:tcW w:w="1944" w:type="dxa"/>
            <w:tcBorders>
              <w:top w:val="nil"/>
              <w:left w:val="nil"/>
              <w:bottom w:val="nil"/>
              <w:right w:val="single" w:sz="4" w:space="0" w:color="auto"/>
            </w:tcBorders>
            <w:shd w:val="clear" w:color="auto" w:fill="auto"/>
            <w:noWrap/>
            <w:vAlign w:val="center"/>
            <w:hideMark/>
          </w:tcPr>
          <w:p w:rsidR="00E54428" w:rsidRPr="00D07165" w:rsidRDefault="00761D65" w:rsidP="00D07165">
            <w:pPr>
              <w:jc w:val="right"/>
              <w:rPr>
                <w:rFonts w:ascii="Arial" w:hAnsi="Arial" w:cs="Arial"/>
                <w:sz w:val="20"/>
                <w:szCs w:val="20"/>
                <w:lang w:val="en-US"/>
              </w:rPr>
            </w:pPr>
            <w:r w:rsidRPr="00761D65">
              <w:rPr>
                <w:rFonts w:ascii="Arial" w:hAnsi="Arial" w:cs="Arial"/>
                <w:sz w:val="20"/>
                <w:szCs w:val="20"/>
              </w:rPr>
              <w:t>1</w:t>
            </w:r>
            <w:r w:rsidR="00D07165">
              <w:rPr>
                <w:rFonts w:ascii="Arial" w:hAnsi="Arial" w:cs="Arial"/>
                <w:sz w:val="20"/>
                <w:szCs w:val="20"/>
                <w:lang w:val="en-US"/>
              </w:rPr>
              <w:t>6</w:t>
            </w:r>
            <w:r w:rsidRPr="00761D65">
              <w:rPr>
                <w:rFonts w:ascii="Arial" w:hAnsi="Arial" w:cs="Arial"/>
                <w:sz w:val="20"/>
                <w:szCs w:val="20"/>
              </w:rPr>
              <w:t>,</w:t>
            </w:r>
            <w:r w:rsidR="00D07165">
              <w:rPr>
                <w:rFonts w:ascii="Arial" w:hAnsi="Arial" w:cs="Arial"/>
                <w:sz w:val="20"/>
                <w:szCs w:val="20"/>
                <w:lang w:val="en-US"/>
              </w:rPr>
              <w:t>59</w:t>
            </w:r>
          </w:p>
        </w:tc>
      </w:tr>
      <w:tr w:rsidR="00E54428" w:rsidTr="00692894">
        <w:trPr>
          <w:trHeight w:val="255"/>
          <w:jc w:val="center"/>
        </w:trPr>
        <w:tc>
          <w:tcPr>
            <w:tcW w:w="460" w:type="dxa"/>
            <w:tcBorders>
              <w:top w:val="nil"/>
              <w:left w:val="single" w:sz="4" w:space="0" w:color="auto"/>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2980" w:type="dxa"/>
            <w:tcBorders>
              <w:top w:val="nil"/>
              <w:left w:val="nil"/>
              <w:bottom w:val="nil"/>
              <w:right w:val="single" w:sz="4" w:space="0" w:color="auto"/>
            </w:tcBorders>
            <w:shd w:val="clear" w:color="auto" w:fill="auto"/>
            <w:vAlign w:val="center"/>
            <w:hideMark/>
          </w:tcPr>
          <w:p w:rsidR="00E54428" w:rsidRDefault="00E54428">
            <w:pPr>
              <w:rPr>
                <w:rFonts w:ascii="Arial" w:hAnsi="Arial" w:cs="Arial"/>
                <w:sz w:val="20"/>
                <w:szCs w:val="20"/>
              </w:rPr>
            </w:pPr>
            <w:r>
              <w:rPr>
                <w:rFonts w:ascii="Arial" w:hAnsi="Arial" w:cs="Arial"/>
                <w:sz w:val="20"/>
                <w:szCs w:val="20"/>
              </w:rPr>
              <w:t> </w:t>
            </w:r>
          </w:p>
        </w:tc>
        <w:tc>
          <w:tcPr>
            <w:tcW w:w="2118" w:type="dxa"/>
            <w:tcBorders>
              <w:top w:val="nil"/>
              <w:left w:val="nil"/>
              <w:bottom w:val="nil"/>
              <w:right w:val="single" w:sz="4" w:space="0" w:color="auto"/>
            </w:tcBorders>
            <w:shd w:val="clear" w:color="auto" w:fill="auto"/>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 </w:t>
            </w:r>
          </w:p>
        </w:tc>
        <w:tc>
          <w:tcPr>
            <w:tcW w:w="211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16"/>
                <w:szCs w:val="16"/>
              </w:rPr>
            </w:pPr>
            <w:r>
              <w:rPr>
                <w:rFonts w:ascii="Arial" w:hAnsi="Arial" w:cs="Arial"/>
                <w:sz w:val="16"/>
                <w:szCs w:val="16"/>
              </w:rPr>
              <w:t> </w:t>
            </w:r>
          </w:p>
        </w:tc>
        <w:tc>
          <w:tcPr>
            <w:tcW w:w="2025" w:type="dxa"/>
            <w:tcBorders>
              <w:top w:val="nil"/>
              <w:left w:val="nil"/>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 </w:t>
            </w:r>
          </w:p>
        </w:tc>
        <w:tc>
          <w:tcPr>
            <w:tcW w:w="1944"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 </w:t>
            </w:r>
          </w:p>
        </w:tc>
      </w:tr>
      <w:tr w:rsidR="00E54428" w:rsidTr="00692894">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1.</w:t>
            </w:r>
          </w:p>
        </w:tc>
        <w:tc>
          <w:tcPr>
            <w:tcW w:w="2980" w:type="dxa"/>
            <w:tcBorders>
              <w:top w:val="nil"/>
              <w:left w:val="nil"/>
              <w:bottom w:val="nil"/>
              <w:right w:val="single" w:sz="4" w:space="0" w:color="auto"/>
            </w:tcBorders>
            <w:shd w:val="clear" w:color="auto" w:fill="auto"/>
            <w:vAlign w:val="center"/>
            <w:hideMark/>
          </w:tcPr>
          <w:p w:rsidR="00E54428" w:rsidRDefault="00E54428">
            <w:pPr>
              <w:rPr>
                <w:rFonts w:ascii="Arial" w:hAnsi="Arial" w:cs="Arial"/>
                <w:sz w:val="20"/>
                <w:szCs w:val="20"/>
              </w:rPr>
            </w:pPr>
            <w:r>
              <w:rPr>
                <w:rFonts w:ascii="Arial" w:hAnsi="Arial" w:cs="Arial"/>
                <w:sz w:val="20"/>
                <w:szCs w:val="20"/>
              </w:rPr>
              <w:t>Емисионен фактор за арсен (As)</w:t>
            </w:r>
          </w:p>
        </w:tc>
        <w:tc>
          <w:tcPr>
            <w:tcW w:w="2118" w:type="dxa"/>
            <w:tcBorders>
              <w:top w:val="nil"/>
              <w:left w:val="nil"/>
              <w:bottom w:val="nil"/>
              <w:right w:val="single" w:sz="4" w:space="0" w:color="auto"/>
            </w:tcBorders>
            <w:shd w:val="clear" w:color="auto" w:fill="auto"/>
            <w:vAlign w:val="center"/>
            <w:hideMark/>
          </w:tcPr>
          <w:p w:rsidR="00E54428" w:rsidRDefault="00E54428">
            <w:pPr>
              <w:jc w:val="center"/>
              <w:rPr>
                <w:rFonts w:ascii="Arial" w:hAnsi="Arial" w:cs="Arial"/>
                <w:sz w:val="20"/>
                <w:szCs w:val="20"/>
              </w:rPr>
            </w:pPr>
            <w:r>
              <w:rPr>
                <w:rFonts w:ascii="Arial" w:hAnsi="Arial" w:cs="Arial"/>
                <w:sz w:val="20"/>
                <w:szCs w:val="20"/>
              </w:rPr>
              <w:t>SNAP CODE 060310</w:t>
            </w:r>
          </w:p>
        </w:tc>
        <w:tc>
          <w:tcPr>
            <w:tcW w:w="136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EF</w:t>
            </w:r>
            <w:r>
              <w:rPr>
                <w:rFonts w:ascii="Arial" w:hAnsi="Arial" w:cs="Arial"/>
                <w:sz w:val="20"/>
                <w:szCs w:val="20"/>
                <w:vertAlign w:val="subscript"/>
              </w:rPr>
              <w:t>As(из)</w:t>
            </w:r>
          </w:p>
        </w:tc>
        <w:tc>
          <w:tcPr>
            <w:tcW w:w="211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16"/>
                <w:szCs w:val="16"/>
              </w:rPr>
            </w:pPr>
            <w:r>
              <w:rPr>
                <w:rFonts w:ascii="Arial" w:hAnsi="Arial" w:cs="Arial"/>
                <w:sz w:val="16"/>
                <w:szCs w:val="16"/>
              </w:rPr>
              <w:t>-</w:t>
            </w:r>
          </w:p>
        </w:tc>
        <w:tc>
          <w:tcPr>
            <w:tcW w:w="2025" w:type="dxa"/>
            <w:tcBorders>
              <w:top w:val="nil"/>
              <w:left w:val="nil"/>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mg/Mg</w:t>
            </w:r>
          </w:p>
        </w:tc>
        <w:tc>
          <w:tcPr>
            <w:tcW w:w="1944" w:type="dxa"/>
            <w:tcBorders>
              <w:top w:val="nil"/>
              <w:left w:val="nil"/>
              <w:bottom w:val="nil"/>
              <w:right w:val="single" w:sz="4" w:space="0" w:color="auto"/>
            </w:tcBorders>
            <w:shd w:val="clear" w:color="auto" w:fill="auto"/>
            <w:noWrap/>
            <w:vAlign w:val="center"/>
            <w:hideMark/>
          </w:tcPr>
          <w:p w:rsidR="00E54428" w:rsidRDefault="00E54428">
            <w:pPr>
              <w:jc w:val="right"/>
              <w:rPr>
                <w:rFonts w:ascii="Arial" w:hAnsi="Arial" w:cs="Arial"/>
                <w:sz w:val="20"/>
                <w:szCs w:val="20"/>
              </w:rPr>
            </w:pPr>
            <w:r>
              <w:rPr>
                <w:rFonts w:ascii="Arial" w:hAnsi="Arial" w:cs="Arial"/>
                <w:sz w:val="20"/>
                <w:szCs w:val="20"/>
              </w:rPr>
              <w:t>0,500</w:t>
            </w:r>
          </w:p>
        </w:tc>
      </w:tr>
      <w:tr w:rsidR="00E54428" w:rsidTr="009965A4">
        <w:trPr>
          <w:trHeight w:val="510"/>
          <w:jc w:val="center"/>
        </w:trPr>
        <w:tc>
          <w:tcPr>
            <w:tcW w:w="460" w:type="dxa"/>
            <w:tcBorders>
              <w:top w:val="nil"/>
              <w:left w:val="single" w:sz="4" w:space="0" w:color="auto"/>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2.</w:t>
            </w:r>
          </w:p>
        </w:tc>
        <w:tc>
          <w:tcPr>
            <w:tcW w:w="2980" w:type="dxa"/>
            <w:tcBorders>
              <w:top w:val="nil"/>
              <w:left w:val="nil"/>
              <w:bottom w:val="nil"/>
              <w:right w:val="single" w:sz="4" w:space="0" w:color="auto"/>
            </w:tcBorders>
            <w:shd w:val="clear" w:color="auto" w:fill="auto"/>
            <w:vAlign w:val="center"/>
            <w:hideMark/>
          </w:tcPr>
          <w:p w:rsidR="00E54428" w:rsidRDefault="00E54428">
            <w:pPr>
              <w:rPr>
                <w:rFonts w:ascii="Arial" w:hAnsi="Arial" w:cs="Arial"/>
                <w:sz w:val="20"/>
                <w:szCs w:val="20"/>
              </w:rPr>
            </w:pPr>
            <w:r>
              <w:rPr>
                <w:rFonts w:ascii="Arial" w:hAnsi="Arial" w:cs="Arial"/>
                <w:sz w:val="20"/>
                <w:szCs w:val="20"/>
              </w:rPr>
              <w:t>Емисии на арсен</w:t>
            </w:r>
          </w:p>
        </w:tc>
        <w:tc>
          <w:tcPr>
            <w:tcW w:w="2118" w:type="dxa"/>
            <w:tcBorders>
              <w:top w:val="nil"/>
              <w:left w:val="nil"/>
              <w:bottom w:val="nil"/>
              <w:right w:val="single" w:sz="4" w:space="0" w:color="auto"/>
            </w:tcBorders>
            <w:shd w:val="clear" w:color="auto" w:fill="auto"/>
            <w:vAlign w:val="center"/>
            <w:hideMark/>
          </w:tcPr>
          <w:p w:rsidR="00E54428" w:rsidRDefault="00E54428">
            <w:pPr>
              <w:jc w:val="center"/>
              <w:rPr>
                <w:rFonts w:ascii="Arial" w:hAnsi="Arial" w:cs="Arial"/>
                <w:sz w:val="20"/>
                <w:szCs w:val="20"/>
              </w:rPr>
            </w:pPr>
            <w:r>
              <w:rPr>
                <w:rFonts w:ascii="Arial" w:hAnsi="Arial" w:cs="Arial"/>
                <w:sz w:val="20"/>
                <w:szCs w:val="20"/>
              </w:rPr>
              <w:t>изчислява се</w:t>
            </w:r>
          </w:p>
        </w:tc>
        <w:tc>
          <w:tcPr>
            <w:tcW w:w="136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20"/>
                <w:szCs w:val="20"/>
              </w:rPr>
            </w:pPr>
            <w:r>
              <w:rPr>
                <w:rFonts w:ascii="Arial" w:hAnsi="Arial" w:cs="Arial"/>
                <w:sz w:val="20"/>
                <w:szCs w:val="20"/>
              </w:rPr>
              <w:t>E</w:t>
            </w:r>
            <w:r>
              <w:rPr>
                <w:rFonts w:ascii="Arial" w:hAnsi="Arial" w:cs="Arial"/>
                <w:sz w:val="20"/>
                <w:szCs w:val="20"/>
                <w:vertAlign w:val="subscript"/>
              </w:rPr>
              <w:t>Аs(бСоИ)</w:t>
            </w:r>
          </w:p>
        </w:tc>
        <w:tc>
          <w:tcPr>
            <w:tcW w:w="2110" w:type="dxa"/>
            <w:tcBorders>
              <w:top w:val="nil"/>
              <w:left w:val="nil"/>
              <w:bottom w:val="nil"/>
              <w:right w:val="single" w:sz="4" w:space="0" w:color="auto"/>
            </w:tcBorders>
            <w:shd w:val="clear" w:color="auto" w:fill="auto"/>
            <w:noWrap/>
            <w:vAlign w:val="center"/>
            <w:hideMark/>
          </w:tcPr>
          <w:p w:rsidR="00E54428" w:rsidRDefault="00E54428">
            <w:pPr>
              <w:rPr>
                <w:rFonts w:ascii="Arial" w:hAnsi="Arial" w:cs="Arial"/>
                <w:sz w:val="16"/>
                <w:szCs w:val="16"/>
              </w:rPr>
            </w:pPr>
            <w:r>
              <w:rPr>
                <w:rFonts w:ascii="Arial" w:hAnsi="Arial" w:cs="Arial"/>
                <w:sz w:val="16"/>
                <w:szCs w:val="16"/>
              </w:rPr>
              <w:t>ЕF</w:t>
            </w:r>
            <w:r>
              <w:rPr>
                <w:rFonts w:ascii="Arial" w:hAnsi="Arial" w:cs="Arial"/>
                <w:sz w:val="16"/>
                <w:szCs w:val="16"/>
                <w:vertAlign w:val="subscript"/>
              </w:rPr>
              <w:t xml:space="preserve">As(k) </w:t>
            </w:r>
            <w:r>
              <w:rPr>
                <w:rFonts w:ascii="Arial" w:hAnsi="Arial" w:cs="Arial"/>
                <w:sz w:val="16"/>
                <w:szCs w:val="16"/>
              </w:rPr>
              <w:t>x C x 10</w:t>
            </w:r>
            <w:r>
              <w:rPr>
                <w:rFonts w:ascii="Arial" w:hAnsi="Arial" w:cs="Arial"/>
                <w:sz w:val="16"/>
                <w:szCs w:val="16"/>
                <w:vertAlign w:val="superscript"/>
              </w:rPr>
              <w:t>-3</w:t>
            </w:r>
          </w:p>
        </w:tc>
        <w:tc>
          <w:tcPr>
            <w:tcW w:w="2025" w:type="dxa"/>
            <w:tcBorders>
              <w:top w:val="nil"/>
              <w:left w:val="nil"/>
              <w:bottom w:val="nil"/>
              <w:right w:val="single" w:sz="4" w:space="0" w:color="auto"/>
            </w:tcBorders>
            <w:shd w:val="clear" w:color="auto" w:fill="auto"/>
            <w:noWrap/>
            <w:vAlign w:val="center"/>
            <w:hideMark/>
          </w:tcPr>
          <w:p w:rsidR="00E54428" w:rsidRDefault="00E54428">
            <w:pPr>
              <w:jc w:val="center"/>
              <w:rPr>
                <w:rFonts w:ascii="Arial" w:hAnsi="Arial" w:cs="Arial"/>
                <w:sz w:val="20"/>
                <w:szCs w:val="20"/>
              </w:rPr>
            </w:pPr>
            <w:r>
              <w:rPr>
                <w:rFonts w:ascii="Arial" w:hAnsi="Arial" w:cs="Arial"/>
                <w:sz w:val="20"/>
                <w:szCs w:val="20"/>
              </w:rPr>
              <w:t>g</w:t>
            </w:r>
          </w:p>
        </w:tc>
        <w:tc>
          <w:tcPr>
            <w:tcW w:w="1944" w:type="dxa"/>
            <w:tcBorders>
              <w:top w:val="nil"/>
              <w:left w:val="nil"/>
              <w:bottom w:val="nil"/>
              <w:right w:val="single" w:sz="4" w:space="0" w:color="auto"/>
            </w:tcBorders>
            <w:shd w:val="clear" w:color="auto" w:fill="auto"/>
            <w:noWrap/>
            <w:vAlign w:val="center"/>
            <w:hideMark/>
          </w:tcPr>
          <w:p w:rsidR="00E54428" w:rsidRPr="00D07165" w:rsidRDefault="00761D65" w:rsidP="00D07165">
            <w:pPr>
              <w:jc w:val="right"/>
              <w:rPr>
                <w:rFonts w:ascii="Arial" w:hAnsi="Arial" w:cs="Arial"/>
                <w:sz w:val="20"/>
                <w:szCs w:val="20"/>
                <w:lang w:val="en-US"/>
              </w:rPr>
            </w:pPr>
            <w:r w:rsidRPr="00761D65">
              <w:rPr>
                <w:rFonts w:ascii="Arial" w:hAnsi="Arial" w:cs="Arial"/>
                <w:sz w:val="20"/>
                <w:szCs w:val="20"/>
              </w:rPr>
              <w:t>1,</w:t>
            </w:r>
            <w:r w:rsidR="00D07165">
              <w:rPr>
                <w:rFonts w:ascii="Arial" w:hAnsi="Arial" w:cs="Arial"/>
                <w:sz w:val="20"/>
                <w:szCs w:val="20"/>
                <w:lang w:val="en-US"/>
              </w:rPr>
              <w:t>383</w:t>
            </w:r>
          </w:p>
        </w:tc>
      </w:tr>
      <w:tr w:rsidR="009965A4" w:rsidTr="009965A4">
        <w:trPr>
          <w:trHeight w:val="510"/>
          <w:jc w:val="center"/>
        </w:trPr>
        <w:tc>
          <w:tcPr>
            <w:tcW w:w="460" w:type="dxa"/>
            <w:tcBorders>
              <w:top w:val="nil"/>
              <w:left w:val="single" w:sz="4" w:space="0" w:color="auto"/>
              <w:bottom w:val="nil"/>
              <w:right w:val="single" w:sz="4" w:space="0" w:color="auto"/>
            </w:tcBorders>
            <w:shd w:val="clear" w:color="auto" w:fill="auto"/>
            <w:noWrap/>
            <w:vAlign w:val="center"/>
          </w:tcPr>
          <w:p w:rsidR="009965A4" w:rsidRDefault="009965A4">
            <w:pPr>
              <w:jc w:val="center"/>
              <w:rPr>
                <w:rFonts w:ascii="Arial" w:hAnsi="Arial" w:cs="Arial"/>
                <w:sz w:val="20"/>
                <w:szCs w:val="20"/>
              </w:rPr>
            </w:pPr>
            <w:r>
              <w:rPr>
                <w:rFonts w:ascii="Arial" w:hAnsi="Arial" w:cs="Arial"/>
                <w:sz w:val="20"/>
                <w:szCs w:val="20"/>
              </w:rPr>
              <w:lastRenderedPageBreak/>
              <w:t>1.</w:t>
            </w:r>
          </w:p>
        </w:tc>
        <w:tc>
          <w:tcPr>
            <w:tcW w:w="2980" w:type="dxa"/>
            <w:tcBorders>
              <w:top w:val="nil"/>
              <w:left w:val="nil"/>
              <w:bottom w:val="nil"/>
              <w:right w:val="single" w:sz="4" w:space="0" w:color="auto"/>
            </w:tcBorders>
            <w:shd w:val="clear" w:color="auto" w:fill="auto"/>
            <w:vAlign w:val="center"/>
          </w:tcPr>
          <w:p w:rsidR="009965A4" w:rsidRDefault="00CC5ACB">
            <w:pPr>
              <w:rPr>
                <w:rFonts w:ascii="Arial" w:hAnsi="Arial" w:cs="Arial"/>
                <w:sz w:val="20"/>
                <w:szCs w:val="20"/>
              </w:rPr>
            </w:pPr>
            <w:r>
              <w:rPr>
                <w:rFonts w:ascii="Arial" w:hAnsi="Arial" w:cs="Arial"/>
                <w:sz w:val="20"/>
                <w:szCs w:val="20"/>
              </w:rPr>
              <w:t>Емисионен фактор н</w:t>
            </w:r>
            <w:r w:rsidR="009965A4">
              <w:rPr>
                <w:rFonts w:ascii="Arial" w:hAnsi="Arial" w:cs="Arial"/>
                <w:sz w:val="20"/>
                <w:szCs w:val="20"/>
              </w:rPr>
              <w:t>а</w:t>
            </w:r>
            <w:r>
              <w:rPr>
                <w:rFonts w:ascii="Arial" w:hAnsi="Arial" w:cs="Arial"/>
                <w:sz w:val="20"/>
                <w:szCs w:val="20"/>
              </w:rPr>
              <w:t xml:space="preserve"> </w:t>
            </w:r>
            <w:r w:rsidR="009965A4">
              <w:rPr>
                <w:rFonts w:ascii="Arial" w:hAnsi="Arial" w:cs="Arial"/>
                <w:sz w:val="20"/>
                <w:szCs w:val="20"/>
              </w:rPr>
              <w:t xml:space="preserve">прах </w:t>
            </w:r>
          </w:p>
        </w:tc>
        <w:tc>
          <w:tcPr>
            <w:tcW w:w="2118" w:type="dxa"/>
            <w:tcBorders>
              <w:top w:val="nil"/>
              <w:left w:val="nil"/>
              <w:bottom w:val="nil"/>
              <w:right w:val="single" w:sz="4" w:space="0" w:color="auto"/>
            </w:tcBorders>
            <w:shd w:val="clear" w:color="auto" w:fill="auto"/>
            <w:vAlign w:val="center"/>
          </w:tcPr>
          <w:p w:rsidR="009965A4" w:rsidRDefault="009965A4">
            <w:pPr>
              <w:jc w:val="center"/>
              <w:rPr>
                <w:rFonts w:ascii="Arial" w:hAnsi="Arial" w:cs="Arial"/>
                <w:sz w:val="20"/>
                <w:szCs w:val="20"/>
              </w:rPr>
            </w:pPr>
            <w:r>
              <w:rPr>
                <w:rFonts w:ascii="Arial" w:hAnsi="Arial" w:cs="Arial"/>
                <w:sz w:val="20"/>
                <w:szCs w:val="20"/>
              </w:rPr>
              <w:t>SNAP CODE 060310</w:t>
            </w:r>
          </w:p>
        </w:tc>
        <w:tc>
          <w:tcPr>
            <w:tcW w:w="1360" w:type="dxa"/>
            <w:tcBorders>
              <w:top w:val="nil"/>
              <w:left w:val="nil"/>
              <w:bottom w:val="nil"/>
              <w:right w:val="single" w:sz="4" w:space="0" w:color="auto"/>
            </w:tcBorders>
            <w:shd w:val="clear" w:color="auto" w:fill="auto"/>
            <w:noWrap/>
            <w:vAlign w:val="center"/>
          </w:tcPr>
          <w:p w:rsidR="009965A4" w:rsidRDefault="009965A4">
            <w:pPr>
              <w:rPr>
                <w:rFonts w:ascii="Arial" w:hAnsi="Arial" w:cs="Arial"/>
                <w:sz w:val="20"/>
                <w:szCs w:val="20"/>
              </w:rPr>
            </w:pPr>
            <w:r>
              <w:rPr>
                <w:rFonts w:ascii="Arial" w:hAnsi="Arial" w:cs="Arial"/>
                <w:sz w:val="20"/>
                <w:szCs w:val="20"/>
              </w:rPr>
              <w:t>EF</w:t>
            </w:r>
            <w:r>
              <w:rPr>
                <w:rFonts w:ascii="Arial" w:hAnsi="Arial" w:cs="Arial"/>
                <w:sz w:val="20"/>
                <w:szCs w:val="20"/>
                <w:vertAlign w:val="subscript"/>
              </w:rPr>
              <w:t>TSPM(из)</w:t>
            </w:r>
          </w:p>
        </w:tc>
        <w:tc>
          <w:tcPr>
            <w:tcW w:w="2110" w:type="dxa"/>
            <w:tcBorders>
              <w:top w:val="nil"/>
              <w:left w:val="nil"/>
              <w:bottom w:val="nil"/>
              <w:right w:val="single" w:sz="4" w:space="0" w:color="auto"/>
            </w:tcBorders>
            <w:shd w:val="clear" w:color="auto" w:fill="auto"/>
            <w:noWrap/>
            <w:vAlign w:val="center"/>
          </w:tcPr>
          <w:p w:rsidR="009965A4" w:rsidRDefault="009965A4">
            <w:pPr>
              <w:rPr>
                <w:rFonts w:ascii="Arial" w:hAnsi="Arial" w:cs="Arial"/>
                <w:sz w:val="16"/>
                <w:szCs w:val="16"/>
              </w:rPr>
            </w:pPr>
            <w:r>
              <w:rPr>
                <w:rFonts w:ascii="Arial" w:hAnsi="Arial" w:cs="Arial"/>
                <w:sz w:val="16"/>
                <w:szCs w:val="16"/>
              </w:rPr>
              <w:t>-</w:t>
            </w:r>
          </w:p>
        </w:tc>
        <w:tc>
          <w:tcPr>
            <w:tcW w:w="2025" w:type="dxa"/>
            <w:tcBorders>
              <w:top w:val="nil"/>
              <w:left w:val="nil"/>
              <w:bottom w:val="nil"/>
              <w:right w:val="single" w:sz="4" w:space="0" w:color="auto"/>
            </w:tcBorders>
            <w:shd w:val="clear" w:color="auto" w:fill="auto"/>
            <w:noWrap/>
            <w:vAlign w:val="center"/>
          </w:tcPr>
          <w:p w:rsidR="009965A4" w:rsidRDefault="009965A4">
            <w:pPr>
              <w:jc w:val="center"/>
              <w:rPr>
                <w:rFonts w:ascii="Arial" w:hAnsi="Arial" w:cs="Arial"/>
                <w:sz w:val="20"/>
                <w:szCs w:val="20"/>
              </w:rPr>
            </w:pPr>
            <w:r>
              <w:rPr>
                <w:rFonts w:ascii="Arial" w:hAnsi="Arial" w:cs="Arial"/>
                <w:sz w:val="20"/>
                <w:szCs w:val="20"/>
              </w:rPr>
              <w:t>kg/Mg</w:t>
            </w:r>
          </w:p>
        </w:tc>
        <w:tc>
          <w:tcPr>
            <w:tcW w:w="1944" w:type="dxa"/>
            <w:tcBorders>
              <w:top w:val="nil"/>
              <w:left w:val="nil"/>
              <w:bottom w:val="nil"/>
              <w:right w:val="single" w:sz="4" w:space="0" w:color="auto"/>
            </w:tcBorders>
            <w:shd w:val="clear" w:color="auto" w:fill="auto"/>
            <w:noWrap/>
            <w:vAlign w:val="center"/>
          </w:tcPr>
          <w:p w:rsidR="009965A4" w:rsidRDefault="009965A4">
            <w:pPr>
              <w:jc w:val="right"/>
              <w:rPr>
                <w:rFonts w:ascii="Arial" w:hAnsi="Arial" w:cs="Arial"/>
                <w:sz w:val="20"/>
                <w:szCs w:val="20"/>
              </w:rPr>
            </w:pPr>
            <w:r>
              <w:rPr>
                <w:rFonts w:ascii="Arial" w:hAnsi="Arial" w:cs="Arial"/>
                <w:sz w:val="20"/>
                <w:szCs w:val="20"/>
              </w:rPr>
              <w:t>0,400</w:t>
            </w:r>
          </w:p>
        </w:tc>
      </w:tr>
      <w:tr w:rsidR="009965A4" w:rsidTr="00692894">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9965A4" w:rsidRDefault="009965A4">
            <w:pPr>
              <w:jc w:val="center"/>
              <w:rPr>
                <w:rFonts w:ascii="Arial" w:hAnsi="Arial" w:cs="Arial"/>
                <w:sz w:val="20"/>
                <w:szCs w:val="20"/>
              </w:rPr>
            </w:pPr>
            <w:r>
              <w:rPr>
                <w:rFonts w:ascii="Arial" w:hAnsi="Arial" w:cs="Arial"/>
                <w:sz w:val="20"/>
                <w:szCs w:val="20"/>
              </w:rPr>
              <w:t>2.</w:t>
            </w:r>
          </w:p>
        </w:tc>
        <w:tc>
          <w:tcPr>
            <w:tcW w:w="2980" w:type="dxa"/>
            <w:tcBorders>
              <w:top w:val="nil"/>
              <w:left w:val="nil"/>
              <w:bottom w:val="single" w:sz="4" w:space="0" w:color="auto"/>
              <w:right w:val="single" w:sz="4" w:space="0" w:color="auto"/>
            </w:tcBorders>
            <w:shd w:val="clear" w:color="auto" w:fill="auto"/>
            <w:vAlign w:val="center"/>
          </w:tcPr>
          <w:p w:rsidR="009965A4" w:rsidRDefault="009965A4">
            <w:pPr>
              <w:rPr>
                <w:rFonts w:ascii="Arial" w:hAnsi="Arial" w:cs="Arial"/>
                <w:sz w:val="20"/>
                <w:szCs w:val="20"/>
              </w:rPr>
            </w:pPr>
            <w:r>
              <w:rPr>
                <w:rFonts w:ascii="Arial" w:hAnsi="Arial" w:cs="Arial"/>
                <w:sz w:val="20"/>
                <w:szCs w:val="20"/>
              </w:rPr>
              <w:t xml:space="preserve">Емисии на прах </w:t>
            </w:r>
          </w:p>
        </w:tc>
        <w:tc>
          <w:tcPr>
            <w:tcW w:w="2118" w:type="dxa"/>
            <w:tcBorders>
              <w:top w:val="nil"/>
              <w:left w:val="nil"/>
              <w:bottom w:val="single" w:sz="4" w:space="0" w:color="auto"/>
              <w:right w:val="single" w:sz="4" w:space="0" w:color="auto"/>
            </w:tcBorders>
            <w:shd w:val="clear" w:color="auto" w:fill="auto"/>
            <w:vAlign w:val="center"/>
          </w:tcPr>
          <w:p w:rsidR="009965A4" w:rsidRDefault="009965A4">
            <w:pPr>
              <w:jc w:val="center"/>
              <w:rPr>
                <w:rFonts w:ascii="Arial" w:hAnsi="Arial" w:cs="Arial"/>
                <w:sz w:val="20"/>
                <w:szCs w:val="20"/>
              </w:rPr>
            </w:pPr>
            <w:r>
              <w:rPr>
                <w:rFonts w:ascii="Arial" w:hAnsi="Arial" w:cs="Arial"/>
                <w:sz w:val="20"/>
                <w:szCs w:val="20"/>
              </w:rPr>
              <w:t>изчислява се</w:t>
            </w:r>
          </w:p>
        </w:tc>
        <w:tc>
          <w:tcPr>
            <w:tcW w:w="1360" w:type="dxa"/>
            <w:tcBorders>
              <w:top w:val="nil"/>
              <w:left w:val="nil"/>
              <w:bottom w:val="single" w:sz="4" w:space="0" w:color="auto"/>
              <w:right w:val="single" w:sz="4" w:space="0" w:color="auto"/>
            </w:tcBorders>
            <w:shd w:val="clear" w:color="auto" w:fill="auto"/>
            <w:noWrap/>
            <w:vAlign w:val="center"/>
          </w:tcPr>
          <w:p w:rsidR="009965A4" w:rsidRDefault="009965A4">
            <w:pPr>
              <w:rPr>
                <w:rFonts w:ascii="Arial" w:hAnsi="Arial" w:cs="Arial"/>
                <w:sz w:val="20"/>
                <w:szCs w:val="20"/>
              </w:rPr>
            </w:pPr>
            <w:r>
              <w:rPr>
                <w:rFonts w:ascii="Arial" w:hAnsi="Arial" w:cs="Arial"/>
                <w:sz w:val="20"/>
                <w:szCs w:val="20"/>
              </w:rPr>
              <w:t>E</w:t>
            </w:r>
            <w:r>
              <w:rPr>
                <w:rFonts w:ascii="Arial" w:hAnsi="Arial" w:cs="Arial"/>
                <w:sz w:val="20"/>
                <w:szCs w:val="20"/>
                <w:vertAlign w:val="subscript"/>
              </w:rPr>
              <w:t>TSPM(бСоИ)</w:t>
            </w:r>
          </w:p>
        </w:tc>
        <w:tc>
          <w:tcPr>
            <w:tcW w:w="2110" w:type="dxa"/>
            <w:tcBorders>
              <w:top w:val="nil"/>
              <w:left w:val="nil"/>
              <w:bottom w:val="single" w:sz="4" w:space="0" w:color="auto"/>
              <w:right w:val="single" w:sz="4" w:space="0" w:color="auto"/>
            </w:tcBorders>
            <w:shd w:val="clear" w:color="auto" w:fill="auto"/>
            <w:noWrap/>
            <w:vAlign w:val="center"/>
          </w:tcPr>
          <w:p w:rsidR="009965A4" w:rsidRDefault="009965A4">
            <w:pPr>
              <w:rPr>
                <w:rFonts w:ascii="Arial" w:hAnsi="Arial" w:cs="Arial"/>
                <w:sz w:val="16"/>
                <w:szCs w:val="16"/>
              </w:rPr>
            </w:pPr>
            <w:r>
              <w:rPr>
                <w:rFonts w:ascii="Arial" w:hAnsi="Arial" w:cs="Arial"/>
                <w:sz w:val="16"/>
                <w:szCs w:val="16"/>
              </w:rPr>
              <w:t>ЕF</w:t>
            </w:r>
            <w:r>
              <w:rPr>
                <w:rFonts w:ascii="Arial" w:hAnsi="Arial" w:cs="Arial"/>
                <w:sz w:val="16"/>
                <w:szCs w:val="16"/>
                <w:vertAlign w:val="subscript"/>
              </w:rPr>
              <w:t xml:space="preserve">TSPM(к) </w:t>
            </w:r>
            <w:r>
              <w:rPr>
                <w:rFonts w:ascii="Arial" w:hAnsi="Arial" w:cs="Arial"/>
                <w:sz w:val="16"/>
                <w:szCs w:val="16"/>
              </w:rPr>
              <w:t>xC x 10</w:t>
            </w:r>
            <w:r>
              <w:rPr>
                <w:rFonts w:ascii="Arial" w:hAnsi="Arial" w:cs="Arial"/>
                <w:sz w:val="16"/>
                <w:szCs w:val="16"/>
                <w:vertAlign w:val="superscript"/>
              </w:rPr>
              <w:t>-3</w:t>
            </w:r>
          </w:p>
        </w:tc>
        <w:tc>
          <w:tcPr>
            <w:tcW w:w="2025" w:type="dxa"/>
            <w:tcBorders>
              <w:top w:val="nil"/>
              <w:left w:val="nil"/>
              <w:bottom w:val="single" w:sz="4" w:space="0" w:color="auto"/>
              <w:right w:val="single" w:sz="4" w:space="0" w:color="auto"/>
            </w:tcBorders>
            <w:shd w:val="clear" w:color="auto" w:fill="auto"/>
            <w:noWrap/>
            <w:vAlign w:val="center"/>
          </w:tcPr>
          <w:p w:rsidR="009965A4" w:rsidRDefault="003E02D0">
            <w:pPr>
              <w:jc w:val="center"/>
              <w:rPr>
                <w:rFonts w:ascii="Arial" w:hAnsi="Arial" w:cs="Arial"/>
                <w:sz w:val="20"/>
                <w:szCs w:val="20"/>
              </w:rPr>
            </w:pPr>
            <w:r>
              <w:rPr>
                <w:rFonts w:ascii="Arial" w:hAnsi="Arial" w:cs="Arial"/>
                <w:sz w:val="20"/>
                <w:szCs w:val="20"/>
                <w:lang w:val="en-US"/>
              </w:rPr>
              <w:t>M</w:t>
            </w:r>
            <w:r w:rsidR="009965A4">
              <w:rPr>
                <w:rFonts w:ascii="Arial" w:hAnsi="Arial" w:cs="Arial"/>
                <w:sz w:val="20"/>
                <w:szCs w:val="20"/>
              </w:rPr>
              <w:t>g</w:t>
            </w:r>
          </w:p>
        </w:tc>
        <w:tc>
          <w:tcPr>
            <w:tcW w:w="1944" w:type="dxa"/>
            <w:tcBorders>
              <w:top w:val="nil"/>
              <w:left w:val="nil"/>
              <w:bottom w:val="single" w:sz="4" w:space="0" w:color="auto"/>
              <w:right w:val="single" w:sz="4" w:space="0" w:color="auto"/>
            </w:tcBorders>
            <w:shd w:val="clear" w:color="auto" w:fill="auto"/>
            <w:noWrap/>
            <w:vAlign w:val="center"/>
          </w:tcPr>
          <w:p w:rsidR="009965A4" w:rsidRPr="00D07165" w:rsidRDefault="00761D65" w:rsidP="00D07165">
            <w:pPr>
              <w:jc w:val="right"/>
              <w:rPr>
                <w:rFonts w:ascii="Arial" w:hAnsi="Arial" w:cs="Arial"/>
                <w:sz w:val="20"/>
                <w:szCs w:val="20"/>
                <w:lang w:val="en-US"/>
              </w:rPr>
            </w:pPr>
            <w:r w:rsidRPr="00761D65">
              <w:rPr>
                <w:rFonts w:ascii="Arial" w:hAnsi="Arial" w:cs="Arial"/>
                <w:sz w:val="20"/>
                <w:szCs w:val="20"/>
              </w:rPr>
              <w:t>1,</w:t>
            </w:r>
            <w:r w:rsidR="00D07165">
              <w:rPr>
                <w:rFonts w:ascii="Arial" w:hAnsi="Arial" w:cs="Arial"/>
                <w:sz w:val="20"/>
                <w:szCs w:val="20"/>
                <w:lang w:val="en-US"/>
              </w:rPr>
              <w:t>106</w:t>
            </w:r>
          </w:p>
        </w:tc>
      </w:tr>
    </w:tbl>
    <w:p w:rsidR="00E54428" w:rsidRDefault="00E54428" w:rsidP="00CF656C">
      <w:pPr>
        <w:jc w:val="center"/>
        <w:rPr>
          <w:rFonts w:ascii="Arial" w:hAnsi="Arial" w:cs="Arial"/>
          <w:b/>
          <w:bCs/>
          <w:sz w:val="20"/>
          <w:szCs w:val="20"/>
          <w:lang w:val="en-US"/>
        </w:rPr>
      </w:pPr>
    </w:p>
    <w:p w:rsidR="00E54428" w:rsidRDefault="00E54428" w:rsidP="00CF656C">
      <w:pPr>
        <w:jc w:val="center"/>
        <w:rPr>
          <w:rFonts w:ascii="Arial" w:hAnsi="Arial" w:cs="Arial"/>
          <w:b/>
          <w:bCs/>
          <w:sz w:val="20"/>
          <w:szCs w:val="20"/>
          <w:lang w:val="en-US"/>
        </w:rPr>
      </w:pPr>
    </w:p>
    <w:p w:rsidR="00E54428" w:rsidRDefault="00E54428" w:rsidP="00CF656C">
      <w:pPr>
        <w:jc w:val="center"/>
        <w:rPr>
          <w:rFonts w:ascii="Arial" w:hAnsi="Arial" w:cs="Arial"/>
          <w:b/>
          <w:bCs/>
          <w:sz w:val="20"/>
          <w:szCs w:val="20"/>
          <w:lang w:val="en-US"/>
        </w:rPr>
      </w:pPr>
    </w:p>
    <w:p w:rsidR="00E54428" w:rsidRDefault="00E54428" w:rsidP="00CF656C">
      <w:pPr>
        <w:jc w:val="center"/>
        <w:rPr>
          <w:rFonts w:ascii="Arial" w:hAnsi="Arial" w:cs="Arial"/>
          <w:b/>
          <w:bCs/>
          <w:sz w:val="20"/>
          <w:szCs w:val="20"/>
          <w:lang w:val="en-US"/>
        </w:rPr>
      </w:pPr>
    </w:p>
    <w:p w:rsidR="00E54428" w:rsidRDefault="00E54428" w:rsidP="00CF656C">
      <w:pPr>
        <w:jc w:val="center"/>
        <w:rPr>
          <w:rFonts w:ascii="Arial" w:hAnsi="Arial" w:cs="Arial"/>
          <w:b/>
          <w:bCs/>
          <w:sz w:val="20"/>
          <w:szCs w:val="20"/>
          <w:lang w:val="en-US"/>
        </w:rPr>
      </w:pPr>
    </w:p>
    <w:p w:rsidR="00E54428" w:rsidRDefault="00E54428" w:rsidP="00CF656C">
      <w:pPr>
        <w:jc w:val="center"/>
        <w:rPr>
          <w:rFonts w:ascii="Arial" w:hAnsi="Arial" w:cs="Arial"/>
          <w:b/>
          <w:bCs/>
          <w:sz w:val="20"/>
          <w:szCs w:val="20"/>
          <w:lang w:val="en-US"/>
        </w:rPr>
      </w:pPr>
    </w:p>
    <w:p w:rsidR="00E54428" w:rsidRPr="00E54428" w:rsidDel="00C34AEE" w:rsidRDefault="00E54428" w:rsidP="00CF656C">
      <w:pPr>
        <w:jc w:val="center"/>
        <w:rPr>
          <w:del w:id="2" w:author="wlado" w:date="2011-05-12T13:16:00Z"/>
          <w:rFonts w:ascii="Arial" w:hAnsi="Arial" w:cs="Arial"/>
          <w:sz w:val="20"/>
          <w:szCs w:val="20"/>
          <w:u w:val="single"/>
          <w:lang w:val="en-US"/>
        </w:rPr>
      </w:pPr>
    </w:p>
    <w:p w:rsidR="00CF656C" w:rsidRPr="00537F5B" w:rsidRDefault="00CF656C" w:rsidP="00CF656C">
      <w:pPr>
        <w:tabs>
          <w:tab w:val="left" w:pos="515"/>
          <w:tab w:val="left" w:pos="4972"/>
          <w:tab w:val="left" w:pos="6452"/>
          <w:tab w:val="left" w:pos="7916"/>
          <w:tab w:val="left" w:pos="11052"/>
          <w:tab w:val="left" w:pos="12753"/>
          <w:tab w:val="left" w:pos="14053"/>
        </w:tabs>
        <w:ind w:left="55"/>
        <w:rPr>
          <w:rFonts w:ascii="Arial" w:hAnsi="Arial" w:cs="Arial"/>
          <w:sz w:val="20"/>
          <w:szCs w:val="20"/>
        </w:rPr>
      </w:pPr>
      <w:r w:rsidRPr="00537F5B">
        <w:rPr>
          <w:rFonts w:ascii="Arial" w:hAnsi="Arial" w:cs="Arial"/>
          <w:sz w:val="20"/>
          <w:szCs w:val="20"/>
        </w:rPr>
        <w:tab/>
      </w:r>
    </w:p>
    <w:p w:rsidR="00623EF9" w:rsidRPr="00F269DB" w:rsidRDefault="00623EF9" w:rsidP="00F269DB">
      <w:pPr>
        <w:sectPr w:rsidR="00623EF9" w:rsidRPr="00F269DB" w:rsidSect="00623EF9">
          <w:pgSz w:w="16838" w:h="11906" w:orient="landscape"/>
          <w:pgMar w:top="1418" w:right="1418" w:bottom="731" w:left="1418" w:header="0" w:footer="769" w:gutter="0"/>
          <w:cols w:space="708"/>
          <w:docGrid w:linePitch="360"/>
        </w:sectPr>
      </w:pPr>
    </w:p>
    <w:p w:rsidR="00694AB6" w:rsidRPr="00537F5B" w:rsidRDefault="00694AB6" w:rsidP="00694AB6">
      <w:pPr>
        <w:pStyle w:val="BodyText"/>
      </w:pPr>
    </w:p>
    <w:p w:rsidR="00694AB6" w:rsidRPr="00537F5B" w:rsidRDefault="00694AB6" w:rsidP="00694AB6">
      <w:pPr>
        <w:pStyle w:val="BodyText"/>
        <w:rPr>
          <w:b/>
          <w:u w:val="single"/>
          <w:lang w:val="be-BY"/>
        </w:rPr>
      </w:pPr>
      <w:r w:rsidRPr="00537F5B">
        <w:rPr>
          <w:b/>
          <w:u w:val="single"/>
          <w:lang w:val="be-BY"/>
        </w:rPr>
        <w:t>Компонент води</w:t>
      </w:r>
    </w:p>
    <w:p w:rsidR="00493814" w:rsidRPr="00537F5B" w:rsidRDefault="00C1253C" w:rsidP="00493814">
      <w:pPr>
        <w:numPr>
          <w:ilvl w:val="12"/>
          <w:numId w:val="0"/>
        </w:numPr>
        <w:tabs>
          <w:tab w:val="left" w:pos="684"/>
        </w:tabs>
        <w:jc w:val="both"/>
        <w:rPr>
          <w:lang w:val="be-BY"/>
        </w:rPr>
      </w:pPr>
      <w:r w:rsidRPr="00537F5B">
        <w:rPr>
          <w:szCs w:val="20"/>
          <w:lang w:val="be-BY"/>
        </w:rPr>
        <w:tab/>
      </w:r>
      <w:r w:rsidR="00694AB6" w:rsidRPr="00537F5B">
        <w:rPr>
          <w:szCs w:val="20"/>
          <w:lang w:val="be-BY"/>
        </w:rPr>
        <w:t>За изчисляване на годишните емисии е използван изчислителен метод</w:t>
      </w:r>
      <w:r w:rsidR="00493814" w:rsidRPr="00537F5B">
        <w:rPr>
          <w:szCs w:val="20"/>
          <w:lang w:val="be-BY"/>
        </w:rPr>
        <w:t>. И</w:t>
      </w:r>
      <w:r w:rsidR="00694AB6" w:rsidRPr="00537F5B">
        <w:rPr>
          <w:szCs w:val="20"/>
          <w:lang w:val="be-BY"/>
        </w:rPr>
        <w:t xml:space="preserve">зползвани </w:t>
      </w:r>
      <w:r w:rsidR="00493814" w:rsidRPr="00537F5B">
        <w:rPr>
          <w:szCs w:val="20"/>
          <w:lang w:val="be-BY"/>
        </w:rPr>
        <w:t xml:space="preserve">са </w:t>
      </w:r>
      <w:r w:rsidR="00694AB6" w:rsidRPr="00537F5B">
        <w:rPr>
          <w:szCs w:val="20"/>
          <w:lang w:val="be-BY"/>
        </w:rPr>
        <w:t>периодични измервания</w:t>
      </w:r>
      <w:r w:rsidR="00493814" w:rsidRPr="00537F5B">
        <w:rPr>
          <w:szCs w:val="20"/>
          <w:lang w:val="be-BY"/>
        </w:rPr>
        <w:t>, извършени от а</w:t>
      </w:r>
      <w:r w:rsidR="00694AB6" w:rsidRPr="00537F5B">
        <w:rPr>
          <w:szCs w:val="20"/>
          <w:lang w:val="be-BY"/>
        </w:rPr>
        <w:t>кредитиран</w:t>
      </w:r>
      <w:r w:rsidR="003939D3">
        <w:rPr>
          <w:szCs w:val="20"/>
          <w:lang w:val="en-US"/>
        </w:rPr>
        <w:t>a</w:t>
      </w:r>
      <w:r w:rsidR="00694AB6" w:rsidRPr="00537F5B">
        <w:rPr>
          <w:szCs w:val="20"/>
          <w:lang w:val="be-BY"/>
        </w:rPr>
        <w:t xml:space="preserve"> лаборатори</w:t>
      </w:r>
      <w:r w:rsidR="003939D3">
        <w:rPr>
          <w:szCs w:val="20"/>
          <w:lang w:val="en-US"/>
        </w:rPr>
        <w:t>q</w:t>
      </w:r>
      <w:r w:rsidR="00493814" w:rsidRPr="00537F5B">
        <w:rPr>
          <w:szCs w:val="20"/>
          <w:lang w:val="be-BY"/>
        </w:rPr>
        <w:t xml:space="preserve"> </w:t>
      </w:r>
      <w:r w:rsidR="00493814" w:rsidRPr="00537F5B">
        <w:t>–</w:t>
      </w:r>
      <w:r w:rsidR="00493814" w:rsidRPr="00537F5B">
        <w:rPr>
          <w:lang w:val="be-BY"/>
        </w:rPr>
        <w:t xml:space="preserve"> </w:t>
      </w:r>
      <w:r w:rsidR="00493814" w:rsidRPr="00537F5B">
        <w:t>”Петрол-контрол” ЕООД Русе Изпитвателна лаборатория за води Русе</w:t>
      </w:r>
      <w:r w:rsidR="00493814" w:rsidRPr="00537F5B">
        <w:rPr>
          <w:lang w:val="be-BY"/>
        </w:rPr>
        <w:t>.</w:t>
      </w:r>
    </w:p>
    <w:p w:rsidR="00C1253C" w:rsidRPr="00537F5B" w:rsidRDefault="00493814" w:rsidP="00C1253C">
      <w:pPr>
        <w:numPr>
          <w:ilvl w:val="12"/>
          <w:numId w:val="0"/>
        </w:numPr>
        <w:tabs>
          <w:tab w:val="left" w:pos="684"/>
        </w:tabs>
        <w:jc w:val="both"/>
        <w:rPr>
          <w:lang w:val="be-BY"/>
        </w:rPr>
      </w:pPr>
      <w:r w:rsidRPr="00537F5B">
        <w:rPr>
          <w:lang w:val="be-BY"/>
        </w:rPr>
        <w:t>Годишните емиси се определят по следната формула:</w:t>
      </w:r>
      <w:r w:rsidR="00C1253C" w:rsidRPr="00537F5B">
        <w:rPr>
          <w:lang w:val="be-BY"/>
        </w:rPr>
        <w:t xml:space="preserve"> </w:t>
      </w:r>
    </w:p>
    <w:p w:rsidR="00694AB6" w:rsidRPr="00537F5B" w:rsidRDefault="00694AB6" w:rsidP="00C1253C">
      <w:pPr>
        <w:numPr>
          <w:ilvl w:val="12"/>
          <w:numId w:val="0"/>
        </w:numPr>
        <w:tabs>
          <w:tab w:val="left" w:pos="684"/>
        </w:tabs>
        <w:jc w:val="both"/>
        <w:rPr>
          <w:b/>
        </w:rPr>
      </w:pPr>
      <w:r w:rsidRPr="00537F5B">
        <w:rPr>
          <w:b/>
        </w:rPr>
        <w:t>Е</w:t>
      </w:r>
      <w:r w:rsidRPr="00CA5EB4">
        <w:rPr>
          <w:b/>
          <w:lang w:val="ru-RU"/>
        </w:rPr>
        <w:t xml:space="preserve">= </w:t>
      </w:r>
      <w:r w:rsidRPr="00537F5B">
        <w:rPr>
          <w:b/>
        </w:rPr>
        <w:t>С</w:t>
      </w:r>
      <w:r w:rsidRPr="00CA5EB4">
        <w:rPr>
          <w:b/>
          <w:lang w:val="ru-RU"/>
        </w:rPr>
        <w:t xml:space="preserve"> </w:t>
      </w:r>
      <w:r w:rsidRPr="00537F5B">
        <w:rPr>
          <w:b/>
          <w:lang w:val="en-US"/>
        </w:rPr>
        <w:t>x</w:t>
      </w:r>
      <w:r w:rsidRPr="00CA5EB4">
        <w:rPr>
          <w:b/>
          <w:lang w:val="ru-RU"/>
        </w:rPr>
        <w:t xml:space="preserve"> </w:t>
      </w:r>
      <w:r w:rsidRPr="00537F5B">
        <w:rPr>
          <w:b/>
          <w:lang w:val="en-US"/>
        </w:rPr>
        <w:t>Q</w:t>
      </w:r>
      <w:r w:rsidRPr="00537F5B">
        <w:rPr>
          <w:b/>
        </w:rPr>
        <w:t>/1000</w:t>
      </w:r>
      <w:r w:rsidR="00C1253C" w:rsidRPr="00537F5B">
        <w:rPr>
          <w:b/>
        </w:rPr>
        <w:t>, където</w:t>
      </w:r>
    </w:p>
    <w:p w:rsidR="00694AB6" w:rsidRPr="00CA5EB4" w:rsidRDefault="00694AB6" w:rsidP="00C1253C">
      <w:pPr>
        <w:overflowPunct w:val="0"/>
        <w:autoSpaceDE w:val="0"/>
        <w:autoSpaceDN w:val="0"/>
        <w:adjustRightInd w:val="0"/>
        <w:textAlignment w:val="baseline"/>
        <w:rPr>
          <w:szCs w:val="20"/>
          <w:lang w:val="ru-RU"/>
        </w:rPr>
      </w:pPr>
      <w:r w:rsidRPr="00537F5B">
        <w:rPr>
          <w:szCs w:val="20"/>
        </w:rPr>
        <w:t>Е – емисия –</w:t>
      </w:r>
      <w:r w:rsidR="00C1253C" w:rsidRPr="00537F5B">
        <w:rPr>
          <w:szCs w:val="20"/>
        </w:rPr>
        <w:t xml:space="preserve"> </w:t>
      </w:r>
      <w:r w:rsidRPr="00537F5B">
        <w:rPr>
          <w:szCs w:val="20"/>
          <w:lang w:val="en-US"/>
        </w:rPr>
        <w:t>kg</w:t>
      </w:r>
      <w:r w:rsidRPr="00CA5EB4">
        <w:rPr>
          <w:szCs w:val="20"/>
          <w:lang w:val="ru-RU"/>
        </w:rPr>
        <w:t>/</w:t>
      </w:r>
      <w:r w:rsidRPr="00537F5B">
        <w:rPr>
          <w:szCs w:val="20"/>
          <w:lang w:val="en-US"/>
        </w:rPr>
        <w:t>y</w:t>
      </w:r>
    </w:p>
    <w:p w:rsidR="00694AB6" w:rsidRPr="00CA5EB4" w:rsidRDefault="00694AB6" w:rsidP="00C1253C">
      <w:pPr>
        <w:overflowPunct w:val="0"/>
        <w:autoSpaceDE w:val="0"/>
        <w:autoSpaceDN w:val="0"/>
        <w:adjustRightInd w:val="0"/>
        <w:textAlignment w:val="baseline"/>
        <w:rPr>
          <w:szCs w:val="20"/>
          <w:vertAlign w:val="superscript"/>
          <w:lang w:val="ru-RU"/>
        </w:rPr>
      </w:pPr>
      <w:r w:rsidRPr="00537F5B">
        <w:rPr>
          <w:szCs w:val="20"/>
          <w:lang w:val="en-US"/>
        </w:rPr>
        <w:t>C</w:t>
      </w:r>
      <w:r w:rsidRPr="00CA5EB4">
        <w:rPr>
          <w:szCs w:val="20"/>
          <w:lang w:val="ru-RU"/>
        </w:rPr>
        <w:t xml:space="preserve"> – </w:t>
      </w:r>
      <w:r w:rsidRPr="00537F5B">
        <w:rPr>
          <w:szCs w:val="20"/>
        </w:rPr>
        <w:t>концентрация на замърсителя –</w:t>
      </w:r>
      <w:r w:rsidR="00C1253C" w:rsidRPr="00537F5B">
        <w:rPr>
          <w:szCs w:val="20"/>
        </w:rPr>
        <w:t xml:space="preserve"> </w:t>
      </w:r>
      <w:r w:rsidRPr="00537F5B">
        <w:rPr>
          <w:szCs w:val="20"/>
          <w:lang w:val="en-US"/>
        </w:rPr>
        <w:t>mg</w:t>
      </w:r>
      <w:r w:rsidRPr="00CA5EB4">
        <w:rPr>
          <w:szCs w:val="20"/>
          <w:lang w:val="ru-RU"/>
        </w:rPr>
        <w:t>/</w:t>
      </w:r>
      <w:r w:rsidRPr="00537F5B">
        <w:rPr>
          <w:szCs w:val="20"/>
          <w:lang w:val="en-US"/>
        </w:rPr>
        <w:t>l</w:t>
      </w:r>
    </w:p>
    <w:p w:rsidR="00694AB6" w:rsidRPr="00537F5B" w:rsidRDefault="00694AB6" w:rsidP="00F4190F">
      <w:pPr>
        <w:overflowPunct w:val="0"/>
        <w:autoSpaceDE w:val="0"/>
        <w:autoSpaceDN w:val="0"/>
        <w:adjustRightInd w:val="0"/>
        <w:textAlignment w:val="baseline"/>
        <w:rPr>
          <w:szCs w:val="20"/>
        </w:rPr>
      </w:pPr>
      <w:r w:rsidRPr="00537F5B">
        <w:rPr>
          <w:szCs w:val="20"/>
          <w:lang w:val="en-US"/>
        </w:rPr>
        <w:t>Q</w:t>
      </w:r>
      <w:r w:rsidRPr="00CA5EB4">
        <w:rPr>
          <w:szCs w:val="20"/>
          <w:lang w:val="ru-RU"/>
        </w:rPr>
        <w:t xml:space="preserve"> – </w:t>
      </w:r>
      <w:r w:rsidRPr="00537F5B">
        <w:rPr>
          <w:szCs w:val="20"/>
        </w:rPr>
        <w:t xml:space="preserve">дебит в </w:t>
      </w:r>
      <w:r w:rsidRPr="00537F5B">
        <w:rPr>
          <w:szCs w:val="20"/>
          <w:lang w:val="en-US"/>
        </w:rPr>
        <w:t>m</w:t>
      </w:r>
      <w:r w:rsidRPr="00CA5EB4">
        <w:rPr>
          <w:szCs w:val="20"/>
          <w:vertAlign w:val="superscript"/>
          <w:lang w:val="ru-RU"/>
        </w:rPr>
        <w:t>3</w:t>
      </w:r>
      <w:r w:rsidRPr="00CA5EB4">
        <w:rPr>
          <w:szCs w:val="20"/>
          <w:lang w:val="ru-RU"/>
        </w:rPr>
        <w:t>/</w:t>
      </w:r>
      <w:r w:rsidRPr="00537F5B">
        <w:rPr>
          <w:szCs w:val="20"/>
          <w:lang w:val="be-BY"/>
        </w:rPr>
        <w:t>период</w:t>
      </w:r>
      <w:r w:rsidR="00C1253C" w:rsidRPr="00537F5B">
        <w:rPr>
          <w:szCs w:val="20"/>
        </w:rPr>
        <w:t>.</w:t>
      </w:r>
    </w:p>
    <w:p w:rsidR="00C1253C" w:rsidRPr="00537F5B" w:rsidRDefault="00694AB6" w:rsidP="00C1253C">
      <w:pPr>
        <w:overflowPunct w:val="0"/>
        <w:autoSpaceDE w:val="0"/>
        <w:autoSpaceDN w:val="0"/>
        <w:adjustRightInd w:val="0"/>
        <w:ind w:firstLine="708"/>
        <w:textAlignment w:val="baseline"/>
        <w:rPr>
          <w:szCs w:val="20"/>
          <w:vertAlign w:val="superscript"/>
          <w:lang w:val="be-BY"/>
        </w:rPr>
      </w:pPr>
      <w:r w:rsidRPr="00537F5B">
        <w:rPr>
          <w:szCs w:val="20"/>
        </w:rPr>
        <w:t>Дебит</w:t>
      </w:r>
      <w:r w:rsidR="00C1253C" w:rsidRPr="00537F5B">
        <w:rPr>
          <w:szCs w:val="20"/>
        </w:rPr>
        <w:t>ът</w:t>
      </w:r>
      <w:r w:rsidRPr="00537F5B">
        <w:rPr>
          <w:szCs w:val="20"/>
        </w:rPr>
        <w:t xml:space="preserve"> на отпадни води</w:t>
      </w:r>
      <w:r w:rsidR="00C1253C" w:rsidRPr="00537F5B">
        <w:rPr>
          <w:szCs w:val="20"/>
        </w:rPr>
        <w:t xml:space="preserve"> за периода от 01.01.</w:t>
      </w:r>
      <w:r w:rsidR="00F54DF1">
        <w:rPr>
          <w:szCs w:val="20"/>
        </w:rPr>
        <w:t>201</w:t>
      </w:r>
      <w:r w:rsidR="0089072C">
        <w:rPr>
          <w:szCs w:val="20"/>
        </w:rPr>
        <w:t>5</w:t>
      </w:r>
      <w:r w:rsidR="00C1253C" w:rsidRPr="00537F5B">
        <w:rPr>
          <w:szCs w:val="20"/>
        </w:rPr>
        <w:t xml:space="preserve"> година до 30.06.</w:t>
      </w:r>
      <w:r w:rsidR="00F54DF1">
        <w:rPr>
          <w:szCs w:val="20"/>
        </w:rPr>
        <w:t>201</w:t>
      </w:r>
      <w:r w:rsidR="0089072C">
        <w:rPr>
          <w:szCs w:val="20"/>
        </w:rPr>
        <w:t>5</w:t>
      </w:r>
      <w:r w:rsidR="00C1253C" w:rsidRPr="00537F5B">
        <w:rPr>
          <w:szCs w:val="20"/>
        </w:rPr>
        <w:t xml:space="preserve"> година възлиза на </w:t>
      </w:r>
      <w:r w:rsidR="0089072C">
        <w:rPr>
          <w:szCs w:val="20"/>
          <w:lang w:val="ru-RU"/>
        </w:rPr>
        <w:t>7</w:t>
      </w:r>
      <w:r w:rsidR="004E56E6" w:rsidRPr="004E56E6">
        <w:rPr>
          <w:szCs w:val="20"/>
          <w:lang w:val="ru-RU"/>
        </w:rPr>
        <w:t xml:space="preserve"> </w:t>
      </w:r>
      <w:r w:rsidR="0089072C">
        <w:rPr>
          <w:szCs w:val="20"/>
          <w:lang w:val="ru-RU"/>
        </w:rPr>
        <w:t>213</w:t>
      </w:r>
      <w:r w:rsidR="00C1253C" w:rsidRPr="00537F5B">
        <w:rPr>
          <w:szCs w:val="20"/>
        </w:rPr>
        <w:t xml:space="preserve"> </w:t>
      </w:r>
      <w:r w:rsidR="00C1253C" w:rsidRPr="00537F5B">
        <w:rPr>
          <w:szCs w:val="20"/>
          <w:lang w:val="en-US"/>
        </w:rPr>
        <w:t>m</w:t>
      </w:r>
      <w:r w:rsidR="00C1253C" w:rsidRPr="00CA5EB4">
        <w:rPr>
          <w:szCs w:val="20"/>
          <w:vertAlign w:val="superscript"/>
          <w:lang w:val="ru-RU"/>
        </w:rPr>
        <w:t>3</w:t>
      </w:r>
    </w:p>
    <w:p w:rsidR="00694AB6" w:rsidRPr="00537F5B" w:rsidRDefault="00694AB6" w:rsidP="00C1253C">
      <w:pPr>
        <w:overflowPunct w:val="0"/>
        <w:autoSpaceDE w:val="0"/>
        <w:autoSpaceDN w:val="0"/>
        <w:adjustRightInd w:val="0"/>
        <w:ind w:firstLine="708"/>
        <w:textAlignment w:val="baseline"/>
        <w:rPr>
          <w:szCs w:val="20"/>
          <w:lang w:val="be-BY"/>
        </w:rPr>
      </w:pPr>
      <w:r w:rsidRPr="00537F5B">
        <w:rPr>
          <w:lang w:val="be-BY"/>
        </w:rPr>
        <w:t>С</w:t>
      </w:r>
      <w:r w:rsidRPr="00537F5B">
        <w:t>тойност</w:t>
      </w:r>
      <w:r w:rsidR="00A87E72" w:rsidRPr="00537F5B">
        <w:t>т</w:t>
      </w:r>
      <w:r w:rsidRPr="00537F5B">
        <w:rPr>
          <w:lang w:val="be-BY"/>
        </w:rPr>
        <w:t>а</w:t>
      </w:r>
      <w:r w:rsidRPr="00537F5B">
        <w:t xml:space="preserve"> на </w:t>
      </w:r>
      <w:r w:rsidRPr="00537F5B">
        <w:rPr>
          <w:lang w:val="be-BY"/>
        </w:rPr>
        <w:t>показателя</w:t>
      </w:r>
      <w:r w:rsidRPr="00537F5B">
        <w:t xml:space="preserve"> </w:t>
      </w:r>
      <w:r w:rsidRPr="00537F5B">
        <w:rPr>
          <w:lang w:val="be-BY"/>
        </w:rPr>
        <w:t xml:space="preserve"> </w:t>
      </w:r>
      <w:r w:rsidR="00C1253C" w:rsidRPr="00537F5B">
        <w:rPr>
          <w:lang w:val="be-BY"/>
        </w:rPr>
        <w:t>“</w:t>
      </w:r>
      <w:r w:rsidRPr="00537F5B">
        <w:rPr>
          <w:lang w:val="be-BY"/>
        </w:rPr>
        <w:t>общ азот</w:t>
      </w:r>
      <w:r w:rsidR="00C1253C" w:rsidRPr="00537F5B">
        <w:rPr>
          <w:lang w:val="be-BY"/>
        </w:rPr>
        <w:t>”</w:t>
      </w:r>
      <w:r w:rsidRPr="00537F5B">
        <w:rPr>
          <w:lang w:val="be-BY"/>
        </w:rPr>
        <w:t xml:space="preserve"> </w:t>
      </w:r>
      <w:r w:rsidRPr="00537F5B">
        <w:t xml:space="preserve"> по Протокол</w:t>
      </w:r>
      <w:r w:rsidR="00C93BDC">
        <w:rPr>
          <w:lang w:val="be-BY"/>
        </w:rPr>
        <w:t xml:space="preserve"> </w:t>
      </w:r>
      <w:r w:rsidR="0089072C">
        <w:rPr>
          <w:lang w:val="ru-RU"/>
        </w:rPr>
        <w:t>389</w:t>
      </w:r>
      <w:r w:rsidR="00C93BDC">
        <w:rPr>
          <w:lang w:val="be-BY"/>
        </w:rPr>
        <w:t>/</w:t>
      </w:r>
      <w:r w:rsidR="004E56E6" w:rsidRPr="004E56E6">
        <w:rPr>
          <w:lang w:val="ru-RU"/>
        </w:rPr>
        <w:t>10</w:t>
      </w:r>
      <w:r w:rsidR="00C93BDC">
        <w:rPr>
          <w:lang w:val="be-BY"/>
        </w:rPr>
        <w:t>.</w:t>
      </w:r>
      <w:r w:rsidR="007A209E">
        <w:rPr>
          <w:lang w:val="be-BY"/>
        </w:rPr>
        <w:t>06</w:t>
      </w:r>
      <w:r w:rsidR="00C1253C" w:rsidRPr="00537F5B">
        <w:rPr>
          <w:lang w:val="be-BY"/>
        </w:rPr>
        <w:t>.</w:t>
      </w:r>
      <w:r w:rsidR="00F54DF1">
        <w:rPr>
          <w:lang w:val="be-BY"/>
        </w:rPr>
        <w:t>201</w:t>
      </w:r>
      <w:r w:rsidR="0089072C">
        <w:rPr>
          <w:lang w:val="be-BY"/>
        </w:rPr>
        <w:t>5</w:t>
      </w:r>
      <w:r w:rsidR="00C1253C" w:rsidRPr="00537F5B">
        <w:rPr>
          <w:lang w:val="be-BY"/>
        </w:rPr>
        <w:t xml:space="preserve"> година </w:t>
      </w:r>
      <w:r w:rsidRPr="00537F5B">
        <w:rPr>
          <w:lang w:val="be-BY"/>
        </w:rPr>
        <w:t xml:space="preserve"> е </w:t>
      </w:r>
      <w:r w:rsidR="004E56E6" w:rsidRPr="004E56E6">
        <w:rPr>
          <w:lang w:val="ru-RU"/>
        </w:rPr>
        <w:t>0,</w:t>
      </w:r>
      <w:r w:rsidR="0089072C">
        <w:rPr>
          <w:lang w:val="ru-RU"/>
        </w:rPr>
        <w:t>2</w:t>
      </w:r>
      <w:r w:rsidR="004E56E6" w:rsidRPr="004E56E6">
        <w:rPr>
          <w:lang w:val="ru-RU"/>
        </w:rPr>
        <w:t>8</w:t>
      </w:r>
      <w:r w:rsidRPr="00537F5B">
        <w:rPr>
          <w:szCs w:val="20"/>
          <w:lang w:val="en-US"/>
        </w:rPr>
        <w:t>mg</w:t>
      </w:r>
      <w:r w:rsidRPr="00CA5EB4">
        <w:rPr>
          <w:szCs w:val="20"/>
          <w:lang w:val="ru-RU"/>
        </w:rPr>
        <w:t>/</w:t>
      </w:r>
      <w:r w:rsidRPr="00537F5B">
        <w:rPr>
          <w:szCs w:val="20"/>
          <w:lang w:val="en-US"/>
        </w:rPr>
        <w:t>l</w:t>
      </w:r>
    </w:p>
    <w:p w:rsidR="00694AB6" w:rsidRPr="00537F5B" w:rsidRDefault="00694AB6" w:rsidP="00C1253C">
      <w:pPr>
        <w:overflowPunct w:val="0"/>
        <w:autoSpaceDE w:val="0"/>
        <w:autoSpaceDN w:val="0"/>
        <w:adjustRightInd w:val="0"/>
        <w:ind w:firstLine="708"/>
        <w:textAlignment w:val="baseline"/>
        <w:rPr>
          <w:lang w:val="be-BY"/>
        </w:rPr>
      </w:pPr>
      <w:r w:rsidRPr="00537F5B">
        <w:rPr>
          <w:lang w:val="be-BY"/>
        </w:rPr>
        <w:t xml:space="preserve">E = </w:t>
      </w:r>
      <w:r w:rsidR="004E56E6" w:rsidRPr="004E56E6">
        <w:rPr>
          <w:lang w:val="ru-RU"/>
        </w:rPr>
        <w:t>0,</w:t>
      </w:r>
      <w:r w:rsidR="0089072C">
        <w:rPr>
          <w:lang w:val="ru-RU"/>
        </w:rPr>
        <w:t>2</w:t>
      </w:r>
      <w:r w:rsidR="004E56E6" w:rsidRPr="004E56E6">
        <w:rPr>
          <w:lang w:val="ru-RU"/>
        </w:rPr>
        <w:t xml:space="preserve">8 </w:t>
      </w:r>
      <w:r w:rsidRPr="00537F5B">
        <w:rPr>
          <w:lang w:val="be-BY"/>
        </w:rPr>
        <w:t xml:space="preserve">x </w:t>
      </w:r>
      <w:r w:rsidR="0089072C">
        <w:rPr>
          <w:lang w:val="ru-RU"/>
        </w:rPr>
        <w:t>7</w:t>
      </w:r>
      <w:r w:rsidR="004E56E6" w:rsidRPr="004E56E6">
        <w:rPr>
          <w:lang w:val="ru-RU"/>
        </w:rPr>
        <w:t xml:space="preserve"> </w:t>
      </w:r>
      <w:r w:rsidR="0089072C">
        <w:rPr>
          <w:lang w:val="ru-RU"/>
        </w:rPr>
        <w:t>213</w:t>
      </w:r>
      <w:r w:rsidRPr="00537F5B">
        <w:rPr>
          <w:lang w:val="be-BY"/>
        </w:rPr>
        <w:t xml:space="preserve">/ 1000 = </w:t>
      </w:r>
      <w:r w:rsidR="00F56087">
        <w:rPr>
          <w:lang w:val="ru-RU"/>
        </w:rPr>
        <w:t>2</w:t>
      </w:r>
      <w:r w:rsidR="004E56E6" w:rsidRPr="004E56E6">
        <w:rPr>
          <w:lang w:val="ru-RU"/>
        </w:rPr>
        <w:t>,</w:t>
      </w:r>
      <w:r w:rsidR="00F56087">
        <w:rPr>
          <w:lang w:val="ru-RU"/>
        </w:rPr>
        <w:t>020</w:t>
      </w:r>
      <w:r w:rsidRPr="00537F5B">
        <w:rPr>
          <w:lang w:val="be-BY"/>
        </w:rPr>
        <w:t>kg/y</w:t>
      </w:r>
    </w:p>
    <w:p w:rsidR="00434F7B" w:rsidRPr="00434F7B" w:rsidRDefault="00694AB6" w:rsidP="00434F7B">
      <w:pPr>
        <w:overflowPunct w:val="0"/>
        <w:autoSpaceDE w:val="0"/>
        <w:autoSpaceDN w:val="0"/>
        <w:adjustRightInd w:val="0"/>
        <w:ind w:firstLine="708"/>
        <w:textAlignment w:val="baseline"/>
        <w:rPr>
          <w:lang w:val="be-BY"/>
        </w:rPr>
      </w:pPr>
      <w:r w:rsidRPr="00537F5B">
        <w:rPr>
          <w:lang w:val="be-BY"/>
        </w:rPr>
        <w:t>С</w:t>
      </w:r>
      <w:r w:rsidRPr="00537F5B">
        <w:t>тойност</w:t>
      </w:r>
      <w:r w:rsidR="00A87E72" w:rsidRPr="00537F5B">
        <w:t>т</w:t>
      </w:r>
      <w:r w:rsidRPr="00537F5B">
        <w:rPr>
          <w:lang w:val="be-BY"/>
        </w:rPr>
        <w:t>а</w:t>
      </w:r>
      <w:r w:rsidRPr="00537F5B">
        <w:t xml:space="preserve"> на </w:t>
      </w:r>
      <w:r w:rsidRPr="00537F5B">
        <w:rPr>
          <w:lang w:val="be-BY"/>
        </w:rPr>
        <w:t>показателя</w:t>
      </w:r>
      <w:r w:rsidRPr="00537F5B">
        <w:t xml:space="preserve"> </w:t>
      </w:r>
      <w:r w:rsidRPr="00537F5B">
        <w:rPr>
          <w:lang w:val="be-BY"/>
        </w:rPr>
        <w:t xml:space="preserve"> ХПК  </w:t>
      </w:r>
      <w:r w:rsidRPr="00537F5B">
        <w:t xml:space="preserve"> по </w:t>
      </w:r>
      <w:r w:rsidR="00C1253C" w:rsidRPr="00537F5B">
        <w:t>същия Протокол</w:t>
      </w:r>
      <w:r w:rsidR="00C1253C" w:rsidRPr="00537F5B">
        <w:rPr>
          <w:lang w:val="be-BY"/>
        </w:rPr>
        <w:t xml:space="preserve"> </w:t>
      </w:r>
      <w:r w:rsidR="00F56087">
        <w:rPr>
          <w:lang w:val="ru-RU"/>
        </w:rPr>
        <w:t>389</w:t>
      </w:r>
      <w:r w:rsidR="00F56087">
        <w:rPr>
          <w:lang w:val="be-BY"/>
        </w:rPr>
        <w:t>/</w:t>
      </w:r>
      <w:r w:rsidR="00F56087" w:rsidRPr="004E56E6">
        <w:rPr>
          <w:lang w:val="ru-RU"/>
        </w:rPr>
        <w:t>10</w:t>
      </w:r>
      <w:r w:rsidR="00F56087">
        <w:rPr>
          <w:lang w:val="be-BY"/>
        </w:rPr>
        <w:t>.06</w:t>
      </w:r>
      <w:r w:rsidR="00F56087" w:rsidRPr="00537F5B">
        <w:rPr>
          <w:lang w:val="be-BY"/>
        </w:rPr>
        <w:t>.</w:t>
      </w:r>
      <w:r w:rsidR="00F56087">
        <w:rPr>
          <w:lang w:val="be-BY"/>
        </w:rPr>
        <w:t>2015</w:t>
      </w:r>
      <w:r w:rsidR="00F56087" w:rsidRPr="00537F5B">
        <w:rPr>
          <w:lang w:val="be-BY"/>
        </w:rPr>
        <w:t xml:space="preserve"> </w:t>
      </w:r>
      <w:r w:rsidR="00C1253C" w:rsidRPr="00537F5B">
        <w:rPr>
          <w:lang w:val="be-BY"/>
        </w:rPr>
        <w:t xml:space="preserve"> година   </w:t>
      </w:r>
      <w:r w:rsidR="004E56E6">
        <w:rPr>
          <w:lang w:val="be-BY"/>
        </w:rPr>
        <w:t xml:space="preserve">е </w:t>
      </w:r>
      <w:r w:rsidR="00F56087">
        <w:rPr>
          <w:lang w:val="ru-RU"/>
        </w:rPr>
        <w:t>9</w:t>
      </w:r>
      <w:r w:rsidR="004E56E6" w:rsidRPr="004E56E6">
        <w:rPr>
          <w:lang w:val="ru-RU"/>
        </w:rPr>
        <w:t>.</w:t>
      </w:r>
      <w:r w:rsidR="00F56087">
        <w:rPr>
          <w:lang w:val="ru-RU"/>
        </w:rPr>
        <w:t>6</w:t>
      </w:r>
      <w:r w:rsidR="00434F7B" w:rsidRPr="00434F7B">
        <w:rPr>
          <w:lang w:val="be-BY"/>
        </w:rPr>
        <w:t xml:space="preserve"> mg/l. </w:t>
      </w:r>
    </w:p>
    <w:p w:rsidR="00694AB6" w:rsidRPr="00537F5B" w:rsidRDefault="00434F7B" w:rsidP="00434F7B">
      <w:pPr>
        <w:overflowPunct w:val="0"/>
        <w:autoSpaceDE w:val="0"/>
        <w:autoSpaceDN w:val="0"/>
        <w:adjustRightInd w:val="0"/>
        <w:ind w:firstLine="708"/>
        <w:textAlignment w:val="baseline"/>
        <w:rPr>
          <w:szCs w:val="20"/>
          <w:lang w:val="be-BY"/>
        </w:rPr>
      </w:pPr>
      <w:r>
        <w:rPr>
          <w:lang w:val="be-BY"/>
        </w:rPr>
        <w:t xml:space="preserve">E = </w:t>
      </w:r>
      <w:r w:rsidR="00F56087">
        <w:rPr>
          <w:lang w:val="ru-RU"/>
        </w:rPr>
        <w:t>9</w:t>
      </w:r>
      <w:r w:rsidR="004E56E6" w:rsidRPr="004E56E6">
        <w:rPr>
          <w:lang w:val="ru-RU"/>
        </w:rPr>
        <w:t>.</w:t>
      </w:r>
      <w:r w:rsidR="00F56087">
        <w:rPr>
          <w:lang w:val="ru-RU"/>
        </w:rPr>
        <w:t>6</w:t>
      </w:r>
      <w:r w:rsidR="004E56E6" w:rsidRPr="004E56E6">
        <w:rPr>
          <w:lang w:val="ru-RU"/>
        </w:rPr>
        <w:t xml:space="preserve"> </w:t>
      </w:r>
      <w:r w:rsidRPr="00434F7B">
        <w:rPr>
          <w:lang w:val="be-BY"/>
        </w:rPr>
        <w:t xml:space="preserve">x </w:t>
      </w:r>
      <w:r w:rsidR="00F56087">
        <w:rPr>
          <w:lang w:val="be-BY"/>
        </w:rPr>
        <w:t>7</w:t>
      </w:r>
      <w:r w:rsidR="004E56E6" w:rsidRPr="004E56E6">
        <w:rPr>
          <w:lang w:val="ru-RU"/>
        </w:rPr>
        <w:t xml:space="preserve"> </w:t>
      </w:r>
      <w:r w:rsidR="00F56087">
        <w:rPr>
          <w:lang w:val="ru-RU"/>
        </w:rPr>
        <w:t>213</w:t>
      </w:r>
      <w:r w:rsidRPr="00434F7B">
        <w:rPr>
          <w:lang w:val="be-BY"/>
        </w:rPr>
        <w:t>/ 1000</w:t>
      </w:r>
      <w:r w:rsidR="00984E16" w:rsidRPr="00CA5EB4">
        <w:rPr>
          <w:lang w:val="ru-RU"/>
        </w:rPr>
        <w:t>/3</w:t>
      </w:r>
      <w:r w:rsidRPr="00434F7B">
        <w:rPr>
          <w:lang w:val="be-BY"/>
        </w:rPr>
        <w:t xml:space="preserve"> = </w:t>
      </w:r>
      <w:r w:rsidR="004E56E6" w:rsidRPr="004E56E6">
        <w:rPr>
          <w:lang w:val="ru-RU"/>
        </w:rPr>
        <w:t>2</w:t>
      </w:r>
      <w:r w:rsidR="00F56087">
        <w:rPr>
          <w:lang w:val="ru-RU"/>
        </w:rPr>
        <w:t>3</w:t>
      </w:r>
      <w:r w:rsidR="004E56E6" w:rsidRPr="004E56E6">
        <w:rPr>
          <w:lang w:val="ru-RU"/>
        </w:rPr>
        <w:t>,</w:t>
      </w:r>
      <w:r w:rsidR="00F56087">
        <w:rPr>
          <w:lang w:val="ru-RU"/>
        </w:rPr>
        <w:t>082</w:t>
      </w:r>
      <w:r w:rsidR="004E56E6" w:rsidRPr="004E56E6">
        <w:rPr>
          <w:lang w:val="ru-RU"/>
        </w:rPr>
        <w:t xml:space="preserve"> </w:t>
      </w:r>
      <w:r w:rsidRPr="00434F7B">
        <w:rPr>
          <w:lang w:val="be-BY"/>
        </w:rPr>
        <w:t>kg/y</w:t>
      </w:r>
    </w:p>
    <w:p w:rsidR="00EE4897" w:rsidRPr="00537F5B" w:rsidRDefault="00EE4897" w:rsidP="00EE4897">
      <w:pPr>
        <w:overflowPunct w:val="0"/>
        <w:autoSpaceDE w:val="0"/>
        <w:autoSpaceDN w:val="0"/>
        <w:adjustRightInd w:val="0"/>
        <w:ind w:firstLine="708"/>
        <w:textAlignment w:val="baseline"/>
        <w:rPr>
          <w:szCs w:val="20"/>
          <w:vertAlign w:val="superscript"/>
          <w:lang w:val="be-BY"/>
        </w:rPr>
      </w:pPr>
      <w:r w:rsidRPr="00537F5B">
        <w:rPr>
          <w:szCs w:val="20"/>
        </w:rPr>
        <w:t>Дебитът на отпадни води за периода от 01.07.</w:t>
      </w:r>
      <w:r w:rsidR="004E56E6">
        <w:rPr>
          <w:szCs w:val="20"/>
        </w:rPr>
        <w:t>201</w:t>
      </w:r>
      <w:r w:rsidR="00F56087">
        <w:rPr>
          <w:szCs w:val="20"/>
          <w:lang w:val="ru-RU"/>
        </w:rPr>
        <w:t>5</w:t>
      </w:r>
      <w:r w:rsidRPr="00537F5B">
        <w:rPr>
          <w:szCs w:val="20"/>
        </w:rPr>
        <w:t xml:space="preserve"> година до 31.12.</w:t>
      </w:r>
      <w:r w:rsidR="004E56E6">
        <w:rPr>
          <w:szCs w:val="20"/>
        </w:rPr>
        <w:t>201</w:t>
      </w:r>
      <w:r w:rsidR="00F56087">
        <w:rPr>
          <w:szCs w:val="20"/>
          <w:lang w:val="ru-RU"/>
        </w:rPr>
        <w:t>5</w:t>
      </w:r>
      <w:r w:rsidRPr="00537F5B">
        <w:rPr>
          <w:szCs w:val="20"/>
        </w:rPr>
        <w:t xml:space="preserve"> година възлиза на </w:t>
      </w:r>
      <w:r w:rsidR="004E56E6" w:rsidRPr="004E56E6">
        <w:rPr>
          <w:szCs w:val="20"/>
          <w:lang w:val="ru-RU"/>
        </w:rPr>
        <w:t>10</w:t>
      </w:r>
      <w:r w:rsidR="004E56E6">
        <w:rPr>
          <w:szCs w:val="20"/>
          <w:lang w:val="ru-RU"/>
        </w:rPr>
        <w:t> </w:t>
      </w:r>
      <w:r w:rsidR="00F56087">
        <w:rPr>
          <w:szCs w:val="20"/>
          <w:lang w:val="ru-RU"/>
        </w:rPr>
        <w:t>860</w:t>
      </w:r>
      <w:r w:rsidR="004E56E6" w:rsidRPr="004E56E6">
        <w:rPr>
          <w:szCs w:val="20"/>
          <w:lang w:val="ru-RU"/>
        </w:rPr>
        <w:t xml:space="preserve"> </w:t>
      </w:r>
      <w:r w:rsidRPr="00537F5B">
        <w:rPr>
          <w:szCs w:val="20"/>
          <w:lang w:val="en-US"/>
        </w:rPr>
        <w:t>m</w:t>
      </w:r>
      <w:r w:rsidRPr="00CA5EB4">
        <w:rPr>
          <w:szCs w:val="20"/>
          <w:vertAlign w:val="superscript"/>
          <w:lang w:val="ru-RU"/>
        </w:rPr>
        <w:t>3</w:t>
      </w:r>
    </w:p>
    <w:p w:rsidR="00EE4897" w:rsidRPr="00537F5B" w:rsidRDefault="00EE4897" w:rsidP="00EE4897">
      <w:pPr>
        <w:overflowPunct w:val="0"/>
        <w:autoSpaceDE w:val="0"/>
        <w:autoSpaceDN w:val="0"/>
        <w:adjustRightInd w:val="0"/>
        <w:ind w:firstLine="708"/>
        <w:textAlignment w:val="baseline"/>
        <w:rPr>
          <w:szCs w:val="20"/>
          <w:lang w:val="be-BY"/>
        </w:rPr>
      </w:pPr>
      <w:r w:rsidRPr="00537F5B">
        <w:rPr>
          <w:lang w:val="be-BY"/>
        </w:rPr>
        <w:t>С</w:t>
      </w:r>
      <w:r w:rsidRPr="00537F5B">
        <w:t>тойност</w:t>
      </w:r>
      <w:r w:rsidR="00A87E72" w:rsidRPr="00537F5B">
        <w:t>т</w:t>
      </w:r>
      <w:r w:rsidRPr="00537F5B">
        <w:rPr>
          <w:lang w:val="be-BY"/>
        </w:rPr>
        <w:t>а</w:t>
      </w:r>
      <w:r w:rsidRPr="00537F5B">
        <w:t xml:space="preserve"> на </w:t>
      </w:r>
      <w:r w:rsidRPr="00537F5B">
        <w:rPr>
          <w:lang w:val="be-BY"/>
        </w:rPr>
        <w:t>показателя</w:t>
      </w:r>
      <w:r w:rsidRPr="00537F5B">
        <w:t xml:space="preserve"> </w:t>
      </w:r>
      <w:r w:rsidRPr="00537F5B">
        <w:rPr>
          <w:lang w:val="be-BY"/>
        </w:rPr>
        <w:t xml:space="preserve"> “общ азот” </w:t>
      </w:r>
      <w:r w:rsidRPr="00537F5B">
        <w:t xml:space="preserve"> по Протокол</w:t>
      </w:r>
      <w:r w:rsidRPr="00537F5B">
        <w:rPr>
          <w:lang w:val="be-BY"/>
        </w:rPr>
        <w:t xml:space="preserve"> </w:t>
      </w:r>
      <w:r w:rsidR="007A209E">
        <w:rPr>
          <w:lang w:val="be-BY"/>
        </w:rPr>
        <w:t>1</w:t>
      </w:r>
      <w:r w:rsidR="00F56087">
        <w:rPr>
          <w:lang w:val="be-BY"/>
        </w:rPr>
        <w:t>018</w:t>
      </w:r>
      <w:r w:rsidR="00434F7B" w:rsidRPr="00434F7B">
        <w:rPr>
          <w:lang w:val="be-BY"/>
        </w:rPr>
        <w:t>/</w:t>
      </w:r>
      <w:r w:rsidR="00F56087">
        <w:rPr>
          <w:lang w:val="be-BY"/>
        </w:rPr>
        <w:t>04</w:t>
      </w:r>
      <w:r w:rsidR="00434F7B" w:rsidRPr="00434F7B">
        <w:rPr>
          <w:lang w:val="be-BY"/>
        </w:rPr>
        <w:t>.</w:t>
      </w:r>
      <w:r w:rsidR="007A209E">
        <w:rPr>
          <w:lang w:val="be-BY"/>
        </w:rPr>
        <w:t>12</w:t>
      </w:r>
      <w:r w:rsidR="00434F7B" w:rsidRPr="00434F7B">
        <w:rPr>
          <w:lang w:val="be-BY"/>
        </w:rPr>
        <w:t>.</w:t>
      </w:r>
      <w:r w:rsidR="00F54DF1">
        <w:rPr>
          <w:lang w:val="be-BY"/>
        </w:rPr>
        <w:t>201</w:t>
      </w:r>
      <w:r w:rsidR="00F56087">
        <w:rPr>
          <w:lang w:val="be-BY"/>
        </w:rPr>
        <w:t>5</w:t>
      </w:r>
      <w:r w:rsidR="00434F7B" w:rsidRPr="00434F7B">
        <w:rPr>
          <w:lang w:val="be-BY"/>
        </w:rPr>
        <w:t xml:space="preserve"> </w:t>
      </w:r>
      <w:r w:rsidRPr="00537F5B">
        <w:rPr>
          <w:lang w:val="be-BY"/>
        </w:rPr>
        <w:t xml:space="preserve">година  е </w:t>
      </w:r>
      <w:r w:rsidR="007A209E">
        <w:rPr>
          <w:lang w:val="be-BY"/>
        </w:rPr>
        <w:t>0</w:t>
      </w:r>
      <w:r w:rsidR="00434F7B">
        <w:rPr>
          <w:lang w:val="be-BY"/>
        </w:rPr>
        <w:t>,</w:t>
      </w:r>
      <w:r w:rsidR="00F56087">
        <w:rPr>
          <w:lang w:val="be-BY"/>
        </w:rPr>
        <w:t>93</w:t>
      </w:r>
      <w:r w:rsidRPr="00537F5B">
        <w:rPr>
          <w:lang w:val="be-BY"/>
        </w:rPr>
        <w:t xml:space="preserve"> </w:t>
      </w:r>
      <w:r w:rsidRPr="00537F5B">
        <w:rPr>
          <w:szCs w:val="20"/>
          <w:lang w:val="en-US"/>
        </w:rPr>
        <w:t>mg</w:t>
      </w:r>
      <w:r w:rsidRPr="00CA5EB4">
        <w:rPr>
          <w:szCs w:val="20"/>
          <w:lang w:val="ru-RU"/>
        </w:rPr>
        <w:t>/</w:t>
      </w:r>
      <w:r w:rsidRPr="00537F5B">
        <w:rPr>
          <w:szCs w:val="20"/>
          <w:lang w:val="en-US"/>
        </w:rPr>
        <w:t>l</w:t>
      </w:r>
    </w:p>
    <w:p w:rsidR="00EE4897" w:rsidRPr="00537F5B" w:rsidRDefault="00EE4897" w:rsidP="00EE4897">
      <w:pPr>
        <w:overflowPunct w:val="0"/>
        <w:autoSpaceDE w:val="0"/>
        <w:autoSpaceDN w:val="0"/>
        <w:adjustRightInd w:val="0"/>
        <w:ind w:firstLine="708"/>
        <w:textAlignment w:val="baseline"/>
        <w:rPr>
          <w:lang w:val="be-BY"/>
        </w:rPr>
      </w:pPr>
      <w:r w:rsidRPr="00537F5B">
        <w:rPr>
          <w:lang w:val="be-BY"/>
        </w:rPr>
        <w:t xml:space="preserve">E = </w:t>
      </w:r>
      <w:r w:rsidR="004E56E6" w:rsidRPr="004E56E6">
        <w:rPr>
          <w:lang w:val="ru-RU"/>
        </w:rPr>
        <w:t>0.</w:t>
      </w:r>
      <w:r w:rsidR="00F56087">
        <w:rPr>
          <w:lang w:val="ru-RU"/>
        </w:rPr>
        <w:t>93</w:t>
      </w:r>
      <w:r w:rsidRPr="00537F5B">
        <w:rPr>
          <w:lang w:val="be-BY"/>
        </w:rPr>
        <w:t xml:space="preserve"> x </w:t>
      </w:r>
      <w:r w:rsidR="004E56E6" w:rsidRPr="004E56E6">
        <w:rPr>
          <w:lang w:val="ru-RU"/>
        </w:rPr>
        <w:t xml:space="preserve">10 </w:t>
      </w:r>
      <w:r w:rsidR="00F56087">
        <w:rPr>
          <w:lang w:val="ru-RU"/>
        </w:rPr>
        <w:t>860</w:t>
      </w:r>
      <w:r w:rsidRPr="00537F5B">
        <w:rPr>
          <w:lang w:val="be-BY"/>
        </w:rPr>
        <w:t xml:space="preserve">/ 1000 = </w:t>
      </w:r>
      <w:r w:rsidR="00F56087">
        <w:rPr>
          <w:lang w:val="ru-RU"/>
        </w:rPr>
        <w:t>10</w:t>
      </w:r>
      <w:r w:rsidR="000B4A90" w:rsidRPr="002218AB">
        <w:rPr>
          <w:lang w:val="ru-RU"/>
        </w:rPr>
        <w:t>.</w:t>
      </w:r>
      <w:r w:rsidR="00F56087">
        <w:rPr>
          <w:lang w:val="ru-RU"/>
        </w:rPr>
        <w:t>100</w:t>
      </w:r>
      <w:r w:rsidRPr="00537F5B">
        <w:rPr>
          <w:lang w:val="be-BY"/>
        </w:rPr>
        <w:t>kg/y</w:t>
      </w:r>
    </w:p>
    <w:p w:rsidR="00EE4897" w:rsidRPr="00537F5B" w:rsidRDefault="00EE4897" w:rsidP="00EE4897">
      <w:pPr>
        <w:overflowPunct w:val="0"/>
        <w:autoSpaceDE w:val="0"/>
        <w:autoSpaceDN w:val="0"/>
        <w:adjustRightInd w:val="0"/>
        <w:ind w:firstLine="708"/>
        <w:textAlignment w:val="baseline"/>
        <w:rPr>
          <w:szCs w:val="20"/>
          <w:lang w:val="be-BY"/>
        </w:rPr>
      </w:pPr>
      <w:r w:rsidRPr="00537F5B">
        <w:rPr>
          <w:lang w:val="be-BY"/>
        </w:rPr>
        <w:t>С</w:t>
      </w:r>
      <w:r w:rsidRPr="00537F5B">
        <w:t>тойност</w:t>
      </w:r>
      <w:r w:rsidR="00A87E72" w:rsidRPr="00537F5B">
        <w:t>т</w:t>
      </w:r>
      <w:r w:rsidRPr="00537F5B">
        <w:rPr>
          <w:lang w:val="be-BY"/>
        </w:rPr>
        <w:t>а</w:t>
      </w:r>
      <w:r w:rsidRPr="00537F5B">
        <w:t xml:space="preserve"> на </w:t>
      </w:r>
      <w:r w:rsidRPr="00537F5B">
        <w:rPr>
          <w:lang w:val="be-BY"/>
        </w:rPr>
        <w:t>показателя</w:t>
      </w:r>
      <w:r w:rsidRPr="00537F5B">
        <w:t xml:space="preserve"> </w:t>
      </w:r>
      <w:r w:rsidRPr="00537F5B">
        <w:rPr>
          <w:lang w:val="be-BY"/>
        </w:rPr>
        <w:t xml:space="preserve"> ХПК  </w:t>
      </w:r>
      <w:r w:rsidRPr="00537F5B">
        <w:t xml:space="preserve"> по същия Протокол</w:t>
      </w:r>
      <w:r w:rsidRPr="00537F5B">
        <w:rPr>
          <w:lang w:val="be-BY"/>
        </w:rPr>
        <w:t xml:space="preserve"> </w:t>
      </w:r>
      <w:r w:rsidR="00F56087">
        <w:rPr>
          <w:lang w:val="be-BY"/>
        </w:rPr>
        <w:t>1018</w:t>
      </w:r>
      <w:r w:rsidR="00F56087" w:rsidRPr="00434F7B">
        <w:rPr>
          <w:lang w:val="be-BY"/>
        </w:rPr>
        <w:t>/</w:t>
      </w:r>
      <w:r w:rsidR="00F56087">
        <w:rPr>
          <w:lang w:val="be-BY"/>
        </w:rPr>
        <w:t>04</w:t>
      </w:r>
      <w:r w:rsidR="00F56087" w:rsidRPr="00434F7B">
        <w:rPr>
          <w:lang w:val="be-BY"/>
        </w:rPr>
        <w:t>.</w:t>
      </w:r>
      <w:r w:rsidR="00F56087">
        <w:rPr>
          <w:lang w:val="be-BY"/>
        </w:rPr>
        <w:t>12</w:t>
      </w:r>
      <w:r w:rsidR="00F56087" w:rsidRPr="00434F7B">
        <w:rPr>
          <w:lang w:val="be-BY"/>
        </w:rPr>
        <w:t>.</w:t>
      </w:r>
      <w:r w:rsidR="00F56087">
        <w:rPr>
          <w:lang w:val="be-BY"/>
        </w:rPr>
        <w:t>2015</w:t>
      </w:r>
      <w:r w:rsidR="00F56087" w:rsidRPr="00434F7B">
        <w:rPr>
          <w:lang w:val="be-BY"/>
        </w:rPr>
        <w:t xml:space="preserve"> </w:t>
      </w:r>
      <w:r w:rsidRPr="00537F5B">
        <w:rPr>
          <w:lang w:val="be-BY"/>
        </w:rPr>
        <w:t xml:space="preserve">година   е </w:t>
      </w:r>
      <w:r w:rsidR="00F56087">
        <w:rPr>
          <w:lang w:val="be-BY"/>
        </w:rPr>
        <w:t>9</w:t>
      </w:r>
      <w:r w:rsidR="007A209E">
        <w:rPr>
          <w:lang w:val="be-BY"/>
        </w:rPr>
        <w:t>,6</w:t>
      </w:r>
      <w:r w:rsidRPr="00537F5B">
        <w:rPr>
          <w:szCs w:val="20"/>
        </w:rPr>
        <w:t xml:space="preserve"> </w:t>
      </w:r>
      <w:r w:rsidRPr="00537F5B">
        <w:rPr>
          <w:szCs w:val="20"/>
          <w:lang w:val="en-US"/>
        </w:rPr>
        <w:t>mg</w:t>
      </w:r>
      <w:r w:rsidRPr="00CA5EB4">
        <w:rPr>
          <w:szCs w:val="20"/>
          <w:lang w:val="ru-RU"/>
        </w:rPr>
        <w:t>/</w:t>
      </w:r>
      <w:r w:rsidRPr="00537F5B">
        <w:rPr>
          <w:szCs w:val="20"/>
          <w:lang w:val="en-US"/>
        </w:rPr>
        <w:t>l</w:t>
      </w:r>
      <w:r w:rsidRPr="00537F5B">
        <w:rPr>
          <w:szCs w:val="20"/>
          <w:lang w:val="be-BY"/>
        </w:rPr>
        <w:t xml:space="preserve">. </w:t>
      </w:r>
    </w:p>
    <w:p w:rsidR="00694AB6" w:rsidRPr="00537F5B" w:rsidRDefault="004E56E6" w:rsidP="00F4190F">
      <w:pPr>
        <w:overflowPunct w:val="0"/>
        <w:autoSpaceDE w:val="0"/>
        <w:autoSpaceDN w:val="0"/>
        <w:adjustRightInd w:val="0"/>
        <w:ind w:firstLine="708"/>
        <w:textAlignment w:val="baseline"/>
        <w:rPr>
          <w:lang w:val="be-BY"/>
        </w:rPr>
      </w:pPr>
      <w:r>
        <w:rPr>
          <w:lang w:val="be-BY"/>
        </w:rPr>
        <w:t xml:space="preserve">E = </w:t>
      </w:r>
      <w:r w:rsidR="00F56087">
        <w:rPr>
          <w:lang w:val="be-BY"/>
        </w:rPr>
        <w:t>9</w:t>
      </w:r>
      <w:r>
        <w:rPr>
          <w:lang w:val="be-BY"/>
        </w:rPr>
        <w:t>,</w:t>
      </w:r>
      <w:r w:rsidRPr="007B1D64">
        <w:rPr>
          <w:lang w:val="ru-RU"/>
        </w:rPr>
        <w:t>6</w:t>
      </w:r>
      <w:r w:rsidR="00A87E72" w:rsidRPr="00537F5B">
        <w:rPr>
          <w:lang w:val="be-BY"/>
        </w:rPr>
        <w:t xml:space="preserve"> x </w:t>
      </w:r>
      <w:r w:rsidRPr="004E56E6">
        <w:rPr>
          <w:lang w:val="be-BY"/>
        </w:rPr>
        <w:t xml:space="preserve">10 </w:t>
      </w:r>
      <w:r w:rsidR="00F56087">
        <w:rPr>
          <w:lang w:val="be-BY"/>
        </w:rPr>
        <w:t>860</w:t>
      </w:r>
      <w:r w:rsidR="00A87E72" w:rsidRPr="00537F5B">
        <w:rPr>
          <w:lang w:val="be-BY"/>
        </w:rPr>
        <w:t>/ 1000</w:t>
      </w:r>
      <w:r w:rsidR="00984E16" w:rsidRPr="00CA5EB4">
        <w:rPr>
          <w:lang w:val="ru-RU"/>
        </w:rPr>
        <w:t>/3</w:t>
      </w:r>
      <w:r w:rsidR="00A87E72" w:rsidRPr="00537F5B">
        <w:rPr>
          <w:lang w:val="be-BY"/>
        </w:rPr>
        <w:t xml:space="preserve"> = </w:t>
      </w:r>
      <w:r w:rsidR="00F56087">
        <w:rPr>
          <w:lang w:val="ru-RU"/>
        </w:rPr>
        <w:t>34</w:t>
      </w:r>
      <w:r w:rsidR="007B1D64" w:rsidRPr="007B1D64">
        <w:rPr>
          <w:lang w:val="ru-RU"/>
        </w:rPr>
        <w:t>.</w:t>
      </w:r>
      <w:r w:rsidR="00F56087">
        <w:rPr>
          <w:lang w:val="ru-RU"/>
        </w:rPr>
        <w:t>75</w:t>
      </w:r>
      <w:r w:rsidR="007B1D64" w:rsidRPr="007B1D64">
        <w:rPr>
          <w:lang w:val="ru-RU"/>
        </w:rPr>
        <w:t>2</w:t>
      </w:r>
      <w:r w:rsidR="00A87E72" w:rsidRPr="00537F5B">
        <w:rPr>
          <w:lang w:val="be-BY"/>
        </w:rPr>
        <w:t xml:space="preserve"> kg/y</w:t>
      </w:r>
    </w:p>
    <w:p w:rsidR="00694AB6" w:rsidRPr="00537F5B" w:rsidRDefault="00A87E72" w:rsidP="00694AB6">
      <w:pPr>
        <w:overflowPunct w:val="0"/>
        <w:autoSpaceDE w:val="0"/>
        <w:autoSpaceDN w:val="0"/>
        <w:adjustRightInd w:val="0"/>
        <w:textAlignment w:val="baseline"/>
        <w:rPr>
          <w:lang w:val="be-BY"/>
        </w:rPr>
      </w:pPr>
      <w:r w:rsidRPr="00537F5B">
        <w:rPr>
          <w:lang w:val="be-BY"/>
        </w:rPr>
        <w:t>Общата с</w:t>
      </w:r>
      <w:r w:rsidRPr="00537F5B">
        <w:t xml:space="preserve">тойност по </w:t>
      </w:r>
      <w:r w:rsidRPr="00537F5B">
        <w:rPr>
          <w:lang w:val="be-BY"/>
        </w:rPr>
        <w:t>показател</w:t>
      </w:r>
      <w:r w:rsidRPr="00537F5B">
        <w:t xml:space="preserve"> </w:t>
      </w:r>
      <w:r w:rsidRPr="00537F5B">
        <w:rPr>
          <w:lang w:val="be-BY"/>
        </w:rPr>
        <w:t xml:space="preserve"> “общ азот” за </w:t>
      </w:r>
      <w:r w:rsidR="00F54DF1">
        <w:rPr>
          <w:lang w:val="be-BY"/>
        </w:rPr>
        <w:t>201</w:t>
      </w:r>
      <w:r w:rsidR="00F56087">
        <w:rPr>
          <w:lang w:val="be-BY"/>
        </w:rPr>
        <w:t>5</w:t>
      </w:r>
      <w:r w:rsidRPr="00537F5B">
        <w:rPr>
          <w:lang w:val="be-BY"/>
        </w:rPr>
        <w:t xml:space="preserve"> година възлиза на </w:t>
      </w:r>
      <w:r w:rsidR="00F56087">
        <w:rPr>
          <w:lang w:val="ru-RU"/>
        </w:rPr>
        <w:t>12</w:t>
      </w:r>
      <w:r w:rsidR="007B1D64" w:rsidRPr="007B1D64">
        <w:rPr>
          <w:lang w:val="ru-RU"/>
        </w:rPr>
        <w:t>.</w:t>
      </w:r>
      <w:r w:rsidR="00F56087">
        <w:rPr>
          <w:lang w:val="ru-RU"/>
        </w:rPr>
        <w:t>12</w:t>
      </w:r>
      <w:r w:rsidR="00023783" w:rsidRPr="00537F5B">
        <w:rPr>
          <w:lang w:val="be-BY"/>
        </w:rPr>
        <w:t>кг.</w:t>
      </w:r>
      <w:r w:rsidRPr="00537F5B">
        <w:t xml:space="preserve"> </w:t>
      </w:r>
    </w:p>
    <w:p w:rsidR="00023783" w:rsidRPr="00537F5B" w:rsidRDefault="00023783" w:rsidP="00023783">
      <w:pPr>
        <w:overflowPunct w:val="0"/>
        <w:autoSpaceDE w:val="0"/>
        <w:autoSpaceDN w:val="0"/>
        <w:adjustRightInd w:val="0"/>
        <w:textAlignment w:val="baseline"/>
        <w:rPr>
          <w:lang w:val="be-BY"/>
        </w:rPr>
      </w:pPr>
      <w:r w:rsidRPr="00537F5B">
        <w:rPr>
          <w:lang w:val="be-BY"/>
        </w:rPr>
        <w:t>Общата с</w:t>
      </w:r>
      <w:r w:rsidRPr="00537F5B">
        <w:t xml:space="preserve">тойност по </w:t>
      </w:r>
      <w:r w:rsidRPr="00537F5B">
        <w:rPr>
          <w:lang w:val="be-BY"/>
        </w:rPr>
        <w:t>показател</w:t>
      </w:r>
      <w:r w:rsidRPr="00537F5B">
        <w:t xml:space="preserve"> </w:t>
      </w:r>
      <w:r w:rsidRPr="00537F5B">
        <w:rPr>
          <w:lang w:val="be-BY"/>
        </w:rPr>
        <w:t xml:space="preserve"> “ХПК” за </w:t>
      </w:r>
      <w:r w:rsidR="00F54DF1">
        <w:rPr>
          <w:lang w:val="be-BY"/>
        </w:rPr>
        <w:t>201</w:t>
      </w:r>
      <w:r w:rsidR="00F56087">
        <w:rPr>
          <w:lang w:val="be-BY"/>
        </w:rPr>
        <w:t>5</w:t>
      </w:r>
      <w:r w:rsidRPr="00537F5B">
        <w:rPr>
          <w:lang w:val="be-BY"/>
        </w:rPr>
        <w:t xml:space="preserve"> година възлиза на </w:t>
      </w:r>
      <w:r w:rsidR="007B1D64" w:rsidRPr="007B1D64">
        <w:rPr>
          <w:lang w:val="ru-RU"/>
        </w:rPr>
        <w:t>57.</w:t>
      </w:r>
      <w:r w:rsidR="007E343C">
        <w:rPr>
          <w:lang w:val="ru-RU"/>
        </w:rPr>
        <w:t>834</w:t>
      </w:r>
      <w:r w:rsidRPr="00537F5B">
        <w:rPr>
          <w:lang w:val="be-BY"/>
        </w:rPr>
        <w:t xml:space="preserve"> кг.</w:t>
      </w:r>
      <w:r w:rsidRPr="00537F5B">
        <w:t xml:space="preserve"> </w:t>
      </w:r>
    </w:p>
    <w:p w:rsidR="00B661CE" w:rsidRPr="00537F5B" w:rsidRDefault="00B661CE" w:rsidP="00DB493E">
      <w:pPr>
        <w:autoSpaceDE w:val="0"/>
        <w:autoSpaceDN w:val="0"/>
        <w:adjustRightInd w:val="0"/>
        <w:ind w:firstLine="708"/>
        <w:jc w:val="both"/>
      </w:pPr>
      <w:r w:rsidRPr="00537F5B">
        <w:t xml:space="preserve">Докладването по Европейския регистър за изпускане и пренос на замърсители за </w:t>
      </w:r>
      <w:r w:rsidR="00F54DF1">
        <w:t>201</w:t>
      </w:r>
      <w:r w:rsidR="007E343C">
        <w:t>5</w:t>
      </w:r>
      <w:r w:rsidRPr="00537F5B">
        <w:t xml:space="preserve"> година е извършено на базата на </w:t>
      </w:r>
      <w:r w:rsidRPr="00537F5B">
        <w:rPr>
          <w:b/>
        </w:rPr>
        <w:t>измерване</w:t>
      </w:r>
      <w:r w:rsidRPr="00537F5B">
        <w:t xml:space="preserve"> (М) за всички докладвани изпускания във водата /мониторинг на смесен поток пречистени отпадъчни води в последна шахта на изход от площадката/ и за докладвани изпускания на замърсители във въздуха.</w:t>
      </w:r>
    </w:p>
    <w:p w:rsidR="00916E51" w:rsidRDefault="0004341D" w:rsidP="00F4190F">
      <w:pPr>
        <w:numPr>
          <w:ilvl w:val="12"/>
          <w:numId w:val="0"/>
        </w:numPr>
        <w:tabs>
          <w:tab w:val="left" w:pos="684"/>
        </w:tabs>
        <w:jc w:val="both"/>
      </w:pPr>
      <w:r w:rsidRPr="00537F5B">
        <w:tab/>
      </w:r>
    </w:p>
    <w:p w:rsidR="00275D72" w:rsidRPr="00537F5B" w:rsidRDefault="00275D72" w:rsidP="00F4190F">
      <w:pPr>
        <w:numPr>
          <w:ilvl w:val="12"/>
          <w:numId w:val="0"/>
        </w:numPr>
        <w:tabs>
          <w:tab w:val="left" w:pos="684"/>
        </w:tabs>
        <w:jc w:val="both"/>
        <w:rPr>
          <w:sz w:val="22"/>
          <w:szCs w:val="22"/>
        </w:rPr>
      </w:pPr>
    </w:p>
    <w:p w:rsidR="008B09E0" w:rsidRPr="00CA5EB4" w:rsidRDefault="008B09E0" w:rsidP="008B09E0">
      <w:pPr>
        <w:pStyle w:val="BodyText"/>
        <w:jc w:val="left"/>
        <w:rPr>
          <w:b/>
          <w:u w:val="single"/>
          <w:lang w:val="ru-RU"/>
        </w:rPr>
      </w:pPr>
      <w:r w:rsidRPr="00537F5B">
        <w:rPr>
          <w:b/>
          <w:u w:val="single"/>
          <w:lang w:val="be-BY"/>
        </w:rPr>
        <w:t>4.2. Емисии на вредни вещества в атмосферния въздух</w:t>
      </w:r>
    </w:p>
    <w:p w:rsidR="00096E02" w:rsidRPr="00537F5B" w:rsidRDefault="00096E02" w:rsidP="00636D2D">
      <w:pPr>
        <w:pStyle w:val="BodyText"/>
        <w:spacing w:line="240" w:lineRule="auto"/>
        <w:ind w:firstLine="708"/>
      </w:pPr>
      <w:r w:rsidRPr="00537F5B">
        <w:rPr>
          <w:b/>
          <w:sz w:val="22"/>
          <w:szCs w:val="22"/>
        </w:rPr>
        <w:t>Емисии от точкови източници</w:t>
      </w:r>
      <w:r w:rsidRPr="00537F5B">
        <w:t xml:space="preserve"> </w:t>
      </w:r>
    </w:p>
    <w:p w:rsidR="008B09E0" w:rsidRPr="00537F5B" w:rsidRDefault="008B09E0" w:rsidP="00CE3ECB">
      <w:pPr>
        <w:numPr>
          <w:ilvl w:val="12"/>
          <w:numId w:val="0"/>
        </w:numPr>
        <w:tabs>
          <w:tab w:val="left" w:pos="684"/>
        </w:tabs>
        <w:jc w:val="both"/>
        <w:rPr>
          <w:lang w:val="be-BY"/>
        </w:rPr>
      </w:pPr>
      <w:r w:rsidRPr="009E1654">
        <w:rPr>
          <w:lang w:val="be-BY"/>
        </w:rPr>
        <w:t>Всички емисии на вредни вещества от инсталаци</w:t>
      </w:r>
      <w:r w:rsidR="00636D2D" w:rsidRPr="009E1654">
        <w:rPr>
          <w:lang w:val="be-BY"/>
        </w:rPr>
        <w:t>ите</w:t>
      </w:r>
      <w:r w:rsidRPr="009E1654">
        <w:rPr>
          <w:lang w:val="be-BY"/>
        </w:rPr>
        <w:t xml:space="preserve"> </w:t>
      </w:r>
      <w:r w:rsidR="005117A6" w:rsidRPr="009E1654">
        <w:rPr>
          <w:lang w:val="be-BY"/>
        </w:rPr>
        <w:t>по условие 2</w:t>
      </w:r>
      <w:r w:rsidR="0004341D" w:rsidRPr="009E1654">
        <w:rPr>
          <w:lang w:val="be-BY"/>
        </w:rPr>
        <w:t xml:space="preserve"> </w:t>
      </w:r>
      <w:r w:rsidR="005117A6" w:rsidRPr="009E1654">
        <w:rPr>
          <w:lang w:val="be-BY"/>
        </w:rPr>
        <w:t xml:space="preserve">от  КР за </w:t>
      </w:r>
      <w:r w:rsidR="005117A6" w:rsidRPr="00CE3ECB">
        <w:t>обекта</w:t>
      </w:r>
      <w:r w:rsidR="005117A6" w:rsidRPr="009E1654">
        <w:rPr>
          <w:lang w:val="be-BY"/>
        </w:rPr>
        <w:t xml:space="preserve"> </w:t>
      </w:r>
      <w:r w:rsidRPr="009E1654">
        <w:rPr>
          <w:lang w:val="be-BY"/>
        </w:rPr>
        <w:t>се изпускат в атмосферния въздух организирано.</w:t>
      </w:r>
      <w:r w:rsidR="00636D2D" w:rsidRPr="009E1654">
        <w:rPr>
          <w:lang w:val="be-BY"/>
        </w:rPr>
        <w:t xml:space="preserve"> На фирмената площадка не съществуват други организирани източници на емисии в атмосферния въздух, освен описаните в условие 9,1 от КР.</w:t>
      </w:r>
    </w:p>
    <w:p w:rsidR="00636D2D" w:rsidRPr="00537F5B" w:rsidRDefault="00636D2D" w:rsidP="009E1654">
      <w:pPr>
        <w:pStyle w:val="BodyText"/>
        <w:spacing w:line="240" w:lineRule="auto"/>
        <w:ind w:firstLine="708"/>
        <w:rPr>
          <w:sz w:val="22"/>
          <w:szCs w:val="22"/>
        </w:rPr>
      </w:pPr>
      <w:r w:rsidRPr="009E1654">
        <w:rPr>
          <w:lang w:val="be-BY"/>
        </w:rPr>
        <w:t xml:space="preserve">Дебитът на технологичните и вентилационни газове от всички организирани източници /изпускащи устройства №№ 1÷9/ не превишава определените </w:t>
      </w:r>
      <w:r w:rsidR="00120AEC" w:rsidRPr="009E1654">
        <w:rPr>
          <w:lang w:val="be-BY"/>
        </w:rPr>
        <w:t xml:space="preserve">стойности </w:t>
      </w:r>
      <w:r w:rsidRPr="009E1654">
        <w:rPr>
          <w:lang w:val="be-BY"/>
        </w:rPr>
        <w:t>в</w:t>
      </w:r>
      <w:r w:rsidRPr="00537F5B">
        <w:rPr>
          <w:sz w:val="22"/>
          <w:szCs w:val="22"/>
        </w:rPr>
        <w:t xml:space="preserve"> </w:t>
      </w:r>
      <w:r w:rsidRPr="00537F5B">
        <w:rPr>
          <w:b/>
          <w:sz w:val="22"/>
          <w:szCs w:val="22"/>
        </w:rPr>
        <w:t>Таблици  9.1.2</w:t>
      </w:r>
      <w:r w:rsidRPr="00537F5B">
        <w:rPr>
          <w:b/>
          <w:sz w:val="22"/>
          <w:szCs w:val="22"/>
          <w:lang w:val="ru-RU"/>
        </w:rPr>
        <w:t>, 9.1.3</w:t>
      </w:r>
      <w:r w:rsidRPr="00537F5B">
        <w:rPr>
          <w:b/>
          <w:sz w:val="22"/>
          <w:szCs w:val="22"/>
        </w:rPr>
        <w:t xml:space="preserve">, 9.1.4 </w:t>
      </w:r>
      <w:r w:rsidRPr="00537F5B">
        <w:rPr>
          <w:sz w:val="22"/>
          <w:szCs w:val="22"/>
        </w:rPr>
        <w:t>и</w:t>
      </w:r>
      <w:r w:rsidRPr="00537F5B">
        <w:rPr>
          <w:b/>
          <w:sz w:val="22"/>
          <w:szCs w:val="22"/>
        </w:rPr>
        <w:t xml:space="preserve"> 9.1.</w:t>
      </w:r>
      <w:r w:rsidRPr="00537F5B">
        <w:rPr>
          <w:b/>
          <w:sz w:val="22"/>
          <w:szCs w:val="22"/>
          <w:lang w:val="ru-RU"/>
        </w:rPr>
        <w:t>6</w:t>
      </w:r>
      <w:r w:rsidRPr="00537F5B">
        <w:rPr>
          <w:sz w:val="22"/>
          <w:szCs w:val="22"/>
        </w:rPr>
        <w:t xml:space="preserve"> </w:t>
      </w:r>
      <w:r w:rsidR="00120AEC" w:rsidRPr="00537F5B">
        <w:rPr>
          <w:sz w:val="22"/>
          <w:szCs w:val="22"/>
        </w:rPr>
        <w:t>от КР</w:t>
      </w:r>
      <w:r w:rsidRPr="00537F5B">
        <w:rPr>
          <w:sz w:val="22"/>
          <w:szCs w:val="22"/>
        </w:rPr>
        <w:t>.</w:t>
      </w:r>
    </w:p>
    <w:p w:rsidR="00636D2D" w:rsidRPr="00537F5B" w:rsidRDefault="00636D2D" w:rsidP="00636D2D">
      <w:pPr>
        <w:ind w:firstLine="720"/>
        <w:jc w:val="both"/>
        <w:rPr>
          <w:sz w:val="22"/>
          <w:szCs w:val="22"/>
        </w:rPr>
      </w:pPr>
      <w:r w:rsidRPr="00537F5B">
        <w:rPr>
          <w:sz w:val="22"/>
          <w:szCs w:val="22"/>
        </w:rPr>
        <w:t xml:space="preserve">Нито една от измерените </w:t>
      </w:r>
      <w:r w:rsidR="00120AEC" w:rsidRPr="00537F5B">
        <w:rPr>
          <w:sz w:val="22"/>
          <w:szCs w:val="22"/>
        </w:rPr>
        <w:t xml:space="preserve">през </w:t>
      </w:r>
      <w:r w:rsidR="00F54DF1">
        <w:rPr>
          <w:sz w:val="22"/>
          <w:szCs w:val="22"/>
        </w:rPr>
        <w:t>201</w:t>
      </w:r>
      <w:r w:rsidR="007E343C">
        <w:rPr>
          <w:sz w:val="22"/>
          <w:szCs w:val="22"/>
        </w:rPr>
        <w:t>5</w:t>
      </w:r>
      <w:r w:rsidR="00120AEC" w:rsidRPr="00537F5B">
        <w:rPr>
          <w:sz w:val="22"/>
          <w:szCs w:val="22"/>
        </w:rPr>
        <w:t xml:space="preserve"> година </w:t>
      </w:r>
      <w:r w:rsidRPr="00537F5B">
        <w:rPr>
          <w:sz w:val="22"/>
          <w:szCs w:val="22"/>
        </w:rPr>
        <w:t xml:space="preserve">емисии в атмосферата не превишава определените в </w:t>
      </w:r>
      <w:r w:rsidRPr="00537F5B">
        <w:rPr>
          <w:b/>
          <w:sz w:val="22"/>
          <w:szCs w:val="22"/>
        </w:rPr>
        <w:t>Таблици 9.1.2 – продължение</w:t>
      </w:r>
      <w:r w:rsidRPr="00537F5B">
        <w:rPr>
          <w:b/>
          <w:sz w:val="22"/>
          <w:szCs w:val="22"/>
          <w:lang w:val="ru-RU"/>
        </w:rPr>
        <w:t xml:space="preserve">, </w:t>
      </w:r>
      <w:r w:rsidR="00096E02" w:rsidRPr="00537F5B">
        <w:rPr>
          <w:b/>
          <w:sz w:val="22"/>
          <w:szCs w:val="22"/>
        </w:rPr>
        <w:t xml:space="preserve">9.1.3 – продължение и </w:t>
      </w:r>
      <w:r w:rsidRPr="00537F5B">
        <w:rPr>
          <w:b/>
          <w:sz w:val="22"/>
          <w:szCs w:val="22"/>
        </w:rPr>
        <w:t xml:space="preserve"> 9.1.4 – продължение </w:t>
      </w:r>
      <w:r w:rsidRPr="00537F5B">
        <w:rPr>
          <w:sz w:val="22"/>
          <w:szCs w:val="22"/>
        </w:rPr>
        <w:t xml:space="preserve">норми за допустими емисии. </w:t>
      </w:r>
    </w:p>
    <w:p w:rsidR="005B236A" w:rsidRPr="00537F5B" w:rsidRDefault="005B236A" w:rsidP="00636D2D">
      <w:pPr>
        <w:ind w:firstLine="720"/>
        <w:jc w:val="both"/>
        <w:rPr>
          <w:sz w:val="22"/>
          <w:szCs w:val="22"/>
        </w:rPr>
      </w:pPr>
      <w:r w:rsidRPr="00537F5B">
        <w:rPr>
          <w:sz w:val="22"/>
          <w:szCs w:val="22"/>
        </w:rPr>
        <w:t>В изпълнение на условие 9.1.3.1 през отчетния период от 1.1.</w:t>
      </w:r>
      <w:r w:rsidR="00F54DF1">
        <w:rPr>
          <w:sz w:val="22"/>
          <w:szCs w:val="22"/>
        </w:rPr>
        <w:t>201</w:t>
      </w:r>
      <w:r w:rsidR="007E343C">
        <w:rPr>
          <w:sz w:val="22"/>
          <w:szCs w:val="22"/>
        </w:rPr>
        <w:t>5</w:t>
      </w:r>
      <w:r w:rsidRPr="00537F5B">
        <w:rPr>
          <w:sz w:val="22"/>
          <w:szCs w:val="22"/>
        </w:rPr>
        <w:t xml:space="preserve"> до 31.12.</w:t>
      </w:r>
      <w:r w:rsidR="00F54DF1">
        <w:rPr>
          <w:sz w:val="22"/>
          <w:szCs w:val="22"/>
        </w:rPr>
        <w:t>201</w:t>
      </w:r>
      <w:r w:rsidR="007E343C">
        <w:rPr>
          <w:sz w:val="22"/>
          <w:szCs w:val="22"/>
        </w:rPr>
        <w:t xml:space="preserve">5 </w:t>
      </w:r>
      <w:r w:rsidRPr="00537F5B">
        <w:rPr>
          <w:sz w:val="22"/>
          <w:szCs w:val="22"/>
        </w:rPr>
        <w:t>година на инсталациите за производство на битум, гудрон и рулонни материали като гориво е използван природен газ.</w:t>
      </w:r>
    </w:p>
    <w:p w:rsidR="005B236A" w:rsidRPr="00537F5B" w:rsidRDefault="005B236A" w:rsidP="005B236A">
      <w:pPr>
        <w:numPr>
          <w:ilvl w:val="12"/>
          <w:numId w:val="0"/>
        </w:numPr>
        <w:tabs>
          <w:tab w:val="left" w:pos="1134"/>
        </w:tabs>
        <w:jc w:val="both"/>
        <w:rPr>
          <w:b/>
          <w:sz w:val="22"/>
          <w:szCs w:val="22"/>
        </w:rPr>
      </w:pPr>
      <w:r w:rsidRPr="00537F5B">
        <w:rPr>
          <w:b/>
          <w:sz w:val="22"/>
          <w:szCs w:val="22"/>
        </w:rPr>
        <w:t>Условие 9.2. Неорганизирани емисии</w:t>
      </w:r>
    </w:p>
    <w:p w:rsidR="005B236A" w:rsidRPr="00537F5B" w:rsidRDefault="005B236A" w:rsidP="005B236A">
      <w:pPr>
        <w:numPr>
          <w:ilvl w:val="12"/>
          <w:numId w:val="0"/>
        </w:numPr>
        <w:tabs>
          <w:tab w:val="left" w:pos="1134"/>
        </w:tabs>
        <w:jc w:val="both"/>
        <w:rPr>
          <w:b/>
          <w:sz w:val="22"/>
          <w:szCs w:val="22"/>
        </w:rPr>
      </w:pPr>
      <w:r w:rsidRPr="00537F5B">
        <w:rPr>
          <w:b/>
          <w:sz w:val="22"/>
          <w:szCs w:val="22"/>
        </w:rPr>
        <w:t>Условие 9.3. Интензивно миришещи вещества</w:t>
      </w:r>
    </w:p>
    <w:p w:rsidR="005B236A" w:rsidRPr="00537F5B" w:rsidRDefault="005B236A" w:rsidP="005B236A">
      <w:pPr>
        <w:numPr>
          <w:ilvl w:val="12"/>
          <w:numId w:val="0"/>
        </w:numPr>
        <w:tabs>
          <w:tab w:val="left" w:pos="1134"/>
        </w:tabs>
        <w:jc w:val="both"/>
        <w:rPr>
          <w:b/>
          <w:sz w:val="22"/>
          <w:szCs w:val="22"/>
        </w:rPr>
      </w:pPr>
      <w:r w:rsidRPr="00537F5B">
        <w:rPr>
          <w:b/>
          <w:sz w:val="22"/>
          <w:szCs w:val="22"/>
        </w:rPr>
        <w:lastRenderedPageBreak/>
        <w:t>Условие 9.4. Въздействие на емисиите на вредни вещества върху качеството на атмосферния въздух</w:t>
      </w:r>
    </w:p>
    <w:p w:rsidR="005B236A" w:rsidRDefault="005B236A" w:rsidP="005B236A">
      <w:pPr>
        <w:ind w:firstLine="360"/>
        <w:jc w:val="both"/>
        <w:rPr>
          <w:sz w:val="22"/>
          <w:szCs w:val="22"/>
        </w:rPr>
      </w:pPr>
      <w:r w:rsidRPr="00537F5B">
        <w:rPr>
          <w:sz w:val="22"/>
          <w:szCs w:val="22"/>
        </w:rPr>
        <w:t xml:space="preserve"> Спазват се така описаните условшя. </w:t>
      </w:r>
    </w:p>
    <w:p w:rsidR="00275D72" w:rsidRPr="00537F5B" w:rsidRDefault="00275D72" w:rsidP="005B236A">
      <w:pPr>
        <w:ind w:firstLine="360"/>
        <w:jc w:val="both"/>
        <w:rPr>
          <w:sz w:val="22"/>
          <w:szCs w:val="22"/>
        </w:rPr>
      </w:pPr>
    </w:p>
    <w:p w:rsidR="005B236A" w:rsidRPr="00537F5B" w:rsidRDefault="005B236A" w:rsidP="005B236A">
      <w:pPr>
        <w:ind w:firstLine="360"/>
        <w:jc w:val="both"/>
        <w:rPr>
          <w:lang w:val="be-BY"/>
        </w:rPr>
      </w:pPr>
      <w:r w:rsidRPr="00537F5B">
        <w:rPr>
          <w:lang w:val="be-BY"/>
        </w:rPr>
        <w:t>Прилагат се</w:t>
      </w:r>
      <w:r w:rsidR="00120AEC" w:rsidRPr="00537F5B">
        <w:rPr>
          <w:lang w:val="be-BY"/>
        </w:rPr>
        <w:t xml:space="preserve"> следните инструкции</w:t>
      </w:r>
      <w:r w:rsidRPr="00537F5B">
        <w:rPr>
          <w:lang w:val="be-BY"/>
        </w:rPr>
        <w:t xml:space="preserve">: </w:t>
      </w:r>
    </w:p>
    <w:p w:rsidR="005B236A" w:rsidRPr="00537F5B" w:rsidRDefault="005B236A" w:rsidP="005B236A">
      <w:pPr>
        <w:ind w:firstLine="708"/>
        <w:jc w:val="both"/>
        <w:rPr>
          <w:bCs/>
          <w:lang w:val="be-BY"/>
        </w:rPr>
      </w:pPr>
      <w:r w:rsidRPr="00537F5B">
        <w:rPr>
          <w:bCs/>
        </w:rPr>
        <w:t>- инструкция свързан</w:t>
      </w:r>
      <w:r w:rsidRPr="00537F5B">
        <w:rPr>
          <w:bCs/>
          <w:lang w:val="be-BY"/>
        </w:rPr>
        <w:t>а</w:t>
      </w:r>
      <w:r w:rsidRPr="00537F5B">
        <w:rPr>
          <w:bCs/>
        </w:rPr>
        <w:t xml:space="preserve"> с периодичната оценка на </w:t>
      </w:r>
      <w:r w:rsidRPr="00537F5B">
        <w:t xml:space="preserve">съответствието на </w:t>
      </w:r>
      <w:r w:rsidRPr="00537F5B">
        <w:rPr>
          <w:b/>
        </w:rPr>
        <w:t xml:space="preserve">измерените стойности на контролираните параметри </w:t>
      </w:r>
      <w:r w:rsidRPr="00537F5B">
        <w:t>с определените в разрешителното емисионни норми, установяване на причините за несъответствията и предприемане на коригиращи действия</w:t>
      </w:r>
      <w:r w:rsidRPr="00537F5B">
        <w:rPr>
          <w:lang w:val="be-BY"/>
        </w:rPr>
        <w:t xml:space="preserve">, включваща оценка на изпусканите вредни вещества в атмосферата и оценка на газовия поток на изпускащите устройства </w:t>
      </w:r>
      <w:r w:rsidR="00120AEC" w:rsidRPr="00537F5B">
        <w:rPr>
          <w:lang w:val="be-BY"/>
        </w:rPr>
        <w:t>–</w:t>
      </w:r>
      <w:r w:rsidRPr="00537F5B">
        <w:rPr>
          <w:lang w:val="be-BY"/>
        </w:rPr>
        <w:t xml:space="preserve"> </w:t>
      </w:r>
      <w:r w:rsidR="00120AEC" w:rsidRPr="00537F5B">
        <w:rPr>
          <w:lang w:val="be-BY"/>
        </w:rPr>
        <w:t xml:space="preserve">по </w:t>
      </w:r>
      <w:r w:rsidRPr="00537F5B">
        <w:rPr>
          <w:bCs/>
        </w:rPr>
        <w:t>Условие 9.</w:t>
      </w:r>
      <w:r w:rsidRPr="00537F5B">
        <w:rPr>
          <w:bCs/>
          <w:lang w:val="be-BY"/>
        </w:rPr>
        <w:t>1</w:t>
      </w:r>
      <w:r w:rsidRPr="00537F5B">
        <w:rPr>
          <w:bCs/>
        </w:rPr>
        <w:t>.</w:t>
      </w:r>
      <w:r w:rsidRPr="00537F5B">
        <w:rPr>
          <w:bCs/>
          <w:lang w:val="be-BY"/>
        </w:rPr>
        <w:t>7</w:t>
      </w:r>
      <w:r w:rsidRPr="00537F5B">
        <w:rPr>
          <w:bCs/>
        </w:rPr>
        <w:t>.</w:t>
      </w:r>
    </w:p>
    <w:p w:rsidR="005B236A" w:rsidRPr="00537F5B" w:rsidRDefault="005B236A" w:rsidP="005B236A">
      <w:pPr>
        <w:ind w:left="720" w:firstLine="696"/>
        <w:jc w:val="both"/>
        <w:rPr>
          <w:bCs/>
          <w:lang w:val="be-BY"/>
        </w:rPr>
      </w:pPr>
      <w:r w:rsidRPr="00537F5B">
        <w:rPr>
          <w:bCs/>
        </w:rPr>
        <w:t xml:space="preserve">Брой емисионни измервания- </w:t>
      </w:r>
      <w:r w:rsidRPr="00537F5B">
        <w:rPr>
          <w:bCs/>
          <w:lang w:val="be-BY"/>
        </w:rPr>
        <w:t>1</w:t>
      </w:r>
    </w:p>
    <w:p w:rsidR="005B236A" w:rsidRPr="00537F5B" w:rsidRDefault="005B236A" w:rsidP="005B236A">
      <w:pPr>
        <w:ind w:left="720" w:firstLine="696"/>
        <w:jc w:val="both"/>
        <w:rPr>
          <w:bCs/>
        </w:rPr>
      </w:pPr>
      <w:r w:rsidRPr="00537F5B">
        <w:rPr>
          <w:bCs/>
        </w:rPr>
        <w:t>Брой установени несъответствия-</w:t>
      </w:r>
      <w:r w:rsidRPr="00CA5EB4">
        <w:rPr>
          <w:bCs/>
          <w:lang w:val="ru-RU"/>
        </w:rPr>
        <w:t xml:space="preserve"> </w:t>
      </w:r>
      <w:r w:rsidRPr="00537F5B">
        <w:rPr>
          <w:bCs/>
        </w:rPr>
        <w:t>няма</w:t>
      </w:r>
    </w:p>
    <w:p w:rsidR="005B236A" w:rsidRPr="00537F5B" w:rsidRDefault="005B236A" w:rsidP="005B236A">
      <w:pPr>
        <w:ind w:left="720" w:firstLine="696"/>
        <w:jc w:val="both"/>
        <w:rPr>
          <w:bCs/>
          <w:lang w:val="be-BY"/>
        </w:rPr>
      </w:pPr>
      <w:r w:rsidRPr="00537F5B">
        <w:rPr>
          <w:bCs/>
        </w:rPr>
        <w:t>Предприети коригиращи действия- няма</w:t>
      </w:r>
    </w:p>
    <w:p w:rsidR="005B236A" w:rsidRPr="00537F5B" w:rsidRDefault="005B236A" w:rsidP="005B236A">
      <w:pPr>
        <w:pStyle w:val="BodyText"/>
        <w:spacing w:line="240" w:lineRule="auto"/>
        <w:ind w:firstLine="708"/>
        <w:rPr>
          <w:szCs w:val="24"/>
        </w:rPr>
      </w:pPr>
      <w:r w:rsidRPr="00537F5B">
        <w:rPr>
          <w:bCs/>
        </w:rPr>
        <w:t>- инструкция</w:t>
      </w:r>
      <w:r w:rsidRPr="00537F5B">
        <w:rPr>
          <w:bCs/>
          <w:lang w:val="ru-RU"/>
        </w:rPr>
        <w:t>,</w:t>
      </w:r>
      <w:r w:rsidRPr="00537F5B">
        <w:rPr>
          <w:bCs/>
        </w:rPr>
        <w:t xml:space="preserve"> свързан</w:t>
      </w:r>
      <w:r w:rsidRPr="00537F5B">
        <w:rPr>
          <w:bCs/>
          <w:lang w:val="be-BY"/>
        </w:rPr>
        <w:t>а</w:t>
      </w:r>
      <w:r w:rsidRPr="00537F5B">
        <w:rPr>
          <w:bCs/>
        </w:rPr>
        <w:t xml:space="preserve"> с </w:t>
      </w:r>
      <w:r w:rsidRPr="00537F5B">
        <w:t xml:space="preserve">периодична оценка за </w:t>
      </w:r>
      <w:r w:rsidRPr="00537F5B">
        <w:rPr>
          <w:b/>
        </w:rPr>
        <w:t>наличните източници на неорганизирани емисии</w:t>
      </w:r>
      <w:r w:rsidRPr="00537F5B">
        <w:t xml:space="preserve"> на площадката</w:t>
      </w:r>
      <w:r w:rsidRPr="00537F5B">
        <w:rPr>
          <w:lang w:val="be-BY"/>
        </w:rPr>
        <w:t>,</w:t>
      </w:r>
      <w:r w:rsidRPr="00537F5B">
        <w:t xml:space="preserve"> извършване на периодична оценка на спазването на </w:t>
      </w:r>
      <w:r w:rsidRPr="00537F5B">
        <w:rPr>
          <w:b/>
        </w:rPr>
        <w:t>мерките за предотвратяване и ограничаване</w:t>
      </w:r>
      <w:r w:rsidRPr="00537F5B">
        <w:t xml:space="preserve"> на неорганизираните емисии</w:t>
      </w:r>
      <w:r w:rsidRPr="00537F5B">
        <w:rPr>
          <w:lang w:val="be-BY"/>
        </w:rPr>
        <w:t xml:space="preserve"> </w:t>
      </w:r>
      <w:r w:rsidR="00C7064A" w:rsidRPr="00537F5B">
        <w:rPr>
          <w:lang w:val="be-BY"/>
        </w:rPr>
        <w:t xml:space="preserve">и миризми, както </w:t>
      </w:r>
      <w:r w:rsidRPr="00537F5B">
        <w:rPr>
          <w:lang w:val="be-BY"/>
        </w:rPr>
        <w:t>и</w:t>
      </w:r>
      <w:r w:rsidRPr="00537F5B">
        <w:t xml:space="preserve"> установяване на причините за несъответствията и предприемане на </w:t>
      </w:r>
      <w:r w:rsidRPr="00537F5B">
        <w:rPr>
          <w:szCs w:val="24"/>
        </w:rPr>
        <w:t>коригиращи действия -</w:t>
      </w:r>
      <w:r w:rsidR="002938F9" w:rsidRPr="00537F5B">
        <w:rPr>
          <w:szCs w:val="24"/>
        </w:rPr>
        <w:t xml:space="preserve"> </w:t>
      </w:r>
      <w:r w:rsidRPr="00537F5B">
        <w:rPr>
          <w:szCs w:val="24"/>
        </w:rPr>
        <w:t xml:space="preserve">Условия </w:t>
      </w:r>
      <w:r w:rsidRPr="00537F5B">
        <w:rPr>
          <w:szCs w:val="24"/>
          <w:lang w:val="be-BY"/>
        </w:rPr>
        <w:t xml:space="preserve">9.2.2; </w:t>
      </w:r>
      <w:r w:rsidRPr="00537F5B">
        <w:rPr>
          <w:szCs w:val="24"/>
        </w:rPr>
        <w:t>9.</w:t>
      </w:r>
      <w:r w:rsidRPr="00537F5B">
        <w:rPr>
          <w:szCs w:val="24"/>
          <w:lang w:val="be-BY"/>
        </w:rPr>
        <w:t>2</w:t>
      </w:r>
      <w:r w:rsidRPr="00537F5B">
        <w:rPr>
          <w:szCs w:val="24"/>
        </w:rPr>
        <w:t>.</w:t>
      </w:r>
      <w:r w:rsidRPr="00537F5B">
        <w:rPr>
          <w:szCs w:val="24"/>
          <w:lang w:val="be-BY"/>
        </w:rPr>
        <w:t>3</w:t>
      </w:r>
      <w:r w:rsidRPr="00537F5B">
        <w:rPr>
          <w:szCs w:val="24"/>
        </w:rPr>
        <w:t>. и 9.3.3.</w:t>
      </w:r>
    </w:p>
    <w:p w:rsidR="00C7064A" w:rsidRPr="00537F5B" w:rsidRDefault="005B236A" w:rsidP="00C7064A">
      <w:pPr>
        <w:pStyle w:val="BodyText"/>
        <w:spacing w:line="240" w:lineRule="auto"/>
        <w:ind w:left="708" w:right="-107" w:firstLine="708"/>
        <w:jc w:val="left"/>
      </w:pPr>
      <w:r w:rsidRPr="00537F5B">
        <w:t xml:space="preserve">През отчетния период неорганизирани емисии </w:t>
      </w:r>
      <w:r w:rsidR="00C7064A" w:rsidRPr="00537F5B">
        <w:t xml:space="preserve">и миризми </w:t>
      </w:r>
      <w:r w:rsidRPr="00537F5B">
        <w:t>на площадката не са</w:t>
      </w:r>
    </w:p>
    <w:p w:rsidR="005B236A" w:rsidRPr="00537F5B" w:rsidRDefault="005B236A" w:rsidP="00C7064A">
      <w:pPr>
        <w:pStyle w:val="BodyText"/>
        <w:spacing w:line="240" w:lineRule="auto"/>
        <w:ind w:right="-107"/>
        <w:jc w:val="left"/>
      </w:pPr>
      <w:r w:rsidRPr="00537F5B">
        <w:t>установени.</w:t>
      </w:r>
    </w:p>
    <w:p w:rsidR="005B236A" w:rsidRPr="00537F5B" w:rsidRDefault="005B236A" w:rsidP="00C7064A">
      <w:pPr>
        <w:pStyle w:val="1"/>
        <w:spacing w:after="0" w:line="240" w:lineRule="auto"/>
        <w:ind w:right="-107" w:firstLine="696"/>
        <w:rPr>
          <w:rFonts w:ascii="Times New Roman" w:hAnsi="Times New Roman"/>
          <w:sz w:val="24"/>
          <w:szCs w:val="20"/>
        </w:rPr>
      </w:pPr>
      <w:r w:rsidRPr="00537F5B">
        <w:rPr>
          <w:rFonts w:ascii="Times New Roman" w:hAnsi="Times New Roman"/>
          <w:sz w:val="24"/>
          <w:szCs w:val="20"/>
        </w:rPr>
        <w:t xml:space="preserve">През отчетния период не са установени отклонения. </w:t>
      </w:r>
    </w:p>
    <w:p w:rsidR="005B236A" w:rsidRPr="00537F5B" w:rsidRDefault="005B236A" w:rsidP="00C7064A">
      <w:pPr>
        <w:pStyle w:val="1"/>
        <w:spacing w:after="0" w:line="240" w:lineRule="auto"/>
        <w:ind w:right="-107" w:firstLine="696"/>
        <w:rPr>
          <w:rFonts w:ascii="Times New Roman" w:hAnsi="Times New Roman"/>
          <w:sz w:val="24"/>
          <w:szCs w:val="20"/>
        </w:rPr>
      </w:pPr>
      <w:r w:rsidRPr="00537F5B">
        <w:rPr>
          <w:rFonts w:ascii="Times New Roman" w:hAnsi="Times New Roman"/>
          <w:sz w:val="24"/>
          <w:szCs w:val="20"/>
        </w:rPr>
        <w:t>През отчетния период не са предприети коригиращи действия</w:t>
      </w:r>
    </w:p>
    <w:p w:rsidR="008B09E0" w:rsidRPr="00CA5EB4" w:rsidRDefault="008B09E0" w:rsidP="005B236A">
      <w:pPr>
        <w:ind w:firstLine="708"/>
        <w:jc w:val="both"/>
        <w:rPr>
          <w:lang w:val="ru-RU"/>
        </w:rPr>
      </w:pPr>
      <w:r w:rsidRPr="00537F5B">
        <w:t xml:space="preserve">Всички дейности на площадката </w:t>
      </w:r>
      <w:r w:rsidRPr="00537F5B">
        <w:rPr>
          <w:lang w:val="be-BY"/>
        </w:rPr>
        <w:t>се</w:t>
      </w:r>
      <w:r w:rsidRPr="00537F5B">
        <w:t xml:space="preserve"> извършва</w:t>
      </w:r>
      <w:r w:rsidRPr="00537F5B">
        <w:rPr>
          <w:lang w:val="be-BY"/>
        </w:rPr>
        <w:t>т</w:t>
      </w:r>
      <w:r w:rsidRPr="00537F5B">
        <w:t xml:space="preserve"> по начин, недопускащ разпространението на миризми извън границите на производствената площадка.</w:t>
      </w:r>
    </w:p>
    <w:p w:rsidR="00B76540" w:rsidRPr="00537F5B" w:rsidRDefault="00B76540" w:rsidP="00B76540">
      <w:pPr>
        <w:jc w:val="both"/>
        <w:rPr>
          <w:b/>
          <w:sz w:val="22"/>
          <w:szCs w:val="22"/>
        </w:rPr>
      </w:pPr>
      <w:r w:rsidRPr="00537F5B">
        <w:rPr>
          <w:b/>
          <w:sz w:val="22"/>
          <w:szCs w:val="22"/>
        </w:rPr>
        <w:t>Условие 9.5. Собствен мониторинг</w:t>
      </w:r>
    </w:p>
    <w:p w:rsidR="008B09E0" w:rsidRPr="00537F5B" w:rsidRDefault="00120AEC" w:rsidP="003B2CA3">
      <w:pPr>
        <w:numPr>
          <w:ilvl w:val="12"/>
          <w:numId w:val="0"/>
        </w:numPr>
        <w:tabs>
          <w:tab w:val="left" w:pos="1134"/>
        </w:tabs>
        <w:jc w:val="both"/>
        <w:rPr>
          <w:sz w:val="22"/>
          <w:szCs w:val="22"/>
        </w:rPr>
      </w:pPr>
      <w:r w:rsidRPr="00537F5B">
        <w:rPr>
          <w:b/>
        </w:rPr>
        <w:tab/>
      </w:r>
      <w:r w:rsidR="005D21BA" w:rsidRPr="00537F5B">
        <w:t xml:space="preserve">Спазва се </w:t>
      </w:r>
      <w:r w:rsidR="00B76540" w:rsidRPr="00537F5B">
        <w:t>Условие 9.5.1.</w:t>
      </w:r>
      <w:r w:rsidR="005D21BA" w:rsidRPr="00537F5B">
        <w:t xml:space="preserve"> ”</w:t>
      </w:r>
      <w:r w:rsidR="00B76540" w:rsidRPr="00537F5B">
        <w:t>Изисквания към собствения мониторинг на емисиите на вредни вещества във въздуха</w:t>
      </w:r>
      <w:r w:rsidR="005D21BA" w:rsidRPr="00537F5B">
        <w:t>”</w:t>
      </w:r>
      <w:r w:rsidR="00B76540" w:rsidRPr="00537F5B">
        <w:t>.</w:t>
      </w:r>
      <w:r w:rsidRPr="00537F5B">
        <w:t xml:space="preserve"> С</w:t>
      </w:r>
      <w:r w:rsidR="008B09E0" w:rsidRPr="00537F5B">
        <w:t>обствени</w:t>
      </w:r>
      <w:r w:rsidRPr="00537F5B">
        <w:t>те</w:t>
      </w:r>
      <w:r w:rsidR="008B09E0" w:rsidRPr="00537F5B">
        <w:t xml:space="preserve"> периодични измервания </w:t>
      </w:r>
      <w:r w:rsidR="00C35360" w:rsidRPr="00537F5B">
        <w:t xml:space="preserve">на емисиите на вредни вещества в отпадъчните газове, изпускани от </w:t>
      </w:r>
      <w:r w:rsidR="008B09E0" w:rsidRPr="00537F5B">
        <w:t>изпускащите устройства</w:t>
      </w:r>
      <w:r w:rsidR="003B2CA3" w:rsidRPr="00537F5B">
        <w:t>,</w:t>
      </w:r>
      <w:r w:rsidR="008B09E0" w:rsidRPr="00537F5B">
        <w:t xml:space="preserve"> </w:t>
      </w:r>
      <w:r w:rsidR="008B09E0" w:rsidRPr="00537F5B">
        <w:rPr>
          <w:lang w:val="be-BY"/>
        </w:rPr>
        <w:t xml:space="preserve">се извършват един път годишно. </w:t>
      </w:r>
      <w:r w:rsidR="00AA0E29" w:rsidRPr="00537F5B">
        <w:t xml:space="preserve">През </w:t>
      </w:r>
      <w:r w:rsidR="00835B6B" w:rsidRPr="00537F5B">
        <w:rPr>
          <w:lang w:val="be-BY"/>
        </w:rPr>
        <w:t xml:space="preserve">отчетния </w:t>
      </w:r>
      <w:r w:rsidR="00835B6B" w:rsidRPr="00CA5EB4">
        <w:rPr>
          <w:lang w:val="ru-RU"/>
        </w:rPr>
        <w:t>период</w:t>
      </w:r>
      <w:r w:rsidR="004D720E" w:rsidRPr="00537F5B">
        <w:rPr>
          <w:lang w:val="be-BY"/>
        </w:rPr>
        <w:t>. има извършено</w:t>
      </w:r>
      <w:r w:rsidR="008B09E0" w:rsidRPr="00537F5B">
        <w:rPr>
          <w:lang w:val="be-BY"/>
        </w:rPr>
        <w:t xml:space="preserve"> </w:t>
      </w:r>
      <w:r w:rsidR="004D720E" w:rsidRPr="00537F5B">
        <w:rPr>
          <w:lang w:val="be-BY"/>
        </w:rPr>
        <w:t>едно</w:t>
      </w:r>
      <w:r w:rsidR="008B09E0" w:rsidRPr="00537F5B">
        <w:rPr>
          <w:lang w:val="be-BY"/>
        </w:rPr>
        <w:t xml:space="preserve"> </w:t>
      </w:r>
      <w:r w:rsidR="00F2046C">
        <w:rPr>
          <w:lang w:val="be-BY"/>
        </w:rPr>
        <w:t>такова измерван</w:t>
      </w:r>
      <w:r w:rsidR="00E60AC3" w:rsidRPr="00537F5B">
        <w:rPr>
          <w:lang w:val="be-BY"/>
        </w:rPr>
        <w:t xml:space="preserve">е /извършено на </w:t>
      </w:r>
      <w:r w:rsidR="007E343C">
        <w:rPr>
          <w:lang w:val="ru-RU"/>
        </w:rPr>
        <w:t>19</w:t>
      </w:r>
      <w:r w:rsidR="00B82991">
        <w:rPr>
          <w:lang w:val="be-BY"/>
        </w:rPr>
        <w:t>.</w:t>
      </w:r>
      <w:r w:rsidR="00B82991" w:rsidRPr="00CA5EB4">
        <w:rPr>
          <w:lang w:val="ru-RU"/>
        </w:rPr>
        <w:t>11</w:t>
      </w:r>
      <w:r w:rsidR="00E60AC3" w:rsidRPr="00537F5B">
        <w:rPr>
          <w:lang w:val="be-BY"/>
        </w:rPr>
        <w:t>.</w:t>
      </w:r>
      <w:r w:rsidR="00F54DF1">
        <w:rPr>
          <w:lang w:val="be-BY"/>
        </w:rPr>
        <w:t>201</w:t>
      </w:r>
      <w:r w:rsidR="007E343C">
        <w:rPr>
          <w:lang w:val="be-BY"/>
        </w:rPr>
        <w:t>5</w:t>
      </w:r>
      <w:r w:rsidR="00E60AC3" w:rsidRPr="00537F5B">
        <w:rPr>
          <w:lang w:val="be-BY"/>
        </w:rPr>
        <w:t xml:space="preserve"> година/</w:t>
      </w:r>
      <w:r w:rsidR="008B09E0" w:rsidRPr="00537F5B">
        <w:rPr>
          <w:lang w:val="be-BY"/>
        </w:rPr>
        <w:t xml:space="preserve"> от акредитирана лаборатория</w:t>
      </w:r>
      <w:r w:rsidR="00E60AC3" w:rsidRPr="00537F5B">
        <w:rPr>
          <w:lang w:val="be-BY"/>
        </w:rPr>
        <w:t xml:space="preserve"> /</w:t>
      </w:r>
      <w:r w:rsidR="00374CA8">
        <w:rPr>
          <w:lang w:val="be-BY"/>
        </w:rPr>
        <w:t>Акредитирана изпитвателна лаборатория за атмосферния въздух към “Екоексперт 6” ЕООД</w:t>
      </w:r>
    </w:p>
    <w:p w:rsidR="00C35360" w:rsidRPr="00537F5B" w:rsidRDefault="00C35360" w:rsidP="00C35360">
      <w:pPr>
        <w:ind w:firstLine="705"/>
        <w:jc w:val="both"/>
        <w:rPr>
          <w:sz w:val="22"/>
          <w:szCs w:val="22"/>
        </w:rPr>
      </w:pPr>
      <w:r w:rsidRPr="00537F5B">
        <w:rPr>
          <w:sz w:val="22"/>
          <w:szCs w:val="22"/>
        </w:rPr>
        <w:t>Определени са годишните количества на замърсителите (</w:t>
      </w:r>
      <w:r w:rsidRPr="00537F5B">
        <w:rPr>
          <w:sz w:val="22"/>
          <w:szCs w:val="22"/>
          <w:lang w:val="en-US"/>
        </w:rPr>
        <w:t>kg</w:t>
      </w:r>
      <w:r w:rsidRPr="00537F5B">
        <w:rPr>
          <w:sz w:val="22"/>
          <w:szCs w:val="22"/>
        </w:rPr>
        <w:t>/</w:t>
      </w:r>
      <w:r w:rsidRPr="00537F5B">
        <w:rPr>
          <w:sz w:val="22"/>
          <w:szCs w:val="22"/>
          <w:lang w:val="en-US"/>
        </w:rPr>
        <w:t>y</w:t>
      </w:r>
      <w:r w:rsidRPr="00537F5B">
        <w:rPr>
          <w:sz w:val="22"/>
          <w:szCs w:val="22"/>
        </w:rPr>
        <w:t xml:space="preserve">) в атмосферния въздух по </w:t>
      </w:r>
      <w:r w:rsidRPr="00537F5B">
        <w:rPr>
          <w:b/>
          <w:sz w:val="22"/>
          <w:szCs w:val="22"/>
        </w:rPr>
        <w:t>Таблица 9.5.3 от КР за обекта</w:t>
      </w:r>
      <w:r w:rsidRPr="00537F5B">
        <w:rPr>
          <w:sz w:val="22"/>
          <w:szCs w:val="22"/>
        </w:rPr>
        <w:t>, съгласно изискванията на Регламент № 166/2006г. относно създаването на Европейски регистър за изпускането и преноса на замърсителите (</w:t>
      </w:r>
      <w:r w:rsidRPr="00537F5B">
        <w:rPr>
          <w:sz w:val="22"/>
          <w:szCs w:val="22"/>
          <w:lang w:val="en-US"/>
        </w:rPr>
        <w:t>E</w:t>
      </w:r>
      <w:r w:rsidRPr="00537F5B">
        <w:rPr>
          <w:sz w:val="22"/>
          <w:szCs w:val="22"/>
        </w:rPr>
        <w:t>РИПЗ).</w:t>
      </w:r>
    </w:p>
    <w:p w:rsidR="00460A0E" w:rsidRPr="00537F5B" w:rsidRDefault="008B09E0" w:rsidP="005B236A">
      <w:pPr>
        <w:ind w:firstLine="705"/>
        <w:jc w:val="both"/>
      </w:pPr>
      <w:r w:rsidRPr="00537F5B">
        <w:rPr>
          <w:lang w:val="be-BY"/>
        </w:rPr>
        <w:t xml:space="preserve">Резултатите от мониторинга са </w:t>
      </w:r>
      <w:r w:rsidRPr="00537F5B">
        <w:t>документира</w:t>
      </w:r>
      <w:r w:rsidRPr="00537F5B">
        <w:rPr>
          <w:lang w:val="be-BY"/>
        </w:rPr>
        <w:t>ни</w:t>
      </w:r>
      <w:r w:rsidRPr="00537F5B">
        <w:t xml:space="preserve"> и </w:t>
      </w:r>
      <w:r w:rsidR="00460A0E" w:rsidRPr="00537F5B">
        <w:t xml:space="preserve">се </w:t>
      </w:r>
      <w:r w:rsidRPr="00537F5B">
        <w:t>съхранява</w:t>
      </w:r>
      <w:r w:rsidRPr="00537F5B">
        <w:rPr>
          <w:lang w:val="be-BY"/>
        </w:rPr>
        <w:t xml:space="preserve">т на територията на </w:t>
      </w:r>
      <w:r w:rsidRPr="00537F5B">
        <w:t>„Полисан” АД</w:t>
      </w:r>
      <w:r w:rsidR="00460A0E" w:rsidRPr="00537F5B">
        <w:t>, в това число:</w:t>
      </w:r>
    </w:p>
    <w:p w:rsidR="00460A0E" w:rsidRPr="00537F5B" w:rsidRDefault="00460A0E" w:rsidP="005B236A">
      <w:pPr>
        <w:ind w:firstLine="705"/>
        <w:jc w:val="both"/>
        <w:rPr>
          <w:sz w:val="22"/>
          <w:szCs w:val="22"/>
        </w:rPr>
      </w:pPr>
      <w:r w:rsidRPr="00537F5B">
        <w:t xml:space="preserve">- </w:t>
      </w:r>
      <w:r w:rsidRPr="00537F5B">
        <w:rPr>
          <w:sz w:val="22"/>
          <w:szCs w:val="22"/>
        </w:rPr>
        <w:t xml:space="preserve">максималния </w:t>
      </w:r>
      <w:r w:rsidRPr="00537F5B">
        <w:rPr>
          <w:b/>
          <w:sz w:val="22"/>
          <w:szCs w:val="22"/>
        </w:rPr>
        <w:t>дебит</w:t>
      </w:r>
      <w:r w:rsidRPr="00537F5B">
        <w:rPr>
          <w:sz w:val="22"/>
          <w:szCs w:val="22"/>
        </w:rPr>
        <w:t xml:space="preserve"> на отпадъчните газове, </w:t>
      </w:r>
      <w:r w:rsidRPr="00537F5B">
        <w:rPr>
          <w:b/>
          <w:sz w:val="22"/>
          <w:szCs w:val="22"/>
        </w:rPr>
        <w:t>стойностите</w:t>
      </w:r>
      <w:r w:rsidRPr="00537F5B">
        <w:rPr>
          <w:sz w:val="22"/>
          <w:szCs w:val="22"/>
        </w:rPr>
        <w:t xml:space="preserve"> на контролираните параметри и </w:t>
      </w:r>
      <w:r w:rsidRPr="00537F5B">
        <w:rPr>
          <w:b/>
          <w:sz w:val="22"/>
          <w:szCs w:val="22"/>
        </w:rPr>
        <w:t>честотата</w:t>
      </w:r>
      <w:r w:rsidRPr="00537F5B">
        <w:rPr>
          <w:sz w:val="22"/>
          <w:szCs w:val="22"/>
        </w:rPr>
        <w:t xml:space="preserve"> на мониторинг за всяко изпускащо устройство</w:t>
      </w:r>
      <w:r w:rsidR="005C132E" w:rsidRPr="00537F5B">
        <w:rPr>
          <w:sz w:val="22"/>
          <w:szCs w:val="22"/>
        </w:rPr>
        <w:t>;</w:t>
      </w:r>
    </w:p>
    <w:p w:rsidR="00AE28C6" w:rsidRPr="00537F5B" w:rsidRDefault="00AE28C6" w:rsidP="00AE28C6">
      <w:pPr>
        <w:ind w:firstLine="705"/>
        <w:jc w:val="both"/>
        <w:rPr>
          <w:sz w:val="22"/>
          <w:szCs w:val="22"/>
        </w:rPr>
      </w:pPr>
      <w:r w:rsidRPr="00537F5B">
        <w:rPr>
          <w:sz w:val="22"/>
          <w:szCs w:val="22"/>
        </w:rPr>
        <w:t xml:space="preserve">- резултатите от </w:t>
      </w:r>
      <w:r w:rsidRPr="00537F5B">
        <w:rPr>
          <w:b/>
          <w:sz w:val="22"/>
          <w:szCs w:val="22"/>
        </w:rPr>
        <w:t>оценката на съответствието</w:t>
      </w:r>
      <w:r w:rsidRPr="00537F5B">
        <w:rPr>
          <w:sz w:val="22"/>
          <w:szCs w:val="22"/>
        </w:rPr>
        <w:t xml:space="preserve"> на измерените стойности на контролираните показатели с определените в разрешителното емисионни норми (вкл. степента и времевия период на превишаването им), установените причини за несъответствия и предприетите коригиращи действия</w:t>
      </w:r>
      <w:r w:rsidR="005C132E" w:rsidRPr="00537F5B">
        <w:rPr>
          <w:sz w:val="22"/>
          <w:szCs w:val="22"/>
        </w:rPr>
        <w:t>;</w:t>
      </w:r>
    </w:p>
    <w:p w:rsidR="00AE28C6" w:rsidRPr="00537F5B" w:rsidRDefault="00AE28C6" w:rsidP="00AE28C6">
      <w:pPr>
        <w:ind w:firstLine="705"/>
        <w:jc w:val="both"/>
        <w:rPr>
          <w:lang w:val="be-BY"/>
        </w:rPr>
      </w:pPr>
      <w:r w:rsidRPr="00537F5B">
        <w:rPr>
          <w:sz w:val="22"/>
          <w:szCs w:val="22"/>
        </w:rPr>
        <w:t xml:space="preserve">Информацията </w:t>
      </w:r>
      <w:r w:rsidRPr="00537F5B">
        <w:rPr>
          <w:lang w:val="be-BY"/>
        </w:rPr>
        <w:t>от проведения мониторинг се представя като част от настоящия ГДОС.</w:t>
      </w:r>
    </w:p>
    <w:p w:rsidR="00A14197" w:rsidRPr="00537F5B" w:rsidRDefault="00A14197" w:rsidP="00A14197">
      <w:pPr>
        <w:jc w:val="both"/>
        <w:rPr>
          <w:b/>
          <w:sz w:val="22"/>
          <w:szCs w:val="22"/>
        </w:rPr>
      </w:pPr>
      <w:r w:rsidRPr="00537F5B">
        <w:rPr>
          <w:b/>
          <w:sz w:val="22"/>
          <w:szCs w:val="22"/>
        </w:rPr>
        <w:t>Спазва се Условие 9.5.2. от КР за обекта ”Документиране и докладване”:</w:t>
      </w:r>
    </w:p>
    <w:p w:rsidR="00A14197" w:rsidRPr="00537F5B" w:rsidRDefault="00A14197" w:rsidP="00A14197">
      <w:pPr>
        <w:ind w:firstLine="708"/>
        <w:jc w:val="both"/>
      </w:pPr>
      <w:r w:rsidRPr="00537F5B">
        <w:t>- докладват се резултатите от проведения собствен мониторинг;</w:t>
      </w:r>
    </w:p>
    <w:p w:rsidR="00A14197" w:rsidRPr="00537F5B" w:rsidRDefault="00A14197" w:rsidP="00A14197">
      <w:pPr>
        <w:pStyle w:val="BodyText"/>
        <w:spacing w:line="240" w:lineRule="auto"/>
        <w:ind w:firstLine="708"/>
        <w:rPr>
          <w:szCs w:val="24"/>
        </w:rPr>
      </w:pPr>
      <w:r w:rsidRPr="00537F5B">
        <w:rPr>
          <w:szCs w:val="24"/>
        </w:rPr>
        <w:t xml:space="preserve">- има възможност за документиране и съхранение на резултатите от изпълнението на мерките за предотвратяване /намаляване/ на неорганизираните емисии и интензивно миришещи вещества, генерирани от дейностите на площадката. За </w:t>
      </w:r>
      <w:r w:rsidR="00F54DF1">
        <w:rPr>
          <w:szCs w:val="24"/>
        </w:rPr>
        <w:t>201</w:t>
      </w:r>
      <w:r w:rsidR="007E343C">
        <w:rPr>
          <w:szCs w:val="24"/>
        </w:rPr>
        <w:t>5</w:t>
      </w:r>
      <w:r w:rsidRPr="00537F5B">
        <w:rPr>
          <w:szCs w:val="24"/>
        </w:rPr>
        <w:t xml:space="preserve"> година не са постъпили оплаквания за миризми в резултат от дейностите, извършвани на площадката.</w:t>
      </w:r>
    </w:p>
    <w:p w:rsidR="00A14197" w:rsidRPr="00537F5B" w:rsidRDefault="00A14197" w:rsidP="00A14197">
      <w:pPr>
        <w:ind w:firstLine="705"/>
        <w:jc w:val="both"/>
      </w:pPr>
      <w:r w:rsidRPr="00537F5B">
        <w:t xml:space="preserve">- документира се </w:t>
      </w:r>
      <w:r w:rsidRPr="00537F5B">
        <w:rPr>
          <w:sz w:val="22"/>
          <w:szCs w:val="22"/>
        </w:rPr>
        <w:t>информацията за всички вещества и техните количества, свързани с прилагането на Европейски регистър за изпускането и преноса на замърсителите (</w:t>
      </w:r>
      <w:r w:rsidRPr="00537F5B">
        <w:rPr>
          <w:sz w:val="22"/>
          <w:szCs w:val="22"/>
          <w:lang w:val="en-US"/>
        </w:rPr>
        <w:t>E</w:t>
      </w:r>
      <w:r w:rsidRPr="00537F5B">
        <w:rPr>
          <w:sz w:val="22"/>
          <w:szCs w:val="22"/>
        </w:rPr>
        <w:t>РИПЗ)</w:t>
      </w:r>
    </w:p>
    <w:p w:rsidR="00F4190F" w:rsidRPr="00537F5B" w:rsidRDefault="00A14197" w:rsidP="00F4190F">
      <w:pPr>
        <w:ind w:firstLine="708"/>
        <w:jc w:val="both"/>
      </w:pPr>
      <w:r w:rsidRPr="00537F5B">
        <w:lastRenderedPageBreak/>
        <w:t xml:space="preserve">- </w:t>
      </w:r>
      <w:r w:rsidRPr="00537F5B">
        <w:rPr>
          <w:sz w:val="22"/>
        </w:rPr>
        <w:t xml:space="preserve">докладва ежегодно, като част от ГДОС </w:t>
      </w:r>
      <w:r w:rsidRPr="00537F5B">
        <w:rPr>
          <w:sz w:val="22"/>
          <w:szCs w:val="22"/>
        </w:rPr>
        <w:t xml:space="preserve">данни за емитираните количества на замърсителите във въздуха, за производството на единица продукт. </w:t>
      </w:r>
      <w:r w:rsidRPr="00537F5B">
        <w:t xml:space="preserve">Количеството емитиран замърсител във въздуха, за производството на единица продукт се изчислява, като определеното годишно </w:t>
      </w:r>
      <w:r w:rsidR="000102CB">
        <w:t xml:space="preserve">количество замърсител, получено при изгарянето само на горивото, консумирано в производствения процес </w:t>
      </w:r>
      <w:r w:rsidRPr="00537F5B">
        <w:t>се раздели на годишното количество прои</w:t>
      </w:r>
      <w:r w:rsidR="00F4190F" w:rsidRPr="00537F5B">
        <w:t>зведена продукция.</w:t>
      </w:r>
      <w:r w:rsidR="00F4190F" w:rsidRPr="00537F5B">
        <w:tab/>
      </w:r>
    </w:p>
    <w:p w:rsidR="00951CEE" w:rsidRDefault="00951CEE" w:rsidP="00F4190F">
      <w:pPr>
        <w:ind w:left="7788" w:firstLine="708"/>
        <w:jc w:val="both"/>
      </w:pPr>
    </w:p>
    <w:p w:rsidR="00A14197" w:rsidRPr="00537F5B" w:rsidRDefault="00F4190F" w:rsidP="00F4190F">
      <w:pPr>
        <w:ind w:left="7788" w:firstLine="708"/>
        <w:jc w:val="both"/>
      </w:pPr>
      <w:r w:rsidRPr="00537F5B">
        <w:t>Таблица 4.2</w:t>
      </w:r>
    </w:p>
    <w:p w:rsidR="00A14197" w:rsidRPr="00537F5B" w:rsidRDefault="00F4190F" w:rsidP="00A14197">
      <w:pPr>
        <w:jc w:val="both"/>
        <w:rPr>
          <w:b/>
          <w:sz w:val="22"/>
          <w:szCs w:val="22"/>
        </w:rPr>
      </w:pPr>
      <w:r w:rsidRPr="00537F5B">
        <w:rPr>
          <w:b/>
          <w:sz w:val="22"/>
          <w:szCs w:val="22"/>
        </w:rPr>
        <w:tab/>
      </w:r>
      <w:r w:rsidRPr="00537F5B">
        <w:rPr>
          <w:b/>
          <w:sz w:val="22"/>
          <w:szCs w:val="22"/>
        </w:rPr>
        <w:tab/>
      </w:r>
      <w:r w:rsidRPr="00537F5B">
        <w:rPr>
          <w:b/>
          <w:sz w:val="22"/>
          <w:szCs w:val="22"/>
        </w:rPr>
        <w:tab/>
      </w:r>
      <w:r w:rsidRPr="00537F5B">
        <w:rPr>
          <w:b/>
          <w:sz w:val="22"/>
          <w:szCs w:val="22"/>
        </w:rPr>
        <w:tab/>
      </w:r>
      <w:r w:rsidRPr="00537F5B">
        <w:rPr>
          <w:b/>
          <w:sz w:val="22"/>
          <w:szCs w:val="22"/>
        </w:rPr>
        <w:tab/>
      </w:r>
      <w:r w:rsidRPr="00537F5B">
        <w:rPr>
          <w:b/>
          <w:sz w:val="22"/>
          <w:szCs w:val="22"/>
        </w:rPr>
        <w:tab/>
      </w:r>
      <w:r w:rsidRPr="00537F5B">
        <w:rPr>
          <w:b/>
          <w:sz w:val="22"/>
          <w:szCs w:val="22"/>
        </w:rPr>
        <w:tab/>
      </w:r>
      <w:r w:rsidRPr="00537F5B">
        <w:rPr>
          <w:b/>
          <w:sz w:val="22"/>
          <w:szCs w:val="22"/>
        </w:rPr>
        <w:tab/>
      </w:r>
      <w:r w:rsidRPr="00537F5B">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95"/>
        <w:gridCol w:w="2719"/>
        <w:gridCol w:w="2399"/>
      </w:tblGrid>
      <w:tr w:rsidR="00A14197" w:rsidRPr="00537F5B" w:rsidTr="00B9186E">
        <w:tc>
          <w:tcPr>
            <w:tcW w:w="2660" w:type="dxa"/>
            <w:shd w:val="clear" w:color="auto" w:fill="D9D9D9"/>
            <w:vAlign w:val="center"/>
          </w:tcPr>
          <w:p w:rsidR="00A14197" w:rsidRPr="00537F5B" w:rsidRDefault="00A14197" w:rsidP="000C572C">
            <w:pPr>
              <w:tabs>
                <w:tab w:val="center" w:pos="4153"/>
                <w:tab w:val="right" w:pos="8306"/>
              </w:tabs>
              <w:jc w:val="center"/>
            </w:pPr>
            <w:r w:rsidRPr="00537F5B">
              <w:t>Замърсител</w:t>
            </w:r>
          </w:p>
        </w:tc>
        <w:tc>
          <w:tcPr>
            <w:tcW w:w="2195" w:type="dxa"/>
            <w:shd w:val="clear" w:color="auto" w:fill="D9D9D9"/>
            <w:vAlign w:val="center"/>
          </w:tcPr>
          <w:p w:rsidR="00A14197" w:rsidRPr="00CA5EB4" w:rsidRDefault="00A14197" w:rsidP="000C572C">
            <w:pPr>
              <w:tabs>
                <w:tab w:val="center" w:pos="4153"/>
                <w:tab w:val="right" w:pos="8306"/>
              </w:tabs>
              <w:jc w:val="center"/>
              <w:rPr>
                <w:lang w:val="ru-RU"/>
              </w:rPr>
            </w:pPr>
            <w:r w:rsidRPr="00537F5B">
              <w:t>Годишно количество замърсител</w:t>
            </w:r>
            <w:r w:rsidRPr="00CA5EB4">
              <w:rPr>
                <w:lang w:val="ru-RU"/>
              </w:rPr>
              <w:t>,</w:t>
            </w:r>
          </w:p>
          <w:p w:rsidR="00A14197" w:rsidRPr="00CA5EB4" w:rsidRDefault="00A14197" w:rsidP="000C572C">
            <w:pPr>
              <w:tabs>
                <w:tab w:val="center" w:pos="4153"/>
                <w:tab w:val="right" w:pos="8306"/>
              </w:tabs>
              <w:jc w:val="center"/>
              <w:rPr>
                <w:lang w:val="ru-RU"/>
              </w:rPr>
            </w:pPr>
            <w:r w:rsidRPr="00537F5B">
              <w:rPr>
                <w:lang w:val="en-US"/>
              </w:rPr>
              <w:t>Kg</w:t>
            </w:r>
            <w:r w:rsidRPr="00CA5EB4">
              <w:rPr>
                <w:lang w:val="ru-RU"/>
              </w:rPr>
              <w:t>/</w:t>
            </w:r>
            <w:r w:rsidRPr="00537F5B">
              <w:rPr>
                <w:lang w:val="en-US"/>
              </w:rPr>
              <w:t>y</w:t>
            </w:r>
          </w:p>
        </w:tc>
        <w:tc>
          <w:tcPr>
            <w:tcW w:w="2719" w:type="dxa"/>
            <w:shd w:val="clear" w:color="auto" w:fill="D9D9D9"/>
            <w:vAlign w:val="center"/>
          </w:tcPr>
          <w:p w:rsidR="00A14197" w:rsidRPr="00CA5EB4" w:rsidRDefault="00A14197" w:rsidP="000C572C">
            <w:pPr>
              <w:tabs>
                <w:tab w:val="center" w:pos="4153"/>
                <w:tab w:val="right" w:pos="8306"/>
              </w:tabs>
              <w:jc w:val="center"/>
              <w:rPr>
                <w:lang w:val="ru-RU"/>
              </w:rPr>
            </w:pPr>
            <w:r w:rsidRPr="00537F5B">
              <w:t>Годишно количество произведена продукция</w:t>
            </w:r>
            <w:r w:rsidRPr="00CA5EB4">
              <w:rPr>
                <w:lang w:val="ru-RU"/>
              </w:rPr>
              <w:t xml:space="preserve">, </w:t>
            </w:r>
            <w:r w:rsidRPr="00537F5B">
              <w:rPr>
                <w:lang w:val="en-US"/>
              </w:rPr>
              <w:t>t</w:t>
            </w:r>
            <w:r w:rsidRPr="00CA5EB4">
              <w:rPr>
                <w:lang w:val="ru-RU"/>
              </w:rPr>
              <w:t>/</w:t>
            </w:r>
            <w:r w:rsidRPr="00537F5B">
              <w:rPr>
                <w:lang w:val="en-US"/>
              </w:rPr>
              <w:t>y</w:t>
            </w:r>
          </w:p>
        </w:tc>
        <w:tc>
          <w:tcPr>
            <w:tcW w:w="2399" w:type="dxa"/>
            <w:shd w:val="clear" w:color="auto" w:fill="D9D9D9"/>
            <w:vAlign w:val="center"/>
          </w:tcPr>
          <w:p w:rsidR="00A14197" w:rsidRPr="00537F5B" w:rsidRDefault="00A14197" w:rsidP="000C572C">
            <w:pPr>
              <w:tabs>
                <w:tab w:val="center" w:pos="4153"/>
                <w:tab w:val="right" w:pos="8306"/>
              </w:tabs>
              <w:jc w:val="center"/>
            </w:pPr>
            <w:r w:rsidRPr="00537F5B">
              <w:t>Количество за единица продукт</w:t>
            </w:r>
          </w:p>
        </w:tc>
      </w:tr>
      <w:tr w:rsidR="00E232AB" w:rsidRPr="00537F5B" w:rsidTr="007D066A">
        <w:trPr>
          <w:trHeight w:val="339"/>
        </w:trPr>
        <w:tc>
          <w:tcPr>
            <w:tcW w:w="2660" w:type="dxa"/>
            <w:vAlign w:val="center"/>
          </w:tcPr>
          <w:p w:rsidR="00E232AB" w:rsidRPr="00537F5B" w:rsidRDefault="00E232AB" w:rsidP="000C572C">
            <w:pPr>
              <w:tabs>
                <w:tab w:val="center" w:pos="4153"/>
                <w:tab w:val="right" w:pos="8306"/>
              </w:tabs>
              <w:jc w:val="center"/>
              <w:rPr>
                <w:lang w:val="en-US"/>
              </w:rPr>
            </w:pPr>
            <w:r w:rsidRPr="00537F5B">
              <w:rPr>
                <w:lang w:val="en-US"/>
              </w:rPr>
              <w:t>SO</w:t>
            </w:r>
            <w:r w:rsidRPr="00537F5B">
              <w:rPr>
                <w:vertAlign w:val="subscript"/>
                <w:lang w:val="en-US"/>
              </w:rPr>
              <w:t>2</w:t>
            </w:r>
          </w:p>
        </w:tc>
        <w:tc>
          <w:tcPr>
            <w:tcW w:w="2195" w:type="dxa"/>
          </w:tcPr>
          <w:p w:rsidR="00E232AB" w:rsidRPr="0029683F" w:rsidRDefault="0029683F" w:rsidP="00E232AB">
            <w:pPr>
              <w:jc w:val="right"/>
              <w:rPr>
                <w:lang w:val="en-US"/>
              </w:rPr>
            </w:pPr>
            <w:r>
              <w:rPr>
                <w:lang w:val="en-US"/>
              </w:rPr>
              <w:t>0</w:t>
            </w:r>
          </w:p>
        </w:tc>
        <w:tc>
          <w:tcPr>
            <w:tcW w:w="2719" w:type="dxa"/>
          </w:tcPr>
          <w:p w:rsidR="00E232AB" w:rsidRPr="00BC6DB4" w:rsidRDefault="0029683F" w:rsidP="00E232AB">
            <w:pPr>
              <w:jc w:val="right"/>
              <w:rPr>
                <w:lang w:val="en-US"/>
              </w:rPr>
            </w:pPr>
            <w:r w:rsidRPr="00BC6DB4">
              <w:rPr>
                <w:lang w:val="en-US"/>
              </w:rPr>
              <w:t>8237</w:t>
            </w:r>
          </w:p>
        </w:tc>
        <w:tc>
          <w:tcPr>
            <w:tcW w:w="2399" w:type="dxa"/>
          </w:tcPr>
          <w:p w:rsidR="00E232AB" w:rsidRPr="0029683F" w:rsidRDefault="0029683F" w:rsidP="00E232AB">
            <w:pPr>
              <w:jc w:val="right"/>
              <w:rPr>
                <w:lang w:val="en-US"/>
              </w:rPr>
            </w:pPr>
            <w:r>
              <w:rPr>
                <w:lang w:val="en-US"/>
              </w:rPr>
              <w:t>0</w:t>
            </w:r>
          </w:p>
        </w:tc>
      </w:tr>
      <w:tr w:rsidR="0029683F" w:rsidRPr="00537F5B" w:rsidTr="007D066A">
        <w:tc>
          <w:tcPr>
            <w:tcW w:w="2660" w:type="dxa"/>
            <w:vAlign w:val="center"/>
          </w:tcPr>
          <w:p w:rsidR="0029683F" w:rsidRPr="00537F5B" w:rsidRDefault="0029683F" w:rsidP="000C572C">
            <w:pPr>
              <w:tabs>
                <w:tab w:val="center" w:pos="4153"/>
                <w:tab w:val="right" w:pos="8306"/>
              </w:tabs>
              <w:jc w:val="center"/>
              <w:rPr>
                <w:lang w:val="en-US"/>
              </w:rPr>
            </w:pPr>
            <w:r w:rsidRPr="00537F5B">
              <w:rPr>
                <w:lang w:val="en-US"/>
              </w:rPr>
              <w:t>NOx</w:t>
            </w:r>
          </w:p>
        </w:tc>
        <w:tc>
          <w:tcPr>
            <w:tcW w:w="2195" w:type="dxa"/>
          </w:tcPr>
          <w:p w:rsidR="0029683F" w:rsidRPr="0029683F" w:rsidRDefault="0029683F" w:rsidP="00E232AB">
            <w:pPr>
              <w:jc w:val="right"/>
              <w:rPr>
                <w:lang w:val="en-US"/>
              </w:rPr>
            </w:pPr>
            <w:r>
              <w:rPr>
                <w:lang w:val="en-US"/>
              </w:rPr>
              <w:t>3147</w:t>
            </w:r>
          </w:p>
        </w:tc>
        <w:tc>
          <w:tcPr>
            <w:tcW w:w="2719" w:type="dxa"/>
          </w:tcPr>
          <w:p w:rsidR="0029683F" w:rsidRPr="00BC6DB4" w:rsidRDefault="0029683F" w:rsidP="0029683F">
            <w:pPr>
              <w:jc w:val="right"/>
            </w:pPr>
            <w:r w:rsidRPr="00BC6DB4">
              <w:rPr>
                <w:lang w:val="en-US"/>
              </w:rPr>
              <w:t>8237</w:t>
            </w:r>
          </w:p>
        </w:tc>
        <w:tc>
          <w:tcPr>
            <w:tcW w:w="2399" w:type="dxa"/>
          </w:tcPr>
          <w:p w:rsidR="0029683F" w:rsidRPr="0029683F" w:rsidRDefault="0029683F" w:rsidP="00E232AB">
            <w:pPr>
              <w:jc w:val="right"/>
              <w:rPr>
                <w:lang w:val="en-US"/>
              </w:rPr>
            </w:pPr>
            <w:r>
              <w:rPr>
                <w:lang w:val="en-US"/>
              </w:rPr>
              <w:t>0.0405208</w:t>
            </w:r>
          </w:p>
        </w:tc>
      </w:tr>
      <w:tr w:rsidR="0029683F" w:rsidRPr="00537F5B" w:rsidTr="007D066A">
        <w:tc>
          <w:tcPr>
            <w:tcW w:w="2660" w:type="dxa"/>
            <w:vAlign w:val="center"/>
          </w:tcPr>
          <w:p w:rsidR="0029683F" w:rsidRPr="00537F5B" w:rsidRDefault="0029683F" w:rsidP="000C572C">
            <w:pPr>
              <w:tabs>
                <w:tab w:val="center" w:pos="4153"/>
                <w:tab w:val="right" w:pos="8306"/>
              </w:tabs>
              <w:jc w:val="center"/>
              <w:rPr>
                <w:lang w:val="en-US"/>
              </w:rPr>
            </w:pPr>
            <w:r w:rsidRPr="00537F5B">
              <w:rPr>
                <w:lang w:val="en-US"/>
              </w:rPr>
              <w:t>CO</w:t>
            </w:r>
          </w:p>
        </w:tc>
        <w:tc>
          <w:tcPr>
            <w:tcW w:w="2195" w:type="dxa"/>
          </w:tcPr>
          <w:p w:rsidR="0029683F" w:rsidRPr="0029683F" w:rsidRDefault="0029683F" w:rsidP="00E232AB">
            <w:pPr>
              <w:jc w:val="right"/>
              <w:rPr>
                <w:lang w:val="en-US"/>
              </w:rPr>
            </w:pPr>
            <w:r>
              <w:rPr>
                <w:lang w:val="en-US"/>
              </w:rPr>
              <w:t>1192</w:t>
            </w:r>
          </w:p>
        </w:tc>
        <w:tc>
          <w:tcPr>
            <w:tcW w:w="2719" w:type="dxa"/>
          </w:tcPr>
          <w:p w:rsidR="0029683F" w:rsidRPr="00BC6DB4" w:rsidRDefault="0029683F" w:rsidP="0029683F">
            <w:pPr>
              <w:jc w:val="right"/>
            </w:pPr>
            <w:r w:rsidRPr="00BC6DB4">
              <w:rPr>
                <w:lang w:val="en-US"/>
              </w:rPr>
              <w:t>8237</w:t>
            </w:r>
          </w:p>
        </w:tc>
        <w:tc>
          <w:tcPr>
            <w:tcW w:w="2399" w:type="dxa"/>
          </w:tcPr>
          <w:p w:rsidR="0029683F" w:rsidRPr="0029683F" w:rsidRDefault="0029683F" w:rsidP="00E232AB">
            <w:pPr>
              <w:jc w:val="right"/>
              <w:rPr>
                <w:lang w:val="en-US"/>
              </w:rPr>
            </w:pPr>
            <w:r>
              <w:rPr>
                <w:lang w:val="en-US"/>
              </w:rPr>
              <w:t>0.0153561</w:t>
            </w:r>
          </w:p>
        </w:tc>
      </w:tr>
      <w:tr w:rsidR="0029683F" w:rsidRPr="00537F5B" w:rsidTr="007D066A">
        <w:tc>
          <w:tcPr>
            <w:tcW w:w="2660" w:type="dxa"/>
            <w:vAlign w:val="center"/>
          </w:tcPr>
          <w:p w:rsidR="0029683F" w:rsidRPr="00537F5B" w:rsidRDefault="0029683F" w:rsidP="000C572C">
            <w:pPr>
              <w:tabs>
                <w:tab w:val="center" w:pos="4153"/>
                <w:tab w:val="right" w:pos="8306"/>
              </w:tabs>
              <w:jc w:val="center"/>
              <w:rPr>
                <w:lang w:val="en-US"/>
              </w:rPr>
            </w:pPr>
            <w:r w:rsidRPr="00537F5B">
              <w:rPr>
                <w:lang w:val="en-US"/>
              </w:rPr>
              <w:t>CO</w:t>
            </w:r>
            <w:r w:rsidRPr="00537F5B">
              <w:rPr>
                <w:vertAlign w:val="subscript"/>
                <w:lang w:val="en-US"/>
              </w:rPr>
              <w:t>2</w:t>
            </w:r>
          </w:p>
        </w:tc>
        <w:tc>
          <w:tcPr>
            <w:tcW w:w="2195" w:type="dxa"/>
          </w:tcPr>
          <w:p w:rsidR="0029683F" w:rsidRPr="00362960" w:rsidRDefault="0029683F" w:rsidP="00E232AB">
            <w:pPr>
              <w:jc w:val="right"/>
            </w:pPr>
            <w:r w:rsidRPr="00362960">
              <w:t>3609466</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47,93854171</w:t>
            </w:r>
          </w:p>
        </w:tc>
      </w:tr>
      <w:tr w:rsidR="0029683F" w:rsidRPr="00537F5B" w:rsidTr="00D831A3">
        <w:tc>
          <w:tcPr>
            <w:tcW w:w="2660" w:type="dxa"/>
          </w:tcPr>
          <w:p w:rsidR="0029683F" w:rsidRPr="00C9455C" w:rsidRDefault="0029683F" w:rsidP="00C9455C">
            <w:pPr>
              <w:tabs>
                <w:tab w:val="center" w:pos="4153"/>
                <w:tab w:val="right" w:pos="8306"/>
              </w:tabs>
              <w:jc w:val="center"/>
              <w:rPr>
                <w:lang w:val="en-US"/>
              </w:rPr>
            </w:pPr>
            <w:r w:rsidRPr="00C9455C">
              <w:rPr>
                <w:lang w:val="en-US"/>
              </w:rPr>
              <w:t>CH4</w:t>
            </w:r>
          </w:p>
        </w:tc>
        <w:tc>
          <w:tcPr>
            <w:tcW w:w="2195" w:type="dxa"/>
          </w:tcPr>
          <w:p w:rsidR="0029683F" w:rsidRPr="00362960" w:rsidRDefault="0029683F" w:rsidP="00E232AB">
            <w:pPr>
              <w:jc w:val="right"/>
            </w:pPr>
            <w:r w:rsidRPr="00362960">
              <w:t>141</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0,001876707</w:t>
            </w:r>
          </w:p>
        </w:tc>
      </w:tr>
      <w:tr w:rsidR="0029683F" w:rsidRPr="00537F5B" w:rsidTr="00D831A3">
        <w:tc>
          <w:tcPr>
            <w:tcW w:w="2660" w:type="dxa"/>
          </w:tcPr>
          <w:p w:rsidR="0029683F" w:rsidRPr="00C9455C" w:rsidRDefault="0029683F" w:rsidP="00C9455C">
            <w:pPr>
              <w:tabs>
                <w:tab w:val="center" w:pos="4153"/>
                <w:tab w:val="right" w:pos="8306"/>
              </w:tabs>
              <w:jc w:val="center"/>
              <w:rPr>
                <w:lang w:val="en-US"/>
              </w:rPr>
            </w:pPr>
            <w:r w:rsidRPr="00C9455C">
              <w:rPr>
                <w:lang w:val="en-US"/>
              </w:rPr>
              <w:t>N2O</w:t>
            </w:r>
          </w:p>
        </w:tc>
        <w:tc>
          <w:tcPr>
            <w:tcW w:w="2195" w:type="dxa"/>
          </w:tcPr>
          <w:p w:rsidR="0029683F" w:rsidRPr="00362960" w:rsidRDefault="0029683F" w:rsidP="00E232AB">
            <w:pPr>
              <w:jc w:val="right"/>
            </w:pPr>
            <w:r w:rsidRPr="00362960">
              <w:t>723</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0,009601758</w:t>
            </w:r>
          </w:p>
        </w:tc>
      </w:tr>
      <w:tr w:rsidR="0029683F" w:rsidRPr="00537F5B" w:rsidTr="00D831A3">
        <w:tc>
          <w:tcPr>
            <w:tcW w:w="2660" w:type="dxa"/>
          </w:tcPr>
          <w:p w:rsidR="0029683F" w:rsidRPr="0056495C" w:rsidRDefault="0029683F" w:rsidP="0029683F">
            <w:pPr>
              <w:jc w:val="center"/>
            </w:pPr>
            <w:r w:rsidRPr="0056495C">
              <w:t>NMVOC</w:t>
            </w:r>
          </w:p>
        </w:tc>
        <w:tc>
          <w:tcPr>
            <w:tcW w:w="2195" w:type="dxa"/>
          </w:tcPr>
          <w:p w:rsidR="0029683F" w:rsidRPr="00362960" w:rsidRDefault="0029683F" w:rsidP="00E232AB">
            <w:pPr>
              <w:jc w:val="right"/>
            </w:pPr>
            <w:r w:rsidRPr="00362960">
              <w:t>237</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0,003142393</w:t>
            </w:r>
          </w:p>
        </w:tc>
      </w:tr>
      <w:tr w:rsidR="0029683F" w:rsidRPr="00537F5B" w:rsidTr="00D831A3">
        <w:tc>
          <w:tcPr>
            <w:tcW w:w="2660" w:type="dxa"/>
          </w:tcPr>
          <w:p w:rsidR="0029683F" w:rsidRPr="0056495C" w:rsidRDefault="0029683F" w:rsidP="0029683F">
            <w:pPr>
              <w:jc w:val="center"/>
            </w:pPr>
            <w:r w:rsidRPr="0056495C">
              <w:t>Hg g</w:t>
            </w:r>
          </w:p>
        </w:tc>
        <w:tc>
          <w:tcPr>
            <w:tcW w:w="2195" w:type="dxa"/>
          </w:tcPr>
          <w:p w:rsidR="0029683F" w:rsidRPr="00362960" w:rsidRDefault="0029683F" w:rsidP="00E232AB">
            <w:pPr>
              <w:jc w:val="right"/>
            </w:pPr>
            <w:r w:rsidRPr="00362960">
              <w:t>3,286</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4,36444E-05</w:t>
            </w:r>
          </w:p>
        </w:tc>
      </w:tr>
      <w:tr w:rsidR="0029683F" w:rsidRPr="00537F5B" w:rsidTr="00D831A3">
        <w:tc>
          <w:tcPr>
            <w:tcW w:w="2660" w:type="dxa"/>
          </w:tcPr>
          <w:p w:rsidR="0029683F" w:rsidRPr="0056495C" w:rsidRDefault="0029683F" w:rsidP="0029683F">
            <w:pPr>
              <w:jc w:val="center"/>
            </w:pPr>
            <w:r w:rsidRPr="0056495C">
              <w:t>Cr g</w:t>
            </w:r>
          </w:p>
        </w:tc>
        <w:tc>
          <w:tcPr>
            <w:tcW w:w="2195" w:type="dxa"/>
          </w:tcPr>
          <w:p w:rsidR="0029683F" w:rsidRPr="00362960" w:rsidRDefault="0029683F" w:rsidP="00E232AB">
            <w:pPr>
              <w:jc w:val="right"/>
            </w:pPr>
            <w:r w:rsidRPr="00362960">
              <w:t>5,915</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7,85598E-05</w:t>
            </w:r>
          </w:p>
        </w:tc>
      </w:tr>
      <w:tr w:rsidR="0029683F" w:rsidRPr="00537F5B" w:rsidTr="00D831A3">
        <w:tc>
          <w:tcPr>
            <w:tcW w:w="2660" w:type="dxa"/>
          </w:tcPr>
          <w:p w:rsidR="0029683F" w:rsidRPr="0056495C" w:rsidRDefault="0029683F" w:rsidP="0029683F">
            <w:pPr>
              <w:jc w:val="center"/>
            </w:pPr>
            <w:r w:rsidRPr="0056495C">
              <w:t>As g</w:t>
            </w:r>
          </w:p>
        </w:tc>
        <w:tc>
          <w:tcPr>
            <w:tcW w:w="2195" w:type="dxa"/>
          </w:tcPr>
          <w:p w:rsidR="0029683F" w:rsidRPr="00362960" w:rsidRDefault="0029683F" w:rsidP="00E232AB">
            <w:pPr>
              <w:jc w:val="right"/>
            </w:pPr>
            <w:r w:rsidRPr="00362960">
              <w:t>1,972</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2,61866E-05</w:t>
            </w:r>
          </w:p>
        </w:tc>
      </w:tr>
      <w:tr w:rsidR="0029683F" w:rsidRPr="00537F5B" w:rsidTr="00D831A3">
        <w:tc>
          <w:tcPr>
            <w:tcW w:w="2660" w:type="dxa"/>
          </w:tcPr>
          <w:p w:rsidR="0029683F" w:rsidRPr="0056495C" w:rsidRDefault="0029683F" w:rsidP="0029683F">
            <w:pPr>
              <w:jc w:val="center"/>
            </w:pPr>
            <w:r w:rsidRPr="0056495C">
              <w:t>Cd g</w:t>
            </w:r>
          </w:p>
        </w:tc>
        <w:tc>
          <w:tcPr>
            <w:tcW w:w="2195" w:type="dxa"/>
          </w:tcPr>
          <w:p w:rsidR="0029683F" w:rsidRPr="00362960" w:rsidRDefault="0029683F" w:rsidP="00E232AB">
            <w:pPr>
              <w:jc w:val="right"/>
            </w:pPr>
            <w:r w:rsidRPr="00362960">
              <w:t>0,657</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8,72887E-06</w:t>
            </w:r>
          </w:p>
        </w:tc>
      </w:tr>
      <w:tr w:rsidR="0029683F" w:rsidRPr="00537F5B" w:rsidTr="0094222D">
        <w:tc>
          <w:tcPr>
            <w:tcW w:w="2660" w:type="dxa"/>
          </w:tcPr>
          <w:p w:rsidR="0029683F" w:rsidRPr="0056495C" w:rsidRDefault="0029683F" w:rsidP="0029683F">
            <w:pPr>
              <w:jc w:val="center"/>
            </w:pPr>
            <w:r w:rsidRPr="0056495C">
              <w:t>бензо(а)пирен mg</w:t>
            </w:r>
          </w:p>
        </w:tc>
        <w:tc>
          <w:tcPr>
            <w:tcW w:w="2195" w:type="dxa"/>
          </w:tcPr>
          <w:p w:rsidR="0029683F" w:rsidRPr="00362960" w:rsidRDefault="0029683F" w:rsidP="00E232AB">
            <w:pPr>
              <w:jc w:val="right"/>
            </w:pPr>
            <w:r w:rsidRPr="00362960">
              <w:t>0,988</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1,31195E-05</w:t>
            </w:r>
          </w:p>
        </w:tc>
      </w:tr>
      <w:tr w:rsidR="0029683F" w:rsidRPr="00537F5B" w:rsidTr="00D831A3">
        <w:tc>
          <w:tcPr>
            <w:tcW w:w="2660" w:type="dxa"/>
          </w:tcPr>
          <w:p w:rsidR="0029683F" w:rsidRPr="0056495C" w:rsidRDefault="0029683F" w:rsidP="0029683F">
            <w:pPr>
              <w:jc w:val="center"/>
            </w:pPr>
            <w:r w:rsidRPr="0056495C">
              <w:t>бензо(b)флорантен mg</w:t>
            </w:r>
          </w:p>
        </w:tc>
        <w:tc>
          <w:tcPr>
            <w:tcW w:w="2195" w:type="dxa"/>
          </w:tcPr>
          <w:p w:rsidR="0029683F" w:rsidRPr="00362960" w:rsidRDefault="0029683F" w:rsidP="00E232AB">
            <w:pPr>
              <w:jc w:val="right"/>
            </w:pPr>
            <w:r w:rsidRPr="00362960">
              <w:t>1,526</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2,02684E-05</w:t>
            </w:r>
          </w:p>
        </w:tc>
      </w:tr>
      <w:tr w:rsidR="0029683F" w:rsidRPr="00537F5B" w:rsidTr="00D831A3">
        <w:tc>
          <w:tcPr>
            <w:tcW w:w="2660" w:type="dxa"/>
          </w:tcPr>
          <w:p w:rsidR="0029683F" w:rsidRPr="0056495C" w:rsidRDefault="0029683F" w:rsidP="0029683F">
            <w:pPr>
              <w:jc w:val="center"/>
            </w:pPr>
            <w:r w:rsidRPr="0056495C">
              <w:t>бензо(k)флорантен mg</w:t>
            </w:r>
          </w:p>
        </w:tc>
        <w:tc>
          <w:tcPr>
            <w:tcW w:w="2195" w:type="dxa"/>
          </w:tcPr>
          <w:p w:rsidR="0029683F" w:rsidRPr="00362960" w:rsidRDefault="0029683F" w:rsidP="00E232AB">
            <w:pPr>
              <w:jc w:val="right"/>
            </w:pPr>
            <w:r w:rsidRPr="00362960">
              <w:t>1,526</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2,02684E-05</w:t>
            </w:r>
          </w:p>
        </w:tc>
      </w:tr>
      <w:tr w:rsidR="0029683F" w:rsidRPr="00537F5B" w:rsidTr="00D831A3">
        <w:tc>
          <w:tcPr>
            <w:tcW w:w="2660" w:type="dxa"/>
          </w:tcPr>
          <w:p w:rsidR="0029683F" w:rsidRPr="0056495C" w:rsidRDefault="0029683F" w:rsidP="0029683F">
            <w:pPr>
              <w:jc w:val="center"/>
            </w:pPr>
            <w:r w:rsidRPr="0056495C">
              <w:t>на индено(1,2,3-cd)пирен mg</w:t>
            </w:r>
          </w:p>
        </w:tc>
        <w:tc>
          <w:tcPr>
            <w:tcW w:w="2195" w:type="dxa"/>
          </w:tcPr>
          <w:p w:rsidR="0029683F" w:rsidRPr="00362960" w:rsidRDefault="0029683F" w:rsidP="00E232AB">
            <w:pPr>
              <w:jc w:val="right"/>
            </w:pPr>
            <w:r w:rsidRPr="00362960">
              <w:t>1,526</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2,02684E-05</w:t>
            </w:r>
          </w:p>
        </w:tc>
      </w:tr>
      <w:tr w:rsidR="0029683F" w:rsidRPr="00537F5B" w:rsidTr="00D831A3">
        <w:tc>
          <w:tcPr>
            <w:tcW w:w="2660" w:type="dxa"/>
          </w:tcPr>
          <w:p w:rsidR="0029683F" w:rsidRPr="0056495C" w:rsidRDefault="0029683F" w:rsidP="0029683F">
            <w:pPr>
              <w:jc w:val="center"/>
            </w:pPr>
            <w:r w:rsidRPr="0056495C">
              <w:t>бензо(g,h,i)перилен mg</w:t>
            </w:r>
          </w:p>
        </w:tc>
        <w:tc>
          <w:tcPr>
            <w:tcW w:w="2195" w:type="dxa"/>
          </w:tcPr>
          <w:p w:rsidR="0029683F" w:rsidRPr="00362960" w:rsidRDefault="0029683F" w:rsidP="00E232AB">
            <w:pPr>
              <w:jc w:val="right"/>
            </w:pPr>
            <w:r w:rsidRPr="00362960">
              <w:t>0,988</w:t>
            </w:r>
          </w:p>
        </w:tc>
        <w:tc>
          <w:tcPr>
            <w:tcW w:w="2719" w:type="dxa"/>
          </w:tcPr>
          <w:p w:rsidR="0029683F" w:rsidRPr="00BC6DB4" w:rsidRDefault="0029683F" w:rsidP="0029683F">
            <w:pPr>
              <w:jc w:val="right"/>
            </w:pPr>
            <w:r w:rsidRPr="00BC6DB4">
              <w:rPr>
                <w:lang w:val="en-US"/>
              </w:rPr>
              <w:t>8237</w:t>
            </w:r>
          </w:p>
        </w:tc>
        <w:tc>
          <w:tcPr>
            <w:tcW w:w="2399" w:type="dxa"/>
          </w:tcPr>
          <w:p w:rsidR="0029683F" w:rsidRPr="004804A1" w:rsidRDefault="0029683F" w:rsidP="00E232AB">
            <w:pPr>
              <w:jc w:val="right"/>
            </w:pPr>
            <w:r w:rsidRPr="004804A1">
              <w:t>1,31195E-05</w:t>
            </w:r>
          </w:p>
        </w:tc>
      </w:tr>
      <w:tr w:rsidR="0029683F" w:rsidRPr="00537F5B" w:rsidTr="00D831A3">
        <w:tc>
          <w:tcPr>
            <w:tcW w:w="2660" w:type="dxa"/>
          </w:tcPr>
          <w:p w:rsidR="0029683F" w:rsidRDefault="0029683F" w:rsidP="0029683F">
            <w:pPr>
              <w:jc w:val="center"/>
            </w:pPr>
            <w:r w:rsidRPr="0056495C">
              <w:t>Флорантен mg</w:t>
            </w:r>
          </w:p>
        </w:tc>
        <w:tc>
          <w:tcPr>
            <w:tcW w:w="2195" w:type="dxa"/>
          </w:tcPr>
          <w:p w:rsidR="0029683F" w:rsidRDefault="0029683F" w:rsidP="00E232AB">
            <w:pPr>
              <w:jc w:val="right"/>
            </w:pPr>
            <w:r w:rsidRPr="00362960">
              <w:t>2,693</w:t>
            </w:r>
          </w:p>
        </w:tc>
        <w:tc>
          <w:tcPr>
            <w:tcW w:w="2719" w:type="dxa"/>
          </w:tcPr>
          <w:p w:rsidR="0029683F" w:rsidRPr="00BC6DB4" w:rsidRDefault="0029683F" w:rsidP="0029683F">
            <w:pPr>
              <w:jc w:val="right"/>
            </w:pPr>
            <w:r w:rsidRPr="00BC6DB4">
              <w:rPr>
                <w:lang w:val="en-US"/>
              </w:rPr>
              <w:t>8237</w:t>
            </w:r>
          </w:p>
        </w:tc>
        <w:tc>
          <w:tcPr>
            <w:tcW w:w="2399" w:type="dxa"/>
          </w:tcPr>
          <w:p w:rsidR="0029683F" w:rsidRDefault="0029683F" w:rsidP="00E232AB">
            <w:pPr>
              <w:jc w:val="right"/>
            </w:pPr>
            <w:r w:rsidRPr="004804A1">
              <w:t>3,57709E-05</w:t>
            </w:r>
          </w:p>
        </w:tc>
      </w:tr>
    </w:tbl>
    <w:p w:rsidR="00A14197" w:rsidRDefault="00A14197" w:rsidP="00A14197">
      <w:pPr>
        <w:pStyle w:val="1"/>
        <w:spacing w:after="0"/>
        <w:ind w:firstLine="696"/>
        <w:jc w:val="both"/>
        <w:rPr>
          <w:rFonts w:ascii="Times New Roman" w:hAnsi="Times New Roman"/>
          <w:sz w:val="24"/>
          <w:szCs w:val="20"/>
          <w:lang w:val="en-US"/>
        </w:rPr>
      </w:pPr>
    </w:p>
    <w:p w:rsidR="00B9186E" w:rsidRPr="00B9186E" w:rsidRDefault="00B9186E" w:rsidP="00A14197">
      <w:pPr>
        <w:pStyle w:val="1"/>
        <w:spacing w:after="0"/>
        <w:ind w:firstLine="696"/>
        <w:jc w:val="both"/>
        <w:rPr>
          <w:rFonts w:ascii="Times New Roman" w:hAnsi="Times New Roman"/>
          <w:sz w:val="24"/>
          <w:szCs w:val="20"/>
        </w:rPr>
      </w:pPr>
      <w:r>
        <w:rPr>
          <w:rFonts w:ascii="Times New Roman" w:hAnsi="Times New Roman"/>
          <w:sz w:val="24"/>
          <w:szCs w:val="20"/>
        </w:rPr>
        <w:t>Битумна инсталация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95"/>
        <w:gridCol w:w="2719"/>
        <w:gridCol w:w="2399"/>
      </w:tblGrid>
      <w:tr w:rsidR="00B9186E" w:rsidRPr="00537F5B" w:rsidTr="00D831A3">
        <w:tc>
          <w:tcPr>
            <w:tcW w:w="2660" w:type="dxa"/>
            <w:shd w:val="clear" w:color="auto" w:fill="D9D9D9"/>
            <w:vAlign w:val="center"/>
          </w:tcPr>
          <w:p w:rsidR="00B9186E" w:rsidRPr="00537F5B" w:rsidRDefault="00B9186E" w:rsidP="00D831A3">
            <w:pPr>
              <w:tabs>
                <w:tab w:val="center" w:pos="4153"/>
                <w:tab w:val="right" w:pos="8306"/>
              </w:tabs>
              <w:jc w:val="center"/>
            </w:pPr>
            <w:r w:rsidRPr="00537F5B">
              <w:t>Замърсител</w:t>
            </w:r>
          </w:p>
        </w:tc>
        <w:tc>
          <w:tcPr>
            <w:tcW w:w="2195" w:type="dxa"/>
            <w:shd w:val="clear" w:color="auto" w:fill="D9D9D9"/>
            <w:vAlign w:val="center"/>
          </w:tcPr>
          <w:p w:rsidR="00B9186E" w:rsidRPr="00CA5EB4" w:rsidRDefault="00B9186E" w:rsidP="00D831A3">
            <w:pPr>
              <w:tabs>
                <w:tab w:val="center" w:pos="4153"/>
                <w:tab w:val="right" w:pos="8306"/>
              </w:tabs>
              <w:jc w:val="center"/>
              <w:rPr>
                <w:lang w:val="ru-RU"/>
              </w:rPr>
            </w:pPr>
            <w:r w:rsidRPr="00537F5B">
              <w:t>Годишно количество замърсител</w:t>
            </w:r>
            <w:r w:rsidRPr="00CA5EB4">
              <w:rPr>
                <w:lang w:val="ru-RU"/>
              </w:rPr>
              <w:t>,</w:t>
            </w:r>
          </w:p>
          <w:p w:rsidR="00B9186E" w:rsidRPr="00CA5EB4" w:rsidRDefault="00B9186E" w:rsidP="00D831A3">
            <w:pPr>
              <w:tabs>
                <w:tab w:val="center" w:pos="4153"/>
                <w:tab w:val="right" w:pos="8306"/>
              </w:tabs>
              <w:jc w:val="center"/>
              <w:rPr>
                <w:lang w:val="ru-RU"/>
              </w:rPr>
            </w:pPr>
            <w:r w:rsidRPr="00537F5B">
              <w:rPr>
                <w:lang w:val="en-US"/>
              </w:rPr>
              <w:t>Kg</w:t>
            </w:r>
            <w:r w:rsidRPr="00CA5EB4">
              <w:rPr>
                <w:lang w:val="ru-RU"/>
              </w:rPr>
              <w:t>/</w:t>
            </w:r>
            <w:r w:rsidRPr="00537F5B">
              <w:rPr>
                <w:lang w:val="en-US"/>
              </w:rPr>
              <w:t>y</w:t>
            </w:r>
          </w:p>
        </w:tc>
        <w:tc>
          <w:tcPr>
            <w:tcW w:w="2719" w:type="dxa"/>
            <w:shd w:val="clear" w:color="auto" w:fill="D9D9D9"/>
            <w:vAlign w:val="center"/>
          </w:tcPr>
          <w:p w:rsidR="00B9186E" w:rsidRPr="00CA5EB4" w:rsidRDefault="00B9186E" w:rsidP="00D831A3">
            <w:pPr>
              <w:tabs>
                <w:tab w:val="center" w:pos="4153"/>
                <w:tab w:val="right" w:pos="8306"/>
              </w:tabs>
              <w:jc w:val="center"/>
              <w:rPr>
                <w:lang w:val="ru-RU"/>
              </w:rPr>
            </w:pPr>
            <w:r w:rsidRPr="00537F5B">
              <w:t>Годишно количество произведена продукция</w:t>
            </w:r>
            <w:r w:rsidRPr="00CA5EB4">
              <w:rPr>
                <w:lang w:val="ru-RU"/>
              </w:rPr>
              <w:t xml:space="preserve">, </w:t>
            </w:r>
            <w:r w:rsidRPr="00537F5B">
              <w:rPr>
                <w:lang w:val="en-US"/>
              </w:rPr>
              <w:t>t</w:t>
            </w:r>
            <w:r w:rsidRPr="00CA5EB4">
              <w:rPr>
                <w:lang w:val="ru-RU"/>
              </w:rPr>
              <w:t>/</w:t>
            </w:r>
            <w:r w:rsidRPr="00537F5B">
              <w:rPr>
                <w:lang w:val="en-US"/>
              </w:rPr>
              <w:t>y</w:t>
            </w:r>
          </w:p>
        </w:tc>
        <w:tc>
          <w:tcPr>
            <w:tcW w:w="2399" w:type="dxa"/>
            <w:shd w:val="clear" w:color="auto" w:fill="D9D9D9"/>
            <w:vAlign w:val="center"/>
          </w:tcPr>
          <w:p w:rsidR="00B9186E" w:rsidRPr="00537F5B" w:rsidRDefault="00B9186E" w:rsidP="00D831A3">
            <w:pPr>
              <w:tabs>
                <w:tab w:val="center" w:pos="4153"/>
                <w:tab w:val="right" w:pos="8306"/>
              </w:tabs>
              <w:jc w:val="center"/>
            </w:pPr>
            <w:r w:rsidRPr="00537F5B">
              <w:t>Количество за единица продукт</w:t>
            </w:r>
          </w:p>
        </w:tc>
      </w:tr>
      <w:tr w:rsidR="00D742BF" w:rsidRPr="00537F5B" w:rsidTr="00D831A3">
        <w:tc>
          <w:tcPr>
            <w:tcW w:w="2660" w:type="dxa"/>
          </w:tcPr>
          <w:p w:rsidR="00D742BF" w:rsidRPr="00C9455C" w:rsidRDefault="00D742BF" w:rsidP="00D831A3">
            <w:pPr>
              <w:tabs>
                <w:tab w:val="center" w:pos="4153"/>
                <w:tab w:val="right" w:pos="8306"/>
              </w:tabs>
              <w:jc w:val="center"/>
              <w:rPr>
                <w:lang w:val="en-US"/>
              </w:rPr>
            </w:pPr>
            <w:r>
              <w:rPr>
                <w:lang w:val="en-US"/>
              </w:rPr>
              <w:t>Ni g</w:t>
            </w:r>
          </w:p>
        </w:tc>
        <w:tc>
          <w:tcPr>
            <w:tcW w:w="2195" w:type="dxa"/>
          </w:tcPr>
          <w:p w:rsidR="00D742BF" w:rsidRPr="00B9186E" w:rsidRDefault="00D742BF" w:rsidP="00D831A3">
            <w:pPr>
              <w:jc w:val="center"/>
              <w:rPr>
                <w:lang w:val="en-US"/>
              </w:rPr>
            </w:pPr>
            <w:r>
              <w:t>159,724</w:t>
            </w:r>
          </w:p>
        </w:tc>
        <w:tc>
          <w:tcPr>
            <w:tcW w:w="2719" w:type="dxa"/>
          </w:tcPr>
          <w:p w:rsidR="00D742BF" w:rsidRPr="00BC6DB4" w:rsidRDefault="00D742BF" w:rsidP="00D742BF">
            <w:pPr>
              <w:jc w:val="right"/>
            </w:pPr>
            <w:r w:rsidRPr="00BC6DB4">
              <w:t>2547</w:t>
            </w:r>
          </w:p>
        </w:tc>
        <w:tc>
          <w:tcPr>
            <w:tcW w:w="2399" w:type="dxa"/>
          </w:tcPr>
          <w:p w:rsidR="00D742BF" w:rsidRPr="00BF3FE9" w:rsidRDefault="00D742BF" w:rsidP="00D742BF">
            <w:pPr>
              <w:jc w:val="right"/>
            </w:pPr>
            <w:r w:rsidRPr="00BF3FE9">
              <w:t>0,0547</w:t>
            </w:r>
          </w:p>
        </w:tc>
      </w:tr>
      <w:tr w:rsidR="00D742BF" w:rsidRPr="00537F5B" w:rsidTr="00D831A3">
        <w:tc>
          <w:tcPr>
            <w:tcW w:w="2660" w:type="dxa"/>
          </w:tcPr>
          <w:p w:rsidR="00D742BF" w:rsidRPr="00C9455C" w:rsidRDefault="00D742BF" w:rsidP="00D831A3">
            <w:pPr>
              <w:tabs>
                <w:tab w:val="center" w:pos="4153"/>
                <w:tab w:val="right" w:pos="8306"/>
              </w:tabs>
              <w:jc w:val="center"/>
              <w:rPr>
                <w:lang w:val="en-US"/>
              </w:rPr>
            </w:pPr>
            <w:r w:rsidRPr="00C9455C">
              <w:rPr>
                <w:lang w:val="en-US"/>
              </w:rPr>
              <w:t>Cr</w:t>
            </w:r>
            <w:r>
              <w:rPr>
                <w:lang w:val="en-US"/>
              </w:rPr>
              <w:t xml:space="preserve"> g</w:t>
            </w:r>
          </w:p>
        </w:tc>
        <w:tc>
          <w:tcPr>
            <w:tcW w:w="2195" w:type="dxa"/>
          </w:tcPr>
          <w:p w:rsidR="00D742BF" w:rsidRPr="00B9186E" w:rsidRDefault="00D742BF" w:rsidP="00D831A3">
            <w:pPr>
              <w:jc w:val="center"/>
              <w:rPr>
                <w:lang w:val="en-US"/>
              </w:rPr>
            </w:pPr>
            <w:r>
              <w:t>17,520</w:t>
            </w:r>
          </w:p>
        </w:tc>
        <w:tc>
          <w:tcPr>
            <w:tcW w:w="2719" w:type="dxa"/>
          </w:tcPr>
          <w:p w:rsidR="00D742BF" w:rsidRPr="00BC6DB4" w:rsidRDefault="00D742BF" w:rsidP="00D742BF">
            <w:pPr>
              <w:jc w:val="right"/>
            </w:pPr>
            <w:r w:rsidRPr="00BC6DB4">
              <w:t>2547</w:t>
            </w:r>
          </w:p>
        </w:tc>
        <w:tc>
          <w:tcPr>
            <w:tcW w:w="2399" w:type="dxa"/>
          </w:tcPr>
          <w:p w:rsidR="00D742BF" w:rsidRPr="00BF3FE9" w:rsidRDefault="00D742BF" w:rsidP="00D742BF">
            <w:pPr>
              <w:jc w:val="right"/>
            </w:pPr>
            <w:r w:rsidRPr="00BF3FE9">
              <w:t>0,006</w:t>
            </w:r>
          </w:p>
        </w:tc>
      </w:tr>
      <w:tr w:rsidR="00D742BF" w:rsidRPr="00537F5B" w:rsidTr="00D831A3">
        <w:tc>
          <w:tcPr>
            <w:tcW w:w="2660" w:type="dxa"/>
          </w:tcPr>
          <w:p w:rsidR="00D742BF" w:rsidRPr="00C9455C" w:rsidRDefault="00D742BF" w:rsidP="00D831A3">
            <w:pPr>
              <w:tabs>
                <w:tab w:val="center" w:pos="4153"/>
                <w:tab w:val="right" w:pos="8306"/>
              </w:tabs>
              <w:jc w:val="center"/>
              <w:rPr>
                <w:lang w:val="en-US"/>
              </w:rPr>
            </w:pPr>
            <w:r w:rsidRPr="00C9455C">
              <w:rPr>
                <w:lang w:val="en-US"/>
              </w:rPr>
              <w:t>As</w:t>
            </w:r>
            <w:r>
              <w:rPr>
                <w:lang w:val="en-US"/>
              </w:rPr>
              <w:t xml:space="preserve"> g</w:t>
            </w:r>
          </w:p>
        </w:tc>
        <w:tc>
          <w:tcPr>
            <w:tcW w:w="2195" w:type="dxa"/>
          </w:tcPr>
          <w:p w:rsidR="00D742BF" w:rsidRPr="00B9186E" w:rsidRDefault="00D742BF" w:rsidP="00D831A3">
            <w:pPr>
              <w:jc w:val="center"/>
              <w:rPr>
                <w:lang w:val="en-US"/>
              </w:rPr>
            </w:pPr>
            <w:r>
              <w:t>1,460</w:t>
            </w:r>
          </w:p>
        </w:tc>
        <w:tc>
          <w:tcPr>
            <w:tcW w:w="2719" w:type="dxa"/>
          </w:tcPr>
          <w:p w:rsidR="00D742BF" w:rsidRPr="00BC6DB4" w:rsidRDefault="00D742BF" w:rsidP="00D742BF">
            <w:pPr>
              <w:jc w:val="right"/>
            </w:pPr>
            <w:r w:rsidRPr="00BC6DB4">
              <w:t>2547</w:t>
            </w:r>
          </w:p>
        </w:tc>
        <w:tc>
          <w:tcPr>
            <w:tcW w:w="2399" w:type="dxa"/>
          </w:tcPr>
          <w:p w:rsidR="00D742BF" w:rsidRPr="00BF3FE9" w:rsidRDefault="00D742BF" w:rsidP="00D742BF">
            <w:pPr>
              <w:jc w:val="right"/>
            </w:pPr>
            <w:r w:rsidRPr="00BF3FE9">
              <w:t>0,0005</w:t>
            </w:r>
          </w:p>
        </w:tc>
      </w:tr>
      <w:tr w:rsidR="00D742BF" w:rsidRPr="00537F5B" w:rsidTr="00D831A3">
        <w:tc>
          <w:tcPr>
            <w:tcW w:w="2660" w:type="dxa"/>
            <w:vAlign w:val="center"/>
          </w:tcPr>
          <w:p w:rsidR="00D742BF" w:rsidRPr="007A4C19" w:rsidRDefault="00D742BF" w:rsidP="00D831A3">
            <w:pPr>
              <w:tabs>
                <w:tab w:val="center" w:pos="4153"/>
                <w:tab w:val="right" w:pos="8306"/>
              </w:tabs>
              <w:jc w:val="center"/>
            </w:pPr>
            <w:r>
              <w:t>прах</w:t>
            </w:r>
            <w:r>
              <w:rPr>
                <w:lang w:val="en-US"/>
              </w:rPr>
              <w:t xml:space="preserve"> </w:t>
            </w:r>
          </w:p>
        </w:tc>
        <w:tc>
          <w:tcPr>
            <w:tcW w:w="2195" w:type="dxa"/>
          </w:tcPr>
          <w:p w:rsidR="00D742BF" w:rsidRPr="00B9186E" w:rsidRDefault="00D742BF" w:rsidP="00D831A3">
            <w:pPr>
              <w:jc w:val="center"/>
              <w:rPr>
                <w:lang w:val="en-US"/>
              </w:rPr>
            </w:pPr>
            <w:r>
              <w:t>1168</w:t>
            </w:r>
          </w:p>
        </w:tc>
        <w:tc>
          <w:tcPr>
            <w:tcW w:w="2719" w:type="dxa"/>
          </w:tcPr>
          <w:p w:rsidR="00D742BF" w:rsidRPr="00BC6DB4" w:rsidRDefault="00D742BF" w:rsidP="00D742BF">
            <w:pPr>
              <w:jc w:val="right"/>
            </w:pPr>
            <w:r w:rsidRPr="00BC6DB4">
              <w:t>2547</w:t>
            </w:r>
          </w:p>
        </w:tc>
        <w:tc>
          <w:tcPr>
            <w:tcW w:w="2399" w:type="dxa"/>
          </w:tcPr>
          <w:p w:rsidR="00D742BF" w:rsidRPr="00D742BF" w:rsidRDefault="00D742BF" w:rsidP="00D742BF">
            <w:pPr>
              <w:jc w:val="right"/>
              <w:rPr>
                <w:lang w:val="en-US"/>
              </w:rPr>
            </w:pPr>
            <w:r w:rsidRPr="00BF3FE9">
              <w:t>0,3996</w:t>
            </w:r>
          </w:p>
        </w:tc>
      </w:tr>
    </w:tbl>
    <w:p w:rsidR="00B9186E" w:rsidRDefault="00B9186E" w:rsidP="00A14197">
      <w:pPr>
        <w:pStyle w:val="1"/>
        <w:spacing w:after="0"/>
        <w:ind w:firstLine="696"/>
        <w:jc w:val="both"/>
        <w:rPr>
          <w:rFonts w:ascii="Times New Roman" w:hAnsi="Times New Roman"/>
          <w:sz w:val="24"/>
          <w:szCs w:val="20"/>
          <w:lang w:val="en-US"/>
        </w:rPr>
      </w:pPr>
    </w:p>
    <w:p w:rsidR="00B9186E" w:rsidRPr="00B9186E" w:rsidRDefault="00B9186E" w:rsidP="00A14197">
      <w:pPr>
        <w:pStyle w:val="1"/>
        <w:spacing w:after="0"/>
        <w:ind w:firstLine="696"/>
        <w:jc w:val="both"/>
        <w:rPr>
          <w:rFonts w:ascii="Times New Roman" w:hAnsi="Times New Roman"/>
          <w:sz w:val="24"/>
          <w:szCs w:val="20"/>
          <w:lang w:val="en-US"/>
        </w:rPr>
      </w:pPr>
    </w:p>
    <w:p w:rsidR="00AA0E29" w:rsidRPr="00537F5B" w:rsidRDefault="00AA0E29" w:rsidP="00F4190F">
      <w:pPr>
        <w:pStyle w:val="BodyText"/>
        <w:jc w:val="left"/>
        <w:rPr>
          <w:szCs w:val="24"/>
        </w:rPr>
      </w:pPr>
      <w:r w:rsidRPr="00537F5B">
        <w:rPr>
          <w:b/>
          <w:szCs w:val="22"/>
        </w:rPr>
        <w:t>Изпускащо устройство пореден №</w:t>
      </w:r>
      <w:r w:rsidRPr="00537F5B">
        <w:rPr>
          <w:b/>
          <w:szCs w:val="22"/>
          <w:lang w:val="be-BY"/>
        </w:rPr>
        <w:t xml:space="preserve"> К </w:t>
      </w:r>
      <w:r w:rsidR="00835B6B" w:rsidRPr="00537F5B">
        <w:rPr>
          <w:b/>
          <w:szCs w:val="22"/>
          <w:lang w:val="be-BY"/>
        </w:rPr>
        <w:t>1</w:t>
      </w:r>
      <w:r w:rsidRPr="00537F5B">
        <w:rPr>
          <w:b/>
          <w:szCs w:val="22"/>
          <w:lang w:val="be-BY"/>
        </w:rPr>
        <w:t xml:space="preserve"> </w:t>
      </w:r>
      <w:r w:rsidRPr="00537F5B">
        <w:rPr>
          <w:b/>
          <w:szCs w:val="22"/>
        </w:rPr>
        <w:t>Източник на отпадъчни газове</w:t>
      </w:r>
      <w:r w:rsidRPr="00537F5B">
        <w:rPr>
          <w:b/>
          <w:szCs w:val="22"/>
          <w:lang w:val="be-BY"/>
        </w:rPr>
        <w:t xml:space="preserve"> – </w:t>
      </w:r>
      <w:r w:rsidR="00835B6B" w:rsidRPr="00537F5B">
        <w:rPr>
          <w:b/>
          <w:szCs w:val="22"/>
          <w:lang w:val="be-BY"/>
        </w:rPr>
        <w:t>Технологична пещ П-0 и Технологична пещ П-1 – Инсталация за производство на гудрон и битум</w:t>
      </w:r>
    </w:p>
    <w:p w:rsidR="00DD0028" w:rsidRPr="00537F5B" w:rsidRDefault="00765DA5" w:rsidP="00765DA5">
      <w:pPr>
        <w:pStyle w:val="BodyText"/>
        <w:jc w:val="right"/>
        <w:rPr>
          <w:b/>
          <w:szCs w:val="22"/>
          <w:lang w:val="be-BY"/>
        </w:rPr>
      </w:pPr>
      <w:r w:rsidRPr="00537F5B">
        <w:rPr>
          <w:b/>
          <w:szCs w:val="22"/>
          <w:lang w:val="be-BY"/>
        </w:rPr>
        <w:t>Та</w:t>
      </w:r>
      <w:r w:rsidR="00F4190F" w:rsidRPr="00537F5B">
        <w:rPr>
          <w:b/>
          <w:szCs w:val="22"/>
          <w:lang w:val="be-BY"/>
        </w:rPr>
        <w:t>б</w:t>
      </w:r>
      <w:r w:rsidRPr="00537F5B">
        <w:rPr>
          <w:b/>
          <w:szCs w:val="22"/>
          <w:lang w:val="be-BY"/>
        </w:rPr>
        <w:t>лица собствен периодичен мониторинг</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1158"/>
        <w:gridCol w:w="1445"/>
        <w:gridCol w:w="1529"/>
        <w:gridCol w:w="1556"/>
        <w:gridCol w:w="1202"/>
        <w:gridCol w:w="1086"/>
      </w:tblGrid>
      <w:tr w:rsidR="00AA0E29" w:rsidRPr="00537F5B" w:rsidTr="005E48A3">
        <w:trPr>
          <w:trHeight w:val="600"/>
          <w:jc w:val="center"/>
        </w:trPr>
        <w:tc>
          <w:tcPr>
            <w:tcW w:w="1582" w:type="dxa"/>
            <w:vMerge w:val="restart"/>
            <w:shd w:val="clear" w:color="auto" w:fill="E6E6E6"/>
            <w:vAlign w:val="center"/>
          </w:tcPr>
          <w:p w:rsidR="00AA0E29" w:rsidRPr="00537F5B" w:rsidRDefault="00AA0E29" w:rsidP="00830F0C">
            <w:pPr>
              <w:pStyle w:val="BodyText"/>
              <w:jc w:val="center"/>
              <w:rPr>
                <w:sz w:val="22"/>
                <w:szCs w:val="22"/>
                <w:lang w:val="be-BY"/>
              </w:rPr>
            </w:pPr>
            <w:r w:rsidRPr="00537F5B">
              <w:rPr>
                <w:sz w:val="22"/>
                <w:szCs w:val="22"/>
              </w:rPr>
              <w:t>Параметър</w:t>
            </w:r>
          </w:p>
        </w:tc>
        <w:tc>
          <w:tcPr>
            <w:tcW w:w="1158" w:type="dxa"/>
            <w:vMerge w:val="restart"/>
            <w:shd w:val="clear" w:color="auto" w:fill="E6E6E6"/>
            <w:vAlign w:val="center"/>
          </w:tcPr>
          <w:p w:rsidR="00AA0E29" w:rsidRPr="00537F5B" w:rsidRDefault="00AA0E29" w:rsidP="00830F0C">
            <w:pPr>
              <w:pStyle w:val="BodyText"/>
              <w:jc w:val="center"/>
              <w:rPr>
                <w:sz w:val="22"/>
                <w:szCs w:val="22"/>
                <w:lang w:val="be-BY"/>
              </w:rPr>
            </w:pPr>
            <w:r w:rsidRPr="00537F5B">
              <w:rPr>
                <w:sz w:val="22"/>
                <w:szCs w:val="22"/>
                <w:lang w:val="be-BY"/>
              </w:rPr>
              <w:t>Единица</w:t>
            </w:r>
          </w:p>
        </w:tc>
        <w:tc>
          <w:tcPr>
            <w:tcW w:w="1445" w:type="dxa"/>
            <w:vMerge w:val="restart"/>
            <w:shd w:val="clear" w:color="auto" w:fill="E6E6E6"/>
            <w:vAlign w:val="center"/>
          </w:tcPr>
          <w:p w:rsidR="00AA0E29" w:rsidRPr="00537F5B" w:rsidRDefault="00AA0E29" w:rsidP="00830F0C">
            <w:pPr>
              <w:pStyle w:val="BodyText"/>
              <w:jc w:val="center"/>
              <w:rPr>
                <w:sz w:val="22"/>
                <w:szCs w:val="22"/>
                <w:lang w:val="be-BY"/>
              </w:rPr>
            </w:pPr>
            <w:r w:rsidRPr="00537F5B">
              <w:rPr>
                <w:sz w:val="22"/>
                <w:szCs w:val="22"/>
                <w:lang w:val="be-BY"/>
              </w:rPr>
              <w:t xml:space="preserve">НДЕ, </w:t>
            </w:r>
            <w:r w:rsidRPr="00537F5B">
              <w:rPr>
                <w:sz w:val="22"/>
                <w:szCs w:val="22"/>
                <w:lang w:val="be-BY"/>
              </w:rPr>
              <w:lastRenderedPageBreak/>
              <w:t>съгласно КР</w:t>
            </w:r>
          </w:p>
        </w:tc>
        <w:tc>
          <w:tcPr>
            <w:tcW w:w="3085" w:type="dxa"/>
            <w:gridSpan w:val="2"/>
            <w:shd w:val="clear" w:color="auto" w:fill="E6E6E6"/>
            <w:vAlign w:val="center"/>
          </w:tcPr>
          <w:p w:rsidR="00AA0E29" w:rsidRPr="00537F5B" w:rsidRDefault="00AA0E29" w:rsidP="00830F0C">
            <w:pPr>
              <w:pStyle w:val="BodyText"/>
              <w:jc w:val="center"/>
              <w:rPr>
                <w:lang w:val="be-BY"/>
              </w:rPr>
            </w:pPr>
            <w:r w:rsidRPr="00537F5B">
              <w:rPr>
                <w:lang w:val="be-BY"/>
              </w:rPr>
              <w:lastRenderedPageBreak/>
              <w:t>Резултати от мониторинг</w:t>
            </w:r>
          </w:p>
        </w:tc>
        <w:tc>
          <w:tcPr>
            <w:tcW w:w="1202" w:type="dxa"/>
            <w:vMerge w:val="restart"/>
            <w:shd w:val="clear" w:color="auto" w:fill="E6E6E6"/>
            <w:vAlign w:val="center"/>
          </w:tcPr>
          <w:p w:rsidR="00AA0E29" w:rsidRPr="00537F5B" w:rsidRDefault="00AA0E29" w:rsidP="00830F0C">
            <w:pPr>
              <w:pStyle w:val="BodyText"/>
              <w:jc w:val="center"/>
              <w:rPr>
                <w:sz w:val="20"/>
                <w:lang w:val="be-BY"/>
              </w:rPr>
            </w:pPr>
            <w:r w:rsidRPr="00537F5B">
              <w:rPr>
                <w:sz w:val="20"/>
                <w:lang w:val="be-BY"/>
              </w:rPr>
              <w:t>Честота на монито</w:t>
            </w:r>
            <w:r w:rsidR="00D6185F" w:rsidRPr="00537F5B">
              <w:rPr>
                <w:sz w:val="20"/>
                <w:lang w:val="be-BY"/>
              </w:rPr>
              <w:t xml:space="preserve"> </w:t>
            </w:r>
            <w:r w:rsidRPr="00537F5B">
              <w:rPr>
                <w:sz w:val="20"/>
                <w:lang w:val="be-BY"/>
              </w:rPr>
              <w:lastRenderedPageBreak/>
              <w:t>ринг</w:t>
            </w:r>
          </w:p>
        </w:tc>
        <w:tc>
          <w:tcPr>
            <w:tcW w:w="1086" w:type="dxa"/>
            <w:vMerge w:val="restart"/>
            <w:shd w:val="clear" w:color="auto" w:fill="E6E6E6"/>
            <w:vAlign w:val="center"/>
          </w:tcPr>
          <w:p w:rsidR="00AA0E29" w:rsidRPr="00537F5B" w:rsidRDefault="00AA0E29" w:rsidP="00830F0C">
            <w:pPr>
              <w:pStyle w:val="BodyText"/>
              <w:jc w:val="center"/>
              <w:rPr>
                <w:sz w:val="20"/>
                <w:lang w:val="be-BY"/>
              </w:rPr>
            </w:pPr>
            <w:r w:rsidRPr="00537F5B">
              <w:rPr>
                <w:sz w:val="20"/>
                <w:lang w:val="be-BY"/>
              </w:rPr>
              <w:lastRenderedPageBreak/>
              <w:t>Съот-ветствие</w:t>
            </w:r>
            <w:r w:rsidR="00D6185F" w:rsidRPr="00537F5B">
              <w:rPr>
                <w:sz w:val="20"/>
                <w:lang w:val="be-BY"/>
              </w:rPr>
              <w:t xml:space="preserve"> </w:t>
            </w:r>
            <w:r w:rsidRPr="00537F5B">
              <w:rPr>
                <w:sz w:val="20"/>
                <w:lang w:val="be-BY"/>
              </w:rPr>
              <w:lastRenderedPageBreak/>
              <w:t>Брой/</w:t>
            </w:r>
            <w:r w:rsidR="00D6185F" w:rsidRPr="00537F5B">
              <w:rPr>
                <w:sz w:val="20"/>
                <w:lang w:val="be-BY"/>
              </w:rPr>
              <w:t xml:space="preserve">  </w:t>
            </w:r>
            <w:r w:rsidRPr="00537F5B">
              <w:rPr>
                <w:sz w:val="20"/>
                <w:lang w:val="be-BY"/>
              </w:rPr>
              <w:t>%</w:t>
            </w:r>
          </w:p>
        </w:tc>
      </w:tr>
      <w:tr w:rsidR="00AA0E29" w:rsidRPr="00537F5B" w:rsidTr="005E48A3">
        <w:trPr>
          <w:trHeight w:val="765"/>
          <w:jc w:val="center"/>
        </w:trPr>
        <w:tc>
          <w:tcPr>
            <w:tcW w:w="1582" w:type="dxa"/>
            <w:vMerge/>
            <w:shd w:val="clear" w:color="auto" w:fill="E6E6E6"/>
            <w:vAlign w:val="center"/>
          </w:tcPr>
          <w:p w:rsidR="00AA0E29" w:rsidRPr="00537F5B" w:rsidRDefault="00AA0E29" w:rsidP="00830F0C">
            <w:pPr>
              <w:pStyle w:val="BodyText"/>
              <w:rPr>
                <w:lang w:val="be-BY"/>
              </w:rPr>
            </w:pPr>
          </w:p>
        </w:tc>
        <w:tc>
          <w:tcPr>
            <w:tcW w:w="1158" w:type="dxa"/>
            <w:vMerge/>
            <w:shd w:val="clear" w:color="auto" w:fill="E6E6E6"/>
            <w:vAlign w:val="center"/>
          </w:tcPr>
          <w:p w:rsidR="00AA0E29" w:rsidRPr="00537F5B" w:rsidRDefault="00AA0E29" w:rsidP="00830F0C">
            <w:pPr>
              <w:pStyle w:val="BodyText"/>
              <w:rPr>
                <w:lang w:val="be-BY"/>
              </w:rPr>
            </w:pPr>
          </w:p>
        </w:tc>
        <w:tc>
          <w:tcPr>
            <w:tcW w:w="1445" w:type="dxa"/>
            <w:vMerge/>
            <w:shd w:val="clear" w:color="auto" w:fill="E6E6E6"/>
            <w:vAlign w:val="center"/>
          </w:tcPr>
          <w:p w:rsidR="00AA0E29" w:rsidRPr="00537F5B" w:rsidRDefault="00AA0E29" w:rsidP="00830F0C">
            <w:pPr>
              <w:pStyle w:val="BodyText"/>
              <w:rPr>
                <w:lang w:val="be-BY"/>
              </w:rPr>
            </w:pPr>
          </w:p>
        </w:tc>
        <w:tc>
          <w:tcPr>
            <w:tcW w:w="1529" w:type="dxa"/>
            <w:shd w:val="clear" w:color="auto" w:fill="E6E6E6"/>
            <w:vAlign w:val="center"/>
          </w:tcPr>
          <w:p w:rsidR="00AA0E29" w:rsidRPr="00537F5B" w:rsidRDefault="00AA0E29" w:rsidP="00830F0C">
            <w:pPr>
              <w:rPr>
                <w:sz w:val="20"/>
                <w:szCs w:val="20"/>
                <w:lang w:val="be-BY"/>
              </w:rPr>
            </w:pPr>
            <w:r w:rsidRPr="00537F5B">
              <w:rPr>
                <w:sz w:val="20"/>
                <w:szCs w:val="20"/>
                <w:lang w:val="be-BY"/>
              </w:rPr>
              <w:t>Непрекъснат мониторинг</w:t>
            </w:r>
          </w:p>
        </w:tc>
        <w:tc>
          <w:tcPr>
            <w:tcW w:w="1556" w:type="dxa"/>
            <w:shd w:val="clear" w:color="auto" w:fill="E6E6E6"/>
            <w:vAlign w:val="center"/>
          </w:tcPr>
          <w:p w:rsidR="00AA0E29" w:rsidRPr="00537F5B" w:rsidRDefault="00AA0E29" w:rsidP="00830F0C">
            <w:pPr>
              <w:rPr>
                <w:sz w:val="20"/>
                <w:szCs w:val="20"/>
                <w:lang w:val="be-BY"/>
              </w:rPr>
            </w:pPr>
            <w:r w:rsidRPr="00537F5B">
              <w:rPr>
                <w:sz w:val="20"/>
                <w:szCs w:val="20"/>
                <w:lang w:val="be-BY"/>
              </w:rPr>
              <w:t>Периодичен мониторинг</w:t>
            </w:r>
          </w:p>
        </w:tc>
        <w:tc>
          <w:tcPr>
            <w:tcW w:w="1202" w:type="dxa"/>
            <w:vMerge/>
            <w:shd w:val="clear" w:color="auto" w:fill="E6E6E6"/>
            <w:vAlign w:val="center"/>
          </w:tcPr>
          <w:p w:rsidR="00AA0E29" w:rsidRPr="00537F5B" w:rsidRDefault="00AA0E29" w:rsidP="00830F0C">
            <w:pPr>
              <w:rPr>
                <w:lang w:val="be-BY"/>
              </w:rPr>
            </w:pPr>
          </w:p>
        </w:tc>
        <w:tc>
          <w:tcPr>
            <w:tcW w:w="1086" w:type="dxa"/>
            <w:vMerge/>
            <w:shd w:val="clear" w:color="auto" w:fill="E6E6E6"/>
            <w:vAlign w:val="center"/>
          </w:tcPr>
          <w:p w:rsidR="00AA0E29" w:rsidRPr="00537F5B" w:rsidRDefault="00AA0E29" w:rsidP="00830F0C">
            <w:pPr>
              <w:pStyle w:val="BodyText"/>
              <w:rPr>
                <w:lang w:val="be-BY"/>
              </w:rPr>
            </w:pPr>
          </w:p>
        </w:tc>
      </w:tr>
      <w:tr w:rsidR="005E48A3" w:rsidRPr="00537F5B" w:rsidTr="005E48A3">
        <w:trPr>
          <w:trHeight w:val="270"/>
          <w:jc w:val="center"/>
        </w:trPr>
        <w:tc>
          <w:tcPr>
            <w:tcW w:w="1582" w:type="dxa"/>
            <w:vAlign w:val="center"/>
          </w:tcPr>
          <w:p w:rsidR="005E48A3" w:rsidRPr="00537F5B" w:rsidRDefault="005E48A3" w:rsidP="00830F0C">
            <w:pPr>
              <w:pStyle w:val="BodyText"/>
              <w:rPr>
                <w:lang w:val="be-BY"/>
              </w:rPr>
            </w:pPr>
            <w:r w:rsidRPr="00537F5B">
              <w:rPr>
                <w:lang w:val="en-US"/>
              </w:rPr>
              <w:t>SO</w:t>
            </w:r>
            <w:r w:rsidRPr="00537F5B">
              <w:rPr>
                <w:vertAlign w:val="subscript"/>
              </w:rPr>
              <w:t>2</w:t>
            </w:r>
          </w:p>
          <w:p w:rsidR="005E48A3" w:rsidRPr="00537F5B" w:rsidRDefault="005E48A3" w:rsidP="00830F0C">
            <w:pPr>
              <w:jc w:val="center"/>
              <w:rPr>
                <w:highlight w:val="red"/>
              </w:rPr>
            </w:pPr>
          </w:p>
        </w:tc>
        <w:tc>
          <w:tcPr>
            <w:tcW w:w="1158" w:type="dxa"/>
            <w:vAlign w:val="center"/>
          </w:tcPr>
          <w:p w:rsidR="005E48A3" w:rsidRPr="00537F5B" w:rsidRDefault="005E48A3" w:rsidP="00830F0C">
            <w:pPr>
              <w:jc w:val="center"/>
              <w:rPr>
                <w:lang w:val="en-US"/>
              </w:rPr>
            </w:pPr>
            <w:r w:rsidRPr="00537F5B">
              <w:rPr>
                <w:lang w:val="en-US"/>
              </w:rPr>
              <w:t>mg/Nm</w:t>
            </w:r>
            <w:r w:rsidRPr="00537F5B">
              <w:rPr>
                <w:vertAlign w:val="superscript"/>
                <w:lang w:val="en-US"/>
              </w:rPr>
              <w:t>3</w:t>
            </w:r>
          </w:p>
        </w:tc>
        <w:tc>
          <w:tcPr>
            <w:tcW w:w="1445" w:type="dxa"/>
            <w:vAlign w:val="center"/>
          </w:tcPr>
          <w:p w:rsidR="005E48A3" w:rsidRPr="00537F5B" w:rsidRDefault="005E48A3" w:rsidP="00830F0C">
            <w:pPr>
              <w:pStyle w:val="CommentText"/>
              <w:jc w:val="center"/>
              <w:rPr>
                <w:szCs w:val="24"/>
                <w:lang w:val="be-BY"/>
              </w:rPr>
            </w:pPr>
            <w:r w:rsidRPr="00537F5B">
              <w:rPr>
                <w:szCs w:val="24"/>
                <w:lang w:val="be-BY"/>
              </w:rPr>
              <w:t>35</w:t>
            </w:r>
          </w:p>
        </w:tc>
        <w:tc>
          <w:tcPr>
            <w:tcW w:w="1529" w:type="dxa"/>
            <w:vAlign w:val="center"/>
          </w:tcPr>
          <w:p w:rsidR="005E48A3" w:rsidRPr="00537F5B" w:rsidRDefault="005E48A3" w:rsidP="00830F0C">
            <w:pPr>
              <w:pStyle w:val="CommentText"/>
              <w:jc w:val="center"/>
              <w:rPr>
                <w:szCs w:val="24"/>
              </w:rPr>
            </w:pPr>
            <w:r w:rsidRPr="00537F5B">
              <w:rPr>
                <w:szCs w:val="24"/>
              </w:rPr>
              <w:t>-</w:t>
            </w:r>
          </w:p>
        </w:tc>
        <w:tc>
          <w:tcPr>
            <w:tcW w:w="1556" w:type="dxa"/>
            <w:tcBorders>
              <w:bottom w:val="single" w:sz="4" w:space="0" w:color="auto"/>
            </w:tcBorders>
            <w:vAlign w:val="center"/>
          </w:tcPr>
          <w:p w:rsidR="005E48A3" w:rsidRPr="00D3560E" w:rsidRDefault="00D3560E" w:rsidP="005E48A3">
            <w:pPr>
              <w:pStyle w:val="CommentText"/>
              <w:jc w:val="center"/>
              <w:rPr>
                <w:szCs w:val="24"/>
              </w:rPr>
            </w:pPr>
            <w:r>
              <w:rPr>
                <w:szCs w:val="24"/>
              </w:rPr>
              <w:t>-</w:t>
            </w:r>
          </w:p>
        </w:tc>
        <w:tc>
          <w:tcPr>
            <w:tcW w:w="1202" w:type="dxa"/>
            <w:vAlign w:val="center"/>
          </w:tcPr>
          <w:p w:rsidR="005E48A3" w:rsidRPr="00537F5B" w:rsidRDefault="005E48A3" w:rsidP="00830F0C">
            <w:pPr>
              <w:jc w:val="center"/>
            </w:pPr>
            <w:r w:rsidRPr="00537F5B">
              <w:rPr>
                <w:lang w:val="be-BY"/>
              </w:rPr>
              <w:t>Веднъж годишно</w:t>
            </w:r>
          </w:p>
        </w:tc>
        <w:tc>
          <w:tcPr>
            <w:tcW w:w="1086" w:type="dxa"/>
            <w:vAlign w:val="center"/>
          </w:tcPr>
          <w:p w:rsidR="005E48A3" w:rsidRPr="00537F5B" w:rsidRDefault="005E48A3" w:rsidP="00830F0C">
            <w:pPr>
              <w:jc w:val="center"/>
            </w:pPr>
            <w:r w:rsidRPr="00537F5B">
              <w:t>100</w:t>
            </w:r>
          </w:p>
        </w:tc>
      </w:tr>
      <w:tr w:rsidR="005E48A3" w:rsidRPr="00537F5B" w:rsidTr="005E48A3">
        <w:trPr>
          <w:trHeight w:val="469"/>
          <w:jc w:val="center"/>
        </w:trPr>
        <w:tc>
          <w:tcPr>
            <w:tcW w:w="1582" w:type="dxa"/>
            <w:vAlign w:val="center"/>
          </w:tcPr>
          <w:p w:rsidR="005E48A3" w:rsidRPr="00537F5B" w:rsidRDefault="005E48A3" w:rsidP="00830F0C">
            <w:pPr>
              <w:pStyle w:val="BodyText"/>
            </w:pPr>
            <w:r w:rsidRPr="00537F5B">
              <w:rPr>
                <w:lang w:val="en-US"/>
              </w:rPr>
              <w:t>NOx</w:t>
            </w:r>
          </w:p>
        </w:tc>
        <w:tc>
          <w:tcPr>
            <w:tcW w:w="1158" w:type="dxa"/>
            <w:vAlign w:val="center"/>
          </w:tcPr>
          <w:p w:rsidR="005E48A3" w:rsidRPr="00537F5B" w:rsidRDefault="005E48A3" w:rsidP="00830F0C">
            <w:pPr>
              <w:jc w:val="center"/>
              <w:rPr>
                <w:lang w:val="en-US"/>
              </w:rPr>
            </w:pPr>
            <w:r w:rsidRPr="00537F5B">
              <w:rPr>
                <w:lang w:val="en-US"/>
              </w:rPr>
              <w:t>mg/Nm</w:t>
            </w:r>
            <w:r w:rsidRPr="00537F5B">
              <w:rPr>
                <w:vertAlign w:val="superscript"/>
                <w:lang w:val="en-US"/>
              </w:rPr>
              <w:t>3</w:t>
            </w:r>
          </w:p>
        </w:tc>
        <w:tc>
          <w:tcPr>
            <w:tcW w:w="1445" w:type="dxa"/>
            <w:vAlign w:val="center"/>
          </w:tcPr>
          <w:p w:rsidR="005E48A3" w:rsidRPr="00537F5B" w:rsidRDefault="005E48A3" w:rsidP="00830F0C">
            <w:pPr>
              <w:pStyle w:val="CommentText"/>
              <w:jc w:val="center"/>
              <w:rPr>
                <w:szCs w:val="24"/>
              </w:rPr>
            </w:pPr>
            <w:r w:rsidRPr="00537F5B">
              <w:rPr>
                <w:szCs w:val="24"/>
                <w:lang w:val="bg-BG"/>
              </w:rPr>
              <w:t>2</w:t>
            </w:r>
            <w:r w:rsidRPr="00537F5B">
              <w:rPr>
                <w:szCs w:val="24"/>
              </w:rPr>
              <w:t>50</w:t>
            </w:r>
          </w:p>
        </w:tc>
        <w:tc>
          <w:tcPr>
            <w:tcW w:w="1529" w:type="dxa"/>
            <w:vAlign w:val="center"/>
          </w:tcPr>
          <w:p w:rsidR="005E48A3" w:rsidRPr="00537F5B" w:rsidRDefault="005E48A3" w:rsidP="00830F0C">
            <w:pPr>
              <w:pStyle w:val="CommentText"/>
              <w:jc w:val="center"/>
              <w:rPr>
                <w:szCs w:val="24"/>
              </w:rPr>
            </w:pPr>
            <w:r w:rsidRPr="00537F5B">
              <w:rPr>
                <w:szCs w:val="24"/>
              </w:rPr>
              <w:t>-</w:t>
            </w:r>
          </w:p>
        </w:tc>
        <w:tc>
          <w:tcPr>
            <w:tcW w:w="1556" w:type="dxa"/>
            <w:tcBorders>
              <w:top w:val="nil"/>
            </w:tcBorders>
            <w:vAlign w:val="center"/>
          </w:tcPr>
          <w:p w:rsidR="005E48A3" w:rsidRPr="005E48A3" w:rsidRDefault="00D3560E" w:rsidP="005E48A3">
            <w:pPr>
              <w:pStyle w:val="CommentText"/>
              <w:jc w:val="center"/>
              <w:rPr>
                <w:szCs w:val="24"/>
                <w:lang w:val="be-BY"/>
              </w:rPr>
            </w:pPr>
            <w:r>
              <w:rPr>
                <w:szCs w:val="24"/>
                <w:lang w:val="be-BY"/>
              </w:rPr>
              <w:t>1</w:t>
            </w:r>
            <w:r>
              <w:rPr>
                <w:szCs w:val="24"/>
              </w:rPr>
              <w:t>3</w:t>
            </w:r>
            <w:r w:rsidR="005E48A3" w:rsidRPr="005E48A3">
              <w:rPr>
                <w:szCs w:val="24"/>
                <w:lang w:val="be-BY"/>
              </w:rPr>
              <w:t>6</w:t>
            </w:r>
          </w:p>
        </w:tc>
        <w:tc>
          <w:tcPr>
            <w:tcW w:w="1202" w:type="dxa"/>
            <w:vAlign w:val="center"/>
          </w:tcPr>
          <w:p w:rsidR="005E48A3" w:rsidRPr="00537F5B" w:rsidRDefault="005E48A3" w:rsidP="00830F0C">
            <w:pPr>
              <w:jc w:val="center"/>
              <w:rPr>
                <w:lang w:val="be-BY"/>
              </w:rPr>
            </w:pPr>
            <w:r w:rsidRPr="00537F5B">
              <w:rPr>
                <w:lang w:val="be-BY"/>
              </w:rPr>
              <w:t>Веднъж годишно</w:t>
            </w:r>
          </w:p>
        </w:tc>
        <w:tc>
          <w:tcPr>
            <w:tcW w:w="1086" w:type="dxa"/>
            <w:vAlign w:val="center"/>
          </w:tcPr>
          <w:p w:rsidR="005E48A3" w:rsidRPr="00537F5B" w:rsidRDefault="005E48A3" w:rsidP="00830F0C">
            <w:pPr>
              <w:jc w:val="center"/>
              <w:rPr>
                <w:lang w:val="en-US"/>
              </w:rPr>
            </w:pPr>
            <w:r w:rsidRPr="00537F5B">
              <w:rPr>
                <w:lang w:val="en-US"/>
              </w:rPr>
              <w:t>100</w:t>
            </w:r>
          </w:p>
        </w:tc>
      </w:tr>
      <w:tr w:rsidR="005E48A3" w:rsidRPr="00537F5B" w:rsidTr="005E48A3">
        <w:trPr>
          <w:trHeight w:val="809"/>
          <w:jc w:val="center"/>
        </w:trPr>
        <w:tc>
          <w:tcPr>
            <w:tcW w:w="1582" w:type="dxa"/>
            <w:vAlign w:val="center"/>
          </w:tcPr>
          <w:p w:rsidR="005E48A3" w:rsidRPr="00537F5B" w:rsidRDefault="005E48A3" w:rsidP="004347DE">
            <w:pPr>
              <w:pStyle w:val="BodyText"/>
            </w:pPr>
            <w:r w:rsidRPr="00537F5B">
              <w:rPr>
                <w:lang w:val="en-US"/>
              </w:rPr>
              <w:t>CO</w:t>
            </w:r>
          </w:p>
        </w:tc>
        <w:tc>
          <w:tcPr>
            <w:tcW w:w="1158" w:type="dxa"/>
            <w:vAlign w:val="center"/>
          </w:tcPr>
          <w:p w:rsidR="005E48A3" w:rsidRPr="00537F5B" w:rsidRDefault="005E48A3" w:rsidP="00830F0C">
            <w:r w:rsidRPr="00537F5B">
              <w:rPr>
                <w:lang w:val="en-US"/>
              </w:rPr>
              <w:t>mg/Nm</w:t>
            </w:r>
            <w:r w:rsidRPr="00537F5B">
              <w:rPr>
                <w:vertAlign w:val="superscript"/>
                <w:lang w:val="en-US"/>
              </w:rPr>
              <w:t>3</w:t>
            </w:r>
          </w:p>
        </w:tc>
        <w:tc>
          <w:tcPr>
            <w:tcW w:w="1445" w:type="dxa"/>
            <w:vAlign w:val="center"/>
          </w:tcPr>
          <w:p w:rsidR="005E48A3" w:rsidRPr="00537F5B" w:rsidRDefault="005E48A3" w:rsidP="00830F0C">
            <w:pPr>
              <w:pStyle w:val="CommentText"/>
              <w:jc w:val="center"/>
              <w:rPr>
                <w:szCs w:val="24"/>
                <w:lang w:val="be-BY"/>
              </w:rPr>
            </w:pPr>
            <w:r w:rsidRPr="00537F5B">
              <w:rPr>
                <w:szCs w:val="24"/>
                <w:lang w:val="be-BY"/>
              </w:rPr>
              <w:t>100</w:t>
            </w:r>
          </w:p>
        </w:tc>
        <w:tc>
          <w:tcPr>
            <w:tcW w:w="1529" w:type="dxa"/>
            <w:vAlign w:val="center"/>
          </w:tcPr>
          <w:p w:rsidR="005E48A3" w:rsidRPr="00537F5B" w:rsidRDefault="005E48A3" w:rsidP="00830F0C">
            <w:pPr>
              <w:pStyle w:val="CommentText"/>
              <w:jc w:val="center"/>
              <w:rPr>
                <w:szCs w:val="24"/>
              </w:rPr>
            </w:pPr>
            <w:r w:rsidRPr="00537F5B">
              <w:rPr>
                <w:szCs w:val="24"/>
              </w:rPr>
              <w:t>-</w:t>
            </w:r>
          </w:p>
        </w:tc>
        <w:tc>
          <w:tcPr>
            <w:tcW w:w="1556" w:type="dxa"/>
            <w:vAlign w:val="center"/>
          </w:tcPr>
          <w:p w:rsidR="005E48A3" w:rsidRPr="00D3560E" w:rsidRDefault="00D3560E" w:rsidP="005E48A3">
            <w:pPr>
              <w:pStyle w:val="CommentText"/>
              <w:jc w:val="center"/>
              <w:rPr>
                <w:szCs w:val="24"/>
              </w:rPr>
            </w:pPr>
            <w:r>
              <w:rPr>
                <w:szCs w:val="24"/>
              </w:rPr>
              <w:t>26</w:t>
            </w:r>
          </w:p>
        </w:tc>
        <w:tc>
          <w:tcPr>
            <w:tcW w:w="1202" w:type="dxa"/>
            <w:vAlign w:val="center"/>
          </w:tcPr>
          <w:p w:rsidR="005E48A3" w:rsidRPr="00537F5B" w:rsidRDefault="005E48A3" w:rsidP="00830F0C">
            <w:pPr>
              <w:jc w:val="center"/>
            </w:pPr>
            <w:r w:rsidRPr="00537F5B">
              <w:rPr>
                <w:lang w:val="be-BY"/>
              </w:rPr>
              <w:t>Веднъж годишно</w:t>
            </w:r>
          </w:p>
        </w:tc>
        <w:tc>
          <w:tcPr>
            <w:tcW w:w="1086" w:type="dxa"/>
            <w:vAlign w:val="center"/>
          </w:tcPr>
          <w:p w:rsidR="005E48A3" w:rsidRPr="00537F5B" w:rsidRDefault="005E48A3" w:rsidP="00830F0C">
            <w:pPr>
              <w:jc w:val="center"/>
            </w:pPr>
            <w:r w:rsidRPr="00537F5B">
              <w:t>100</w:t>
            </w:r>
          </w:p>
        </w:tc>
      </w:tr>
    </w:tbl>
    <w:p w:rsidR="00DD0028" w:rsidRPr="00537F5B" w:rsidRDefault="00DD0028" w:rsidP="00830F0C">
      <w:pPr>
        <w:rPr>
          <w:lang w:val="be-BY"/>
        </w:rPr>
      </w:pPr>
    </w:p>
    <w:p w:rsidR="00765DA5" w:rsidRPr="00537F5B" w:rsidRDefault="00765DA5" w:rsidP="00765DA5">
      <w:pPr>
        <w:pStyle w:val="BodyText"/>
        <w:jc w:val="right"/>
        <w:rPr>
          <w:b/>
          <w:szCs w:val="22"/>
          <w:lang w:val="be-BY"/>
        </w:rPr>
      </w:pPr>
      <w:r w:rsidRPr="00537F5B">
        <w:rPr>
          <w:b/>
          <w:szCs w:val="22"/>
          <w:lang w:val="be-BY"/>
        </w:rPr>
        <w:t>Та</w:t>
      </w:r>
      <w:r w:rsidR="00F4190F" w:rsidRPr="00537F5B">
        <w:rPr>
          <w:b/>
          <w:szCs w:val="22"/>
          <w:lang w:val="be-BY"/>
        </w:rPr>
        <w:t>б</w:t>
      </w:r>
      <w:r w:rsidRPr="00537F5B">
        <w:rPr>
          <w:b/>
          <w:szCs w:val="22"/>
          <w:lang w:val="be-BY"/>
        </w:rPr>
        <w:t>лица параметри на газовия поток</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1158"/>
        <w:gridCol w:w="1446"/>
        <w:gridCol w:w="1538"/>
        <w:gridCol w:w="1392"/>
        <w:gridCol w:w="1497"/>
        <w:gridCol w:w="1230"/>
      </w:tblGrid>
      <w:tr w:rsidR="00A128BB" w:rsidRPr="00537F5B">
        <w:trPr>
          <w:trHeight w:val="600"/>
          <w:jc w:val="center"/>
        </w:trPr>
        <w:tc>
          <w:tcPr>
            <w:tcW w:w="1424" w:type="dxa"/>
            <w:vMerge w:val="restart"/>
            <w:shd w:val="clear" w:color="auto" w:fill="E6E6E6"/>
            <w:vAlign w:val="center"/>
          </w:tcPr>
          <w:p w:rsidR="00A128BB" w:rsidRPr="00537F5B" w:rsidRDefault="00A128BB" w:rsidP="00892ADF">
            <w:pPr>
              <w:pStyle w:val="BodyText"/>
              <w:jc w:val="center"/>
              <w:rPr>
                <w:sz w:val="22"/>
                <w:szCs w:val="22"/>
                <w:lang w:val="be-BY"/>
              </w:rPr>
            </w:pPr>
            <w:r w:rsidRPr="00537F5B">
              <w:rPr>
                <w:sz w:val="22"/>
                <w:szCs w:val="22"/>
              </w:rPr>
              <w:t>Параметър</w:t>
            </w:r>
          </w:p>
        </w:tc>
        <w:tc>
          <w:tcPr>
            <w:tcW w:w="1158" w:type="dxa"/>
            <w:vMerge w:val="restart"/>
            <w:shd w:val="clear" w:color="auto" w:fill="E6E6E6"/>
            <w:vAlign w:val="center"/>
          </w:tcPr>
          <w:p w:rsidR="00A128BB" w:rsidRPr="00537F5B" w:rsidRDefault="00A128BB" w:rsidP="00892ADF">
            <w:pPr>
              <w:pStyle w:val="BodyText"/>
              <w:jc w:val="center"/>
              <w:rPr>
                <w:sz w:val="22"/>
                <w:szCs w:val="22"/>
                <w:lang w:val="be-BY"/>
              </w:rPr>
            </w:pPr>
            <w:r w:rsidRPr="00537F5B">
              <w:rPr>
                <w:sz w:val="22"/>
                <w:szCs w:val="22"/>
                <w:lang w:val="be-BY"/>
              </w:rPr>
              <w:t>Единица</w:t>
            </w:r>
          </w:p>
        </w:tc>
        <w:tc>
          <w:tcPr>
            <w:tcW w:w="1446" w:type="dxa"/>
            <w:vMerge w:val="restart"/>
            <w:shd w:val="clear" w:color="auto" w:fill="E6E6E6"/>
            <w:vAlign w:val="center"/>
          </w:tcPr>
          <w:p w:rsidR="00A128BB" w:rsidRPr="00537F5B" w:rsidRDefault="00A128BB" w:rsidP="00892ADF">
            <w:pPr>
              <w:pStyle w:val="BodyText"/>
              <w:jc w:val="center"/>
              <w:rPr>
                <w:sz w:val="22"/>
                <w:szCs w:val="22"/>
                <w:lang w:val="be-BY"/>
              </w:rPr>
            </w:pPr>
            <w:r w:rsidRPr="00537F5B">
              <w:rPr>
                <w:sz w:val="22"/>
                <w:szCs w:val="22"/>
                <w:lang w:val="be-BY"/>
              </w:rPr>
              <w:t>норма, съгласно КР</w:t>
            </w:r>
          </w:p>
        </w:tc>
        <w:tc>
          <w:tcPr>
            <w:tcW w:w="2930" w:type="dxa"/>
            <w:gridSpan w:val="2"/>
            <w:shd w:val="clear" w:color="auto" w:fill="E6E6E6"/>
            <w:vAlign w:val="center"/>
          </w:tcPr>
          <w:p w:rsidR="00A128BB" w:rsidRPr="00537F5B" w:rsidRDefault="00A128BB" w:rsidP="00892ADF">
            <w:pPr>
              <w:pStyle w:val="BodyText"/>
              <w:jc w:val="center"/>
              <w:rPr>
                <w:lang w:val="be-BY"/>
              </w:rPr>
            </w:pPr>
            <w:r w:rsidRPr="00537F5B">
              <w:rPr>
                <w:lang w:val="be-BY"/>
              </w:rPr>
              <w:t>Резултати от мониторинг</w:t>
            </w:r>
          </w:p>
        </w:tc>
        <w:tc>
          <w:tcPr>
            <w:tcW w:w="1497" w:type="dxa"/>
            <w:vMerge w:val="restart"/>
            <w:shd w:val="clear" w:color="auto" w:fill="E6E6E6"/>
            <w:vAlign w:val="center"/>
          </w:tcPr>
          <w:p w:rsidR="00A128BB" w:rsidRPr="00537F5B" w:rsidRDefault="00A128BB" w:rsidP="00A128BB">
            <w:pPr>
              <w:pStyle w:val="BodyText"/>
              <w:jc w:val="center"/>
              <w:rPr>
                <w:sz w:val="20"/>
                <w:lang w:val="be-BY"/>
              </w:rPr>
            </w:pPr>
            <w:r w:rsidRPr="00537F5B">
              <w:rPr>
                <w:sz w:val="20"/>
                <w:lang w:val="be-BY"/>
              </w:rPr>
              <w:t>Честота на мониторинга</w:t>
            </w:r>
          </w:p>
        </w:tc>
        <w:tc>
          <w:tcPr>
            <w:tcW w:w="1230" w:type="dxa"/>
            <w:vMerge w:val="restart"/>
            <w:shd w:val="clear" w:color="auto" w:fill="E6E6E6"/>
            <w:vAlign w:val="center"/>
          </w:tcPr>
          <w:p w:rsidR="00A128BB" w:rsidRPr="00537F5B" w:rsidRDefault="00A128BB" w:rsidP="00892ADF">
            <w:pPr>
              <w:pStyle w:val="BodyText"/>
              <w:jc w:val="center"/>
              <w:rPr>
                <w:sz w:val="20"/>
                <w:lang w:val="be-BY"/>
              </w:rPr>
            </w:pPr>
            <w:r w:rsidRPr="00537F5B">
              <w:rPr>
                <w:sz w:val="20"/>
                <w:lang w:val="be-BY"/>
              </w:rPr>
              <w:t>Съот-ветствие Брой/  %</w:t>
            </w:r>
          </w:p>
        </w:tc>
      </w:tr>
      <w:tr w:rsidR="00A128BB" w:rsidRPr="00537F5B">
        <w:trPr>
          <w:trHeight w:val="600"/>
          <w:jc w:val="center"/>
        </w:trPr>
        <w:tc>
          <w:tcPr>
            <w:tcW w:w="1424" w:type="dxa"/>
            <w:vMerge/>
            <w:shd w:val="clear" w:color="auto" w:fill="E6E6E6"/>
            <w:vAlign w:val="center"/>
          </w:tcPr>
          <w:p w:rsidR="00A128BB" w:rsidRPr="00537F5B" w:rsidRDefault="00A128BB" w:rsidP="00892ADF">
            <w:pPr>
              <w:pStyle w:val="BodyText"/>
              <w:jc w:val="center"/>
              <w:rPr>
                <w:sz w:val="22"/>
                <w:szCs w:val="22"/>
              </w:rPr>
            </w:pPr>
          </w:p>
        </w:tc>
        <w:tc>
          <w:tcPr>
            <w:tcW w:w="1158" w:type="dxa"/>
            <w:vMerge/>
            <w:shd w:val="clear" w:color="auto" w:fill="E6E6E6"/>
            <w:vAlign w:val="center"/>
          </w:tcPr>
          <w:p w:rsidR="00A128BB" w:rsidRPr="00537F5B" w:rsidRDefault="00A128BB" w:rsidP="00892ADF">
            <w:pPr>
              <w:pStyle w:val="BodyText"/>
              <w:jc w:val="center"/>
              <w:rPr>
                <w:sz w:val="22"/>
                <w:szCs w:val="22"/>
                <w:lang w:val="be-BY"/>
              </w:rPr>
            </w:pPr>
          </w:p>
        </w:tc>
        <w:tc>
          <w:tcPr>
            <w:tcW w:w="1446" w:type="dxa"/>
            <w:vMerge/>
            <w:shd w:val="clear" w:color="auto" w:fill="E6E6E6"/>
            <w:vAlign w:val="center"/>
          </w:tcPr>
          <w:p w:rsidR="00A128BB" w:rsidRPr="00537F5B" w:rsidRDefault="00A128BB" w:rsidP="00892ADF">
            <w:pPr>
              <w:pStyle w:val="BodyText"/>
              <w:jc w:val="center"/>
              <w:rPr>
                <w:sz w:val="22"/>
                <w:szCs w:val="22"/>
                <w:lang w:val="be-BY"/>
              </w:rPr>
            </w:pPr>
          </w:p>
        </w:tc>
        <w:tc>
          <w:tcPr>
            <w:tcW w:w="1538" w:type="dxa"/>
            <w:shd w:val="clear" w:color="auto" w:fill="E6E6E6"/>
            <w:vAlign w:val="center"/>
          </w:tcPr>
          <w:p w:rsidR="00A128BB" w:rsidRPr="00537F5B" w:rsidRDefault="00A128BB" w:rsidP="00892ADF">
            <w:pPr>
              <w:rPr>
                <w:sz w:val="20"/>
                <w:szCs w:val="20"/>
                <w:lang w:val="be-BY"/>
              </w:rPr>
            </w:pPr>
            <w:r w:rsidRPr="00537F5B">
              <w:rPr>
                <w:sz w:val="20"/>
                <w:szCs w:val="20"/>
                <w:lang w:val="be-BY"/>
              </w:rPr>
              <w:t>Непрекъснат мониторинг</w:t>
            </w:r>
          </w:p>
        </w:tc>
        <w:tc>
          <w:tcPr>
            <w:tcW w:w="1392" w:type="dxa"/>
            <w:shd w:val="clear" w:color="auto" w:fill="E6E6E6"/>
            <w:vAlign w:val="center"/>
          </w:tcPr>
          <w:p w:rsidR="00A128BB" w:rsidRPr="00537F5B" w:rsidRDefault="00A128BB" w:rsidP="00892ADF">
            <w:pPr>
              <w:rPr>
                <w:sz w:val="20"/>
                <w:szCs w:val="20"/>
                <w:lang w:val="be-BY"/>
              </w:rPr>
            </w:pPr>
            <w:r w:rsidRPr="00537F5B">
              <w:rPr>
                <w:sz w:val="20"/>
                <w:szCs w:val="20"/>
                <w:lang w:val="be-BY"/>
              </w:rPr>
              <w:t>Периодичен мониторинг</w:t>
            </w:r>
          </w:p>
        </w:tc>
        <w:tc>
          <w:tcPr>
            <w:tcW w:w="1497" w:type="dxa"/>
            <w:vMerge/>
            <w:shd w:val="clear" w:color="auto" w:fill="E6E6E6"/>
            <w:vAlign w:val="center"/>
          </w:tcPr>
          <w:p w:rsidR="00A128BB" w:rsidRPr="00537F5B" w:rsidRDefault="00A128BB" w:rsidP="00A128BB">
            <w:pPr>
              <w:pStyle w:val="BodyText"/>
              <w:jc w:val="center"/>
              <w:rPr>
                <w:sz w:val="20"/>
                <w:lang w:val="be-BY"/>
              </w:rPr>
            </w:pPr>
          </w:p>
        </w:tc>
        <w:tc>
          <w:tcPr>
            <w:tcW w:w="1230" w:type="dxa"/>
            <w:vMerge/>
            <w:shd w:val="clear" w:color="auto" w:fill="E6E6E6"/>
            <w:vAlign w:val="center"/>
          </w:tcPr>
          <w:p w:rsidR="00A128BB" w:rsidRPr="00537F5B" w:rsidRDefault="00A128BB" w:rsidP="00892ADF">
            <w:pPr>
              <w:pStyle w:val="BodyText"/>
              <w:jc w:val="center"/>
              <w:rPr>
                <w:sz w:val="20"/>
                <w:lang w:val="be-BY"/>
              </w:rPr>
            </w:pPr>
          </w:p>
        </w:tc>
      </w:tr>
      <w:tr w:rsidR="00A128BB" w:rsidRPr="00537F5B">
        <w:trPr>
          <w:trHeight w:val="985"/>
          <w:jc w:val="center"/>
        </w:trPr>
        <w:tc>
          <w:tcPr>
            <w:tcW w:w="1424" w:type="dxa"/>
            <w:vAlign w:val="center"/>
          </w:tcPr>
          <w:p w:rsidR="00A128BB" w:rsidRPr="00537F5B" w:rsidRDefault="00A128BB" w:rsidP="00830F0C">
            <w:pPr>
              <w:pStyle w:val="BodyText"/>
              <w:rPr>
                <w:sz w:val="20"/>
              </w:rPr>
            </w:pPr>
            <w:r w:rsidRPr="00537F5B">
              <w:rPr>
                <w:sz w:val="20"/>
                <w:lang w:val="be-BY"/>
              </w:rPr>
              <w:t>Максимален дебит на газовете</w:t>
            </w:r>
          </w:p>
        </w:tc>
        <w:tc>
          <w:tcPr>
            <w:tcW w:w="1158" w:type="dxa"/>
            <w:vAlign w:val="center"/>
          </w:tcPr>
          <w:p w:rsidR="00A128BB" w:rsidRPr="00537F5B" w:rsidRDefault="00A128BB" w:rsidP="00830F0C">
            <w:pPr>
              <w:jc w:val="center"/>
              <w:rPr>
                <w:lang w:val="be-BY"/>
              </w:rPr>
            </w:pPr>
          </w:p>
          <w:p w:rsidR="00A128BB" w:rsidRPr="00537F5B" w:rsidRDefault="00A128BB" w:rsidP="00830F0C">
            <w:pPr>
              <w:jc w:val="center"/>
            </w:pPr>
            <w:r w:rsidRPr="00537F5B">
              <w:t>Nm</w:t>
            </w:r>
            <w:r w:rsidRPr="00537F5B">
              <w:rPr>
                <w:vertAlign w:val="superscript"/>
                <w:lang w:val="ru-RU"/>
              </w:rPr>
              <w:t>3</w:t>
            </w:r>
            <w:r w:rsidRPr="00537F5B">
              <w:rPr>
                <w:lang w:val="ru-RU"/>
              </w:rPr>
              <w:t>/</w:t>
            </w:r>
            <w:r w:rsidRPr="00537F5B">
              <w:t>h</w:t>
            </w:r>
          </w:p>
        </w:tc>
        <w:tc>
          <w:tcPr>
            <w:tcW w:w="1446" w:type="dxa"/>
            <w:vAlign w:val="center"/>
          </w:tcPr>
          <w:p w:rsidR="00A128BB" w:rsidRPr="00537F5B" w:rsidRDefault="00A128BB" w:rsidP="00830F0C">
            <w:pPr>
              <w:pStyle w:val="CommentText"/>
              <w:jc w:val="center"/>
              <w:rPr>
                <w:szCs w:val="24"/>
                <w:lang w:val="be-BY"/>
              </w:rPr>
            </w:pPr>
          </w:p>
          <w:p w:rsidR="00A128BB" w:rsidRPr="00537F5B" w:rsidRDefault="00F052AE" w:rsidP="00830F0C">
            <w:pPr>
              <w:pStyle w:val="CommentText"/>
              <w:jc w:val="center"/>
              <w:rPr>
                <w:szCs w:val="24"/>
                <w:lang w:val="bg-BG"/>
              </w:rPr>
            </w:pPr>
            <w:r>
              <w:rPr>
                <w:szCs w:val="24"/>
                <w:lang w:val="bg-BG"/>
              </w:rPr>
              <w:t>6000</w:t>
            </w:r>
          </w:p>
        </w:tc>
        <w:tc>
          <w:tcPr>
            <w:tcW w:w="1538" w:type="dxa"/>
            <w:vAlign w:val="center"/>
          </w:tcPr>
          <w:p w:rsidR="00A128BB" w:rsidRPr="00537F5B" w:rsidRDefault="00A128BB" w:rsidP="00830F0C">
            <w:pPr>
              <w:pStyle w:val="CommentText"/>
              <w:jc w:val="center"/>
              <w:rPr>
                <w:szCs w:val="24"/>
              </w:rPr>
            </w:pPr>
          </w:p>
          <w:p w:rsidR="00A128BB" w:rsidRPr="00537F5B" w:rsidRDefault="00A128BB" w:rsidP="00830F0C">
            <w:pPr>
              <w:pStyle w:val="CommentText"/>
              <w:jc w:val="center"/>
              <w:rPr>
                <w:szCs w:val="24"/>
              </w:rPr>
            </w:pPr>
            <w:r w:rsidRPr="00537F5B">
              <w:rPr>
                <w:szCs w:val="24"/>
              </w:rPr>
              <w:t>-</w:t>
            </w:r>
          </w:p>
        </w:tc>
        <w:tc>
          <w:tcPr>
            <w:tcW w:w="1392" w:type="dxa"/>
            <w:vAlign w:val="center"/>
          </w:tcPr>
          <w:p w:rsidR="00A128BB" w:rsidRPr="00537F5B" w:rsidRDefault="00A128BB" w:rsidP="00830F0C">
            <w:pPr>
              <w:pStyle w:val="CommentText"/>
              <w:jc w:val="center"/>
              <w:rPr>
                <w:szCs w:val="24"/>
                <w:lang w:val="be-BY"/>
              </w:rPr>
            </w:pPr>
          </w:p>
          <w:p w:rsidR="00A128BB" w:rsidRPr="005E48A3" w:rsidRDefault="00D3560E" w:rsidP="00830F0C">
            <w:pPr>
              <w:pStyle w:val="CommentText"/>
              <w:jc w:val="center"/>
              <w:rPr>
                <w:szCs w:val="24"/>
              </w:rPr>
            </w:pPr>
            <w:r>
              <w:rPr>
                <w:szCs w:val="24"/>
              </w:rPr>
              <w:t>2234</w:t>
            </w:r>
          </w:p>
        </w:tc>
        <w:tc>
          <w:tcPr>
            <w:tcW w:w="1497" w:type="dxa"/>
            <w:vAlign w:val="center"/>
          </w:tcPr>
          <w:p w:rsidR="00A128BB" w:rsidRPr="00537F5B" w:rsidRDefault="00A128BB" w:rsidP="00830F0C">
            <w:pPr>
              <w:jc w:val="center"/>
              <w:rPr>
                <w:lang w:val="be-BY"/>
              </w:rPr>
            </w:pPr>
          </w:p>
          <w:p w:rsidR="00A128BB" w:rsidRPr="00537F5B" w:rsidRDefault="00A128BB" w:rsidP="00830F0C">
            <w:pPr>
              <w:jc w:val="center"/>
            </w:pPr>
            <w:r w:rsidRPr="00537F5B">
              <w:rPr>
                <w:lang w:val="be-BY"/>
              </w:rPr>
              <w:t>Веднъж годишно</w:t>
            </w:r>
          </w:p>
        </w:tc>
        <w:tc>
          <w:tcPr>
            <w:tcW w:w="1230" w:type="dxa"/>
            <w:vAlign w:val="center"/>
          </w:tcPr>
          <w:p w:rsidR="00A128BB" w:rsidRPr="00537F5B" w:rsidRDefault="00A128BB" w:rsidP="00830F0C">
            <w:pPr>
              <w:jc w:val="center"/>
              <w:rPr>
                <w:lang w:val="be-BY"/>
              </w:rPr>
            </w:pPr>
          </w:p>
          <w:p w:rsidR="00A128BB" w:rsidRPr="00537F5B" w:rsidRDefault="00A128BB" w:rsidP="00830F0C">
            <w:pPr>
              <w:jc w:val="center"/>
            </w:pPr>
            <w:r w:rsidRPr="00537F5B">
              <w:t>100</w:t>
            </w:r>
          </w:p>
        </w:tc>
      </w:tr>
    </w:tbl>
    <w:p w:rsidR="00AA0E29" w:rsidRPr="00537F5B" w:rsidRDefault="00AA0E29" w:rsidP="00AA0E29"/>
    <w:p w:rsidR="00AA0E29" w:rsidRPr="00537F5B" w:rsidRDefault="00AA0E29" w:rsidP="00AA0E29">
      <w:pPr>
        <w:pStyle w:val="BodyText"/>
        <w:rPr>
          <w:b/>
          <w:szCs w:val="22"/>
          <w:lang w:val="be-BY"/>
        </w:rPr>
      </w:pPr>
      <w:r w:rsidRPr="00537F5B">
        <w:rPr>
          <w:b/>
          <w:szCs w:val="22"/>
        </w:rPr>
        <w:t>Изпускащо устройство пореден №</w:t>
      </w:r>
      <w:r w:rsidRPr="00537F5B">
        <w:rPr>
          <w:b/>
          <w:szCs w:val="22"/>
          <w:lang w:val="be-BY"/>
        </w:rPr>
        <w:t xml:space="preserve"> К </w:t>
      </w:r>
      <w:r w:rsidRPr="00537F5B">
        <w:rPr>
          <w:b/>
          <w:szCs w:val="22"/>
        </w:rPr>
        <w:t>3</w:t>
      </w:r>
      <w:r w:rsidRPr="00537F5B">
        <w:rPr>
          <w:b/>
          <w:szCs w:val="22"/>
          <w:lang w:val="be-BY"/>
        </w:rPr>
        <w:t xml:space="preserve">: </w:t>
      </w:r>
      <w:r w:rsidRPr="00537F5B">
        <w:rPr>
          <w:b/>
          <w:szCs w:val="22"/>
        </w:rPr>
        <w:t>Източник на отпадъчни газове</w:t>
      </w:r>
      <w:r w:rsidRPr="00537F5B">
        <w:rPr>
          <w:b/>
          <w:szCs w:val="22"/>
          <w:lang w:val="be-BY"/>
        </w:rPr>
        <w:t xml:space="preserve"> – </w:t>
      </w:r>
      <w:r w:rsidR="00B342A3" w:rsidRPr="00537F5B">
        <w:rPr>
          <w:b/>
          <w:szCs w:val="22"/>
          <w:lang w:val="be-BY"/>
        </w:rPr>
        <w:t>маслогреен котел-</w:t>
      </w:r>
      <w:r w:rsidRPr="00537F5B">
        <w:rPr>
          <w:b/>
          <w:szCs w:val="22"/>
          <w:lang w:val="be-BY"/>
        </w:rPr>
        <w:t>Инсталация за рулонни материали</w:t>
      </w:r>
    </w:p>
    <w:p w:rsidR="00892ADF" w:rsidRPr="00537F5B" w:rsidRDefault="00892ADF" w:rsidP="00892ADF">
      <w:pPr>
        <w:pStyle w:val="BodyText"/>
        <w:jc w:val="right"/>
        <w:rPr>
          <w:b/>
          <w:szCs w:val="22"/>
          <w:lang w:val="be-BY"/>
        </w:rPr>
      </w:pPr>
      <w:r w:rsidRPr="00537F5B">
        <w:rPr>
          <w:b/>
          <w:szCs w:val="22"/>
          <w:lang w:val="be-BY"/>
        </w:rPr>
        <w:t>Та</w:t>
      </w:r>
      <w:r w:rsidR="00F4190F" w:rsidRPr="00537F5B">
        <w:rPr>
          <w:b/>
          <w:szCs w:val="22"/>
          <w:lang w:val="be-BY"/>
        </w:rPr>
        <w:t>б</w:t>
      </w:r>
      <w:r w:rsidRPr="00537F5B">
        <w:rPr>
          <w:b/>
          <w:szCs w:val="22"/>
          <w:lang w:val="be-BY"/>
        </w:rPr>
        <w:t>лица собствен периодичен мониторинг</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193"/>
        <w:gridCol w:w="1489"/>
        <w:gridCol w:w="1686"/>
        <w:gridCol w:w="1490"/>
        <w:gridCol w:w="1238"/>
        <w:gridCol w:w="1118"/>
      </w:tblGrid>
      <w:tr w:rsidR="00830F0C" w:rsidRPr="00537F5B" w:rsidTr="005E48A3">
        <w:trPr>
          <w:trHeight w:val="600"/>
          <w:jc w:val="center"/>
        </w:trPr>
        <w:tc>
          <w:tcPr>
            <w:tcW w:w="1630" w:type="dxa"/>
            <w:vMerge w:val="restart"/>
            <w:shd w:val="clear" w:color="auto" w:fill="E6E6E6"/>
            <w:vAlign w:val="center"/>
          </w:tcPr>
          <w:p w:rsidR="00830F0C" w:rsidRPr="00537F5B" w:rsidRDefault="00830F0C" w:rsidP="00830F0C">
            <w:pPr>
              <w:pStyle w:val="BodyText"/>
              <w:jc w:val="center"/>
              <w:rPr>
                <w:sz w:val="22"/>
                <w:szCs w:val="22"/>
                <w:lang w:val="be-BY"/>
              </w:rPr>
            </w:pPr>
          </w:p>
          <w:p w:rsidR="00830F0C" w:rsidRPr="00537F5B" w:rsidRDefault="00830F0C" w:rsidP="00830F0C">
            <w:pPr>
              <w:pStyle w:val="BodyText"/>
              <w:jc w:val="center"/>
              <w:rPr>
                <w:sz w:val="22"/>
                <w:szCs w:val="22"/>
                <w:lang w:val="be-BY"/>
              </w:rPr>
            </w:pPr>
            <w:r w:rsidRPr="00537F5B">
              <w:rPr>
                <w:sz w:val="22"/>
                <w:szCs w:val="22"/>
              </w:rPr>
              <w:t>Параметър</w:t>
            </w:r>
          </w:p>
        </w:tc>
        <w:tc>
          <w:tcPr>
            <w:tcW w:w="1193" w:type="dxa"/>
            <w:vMerge w:val="restart"/>
            <w:shd w:val="clear" w:color="auto" w:fill="E6E6E6"/>
            <w:vAlign w:val="center"/>
          </w:tcPr>
          <w:p w:rsidR="00830F0C" w:rsidRPr="00537F5B" w:rsidRDefault="00830F0C" w:rsidP="00830F0C">
            <w:pPr>
              <w:pStyle w:val="BodyText"/>
              <w:jc w:val="center"/>
              <w:rPr>
                <w:sz w:val="22"/>
                <w:szCs w:val="22"/>
                <w:lang w:val="be-BY"/>
              </w:rPr>
            </w:pPr>
          </w:p>
          <w:p w:rsidR="00830F0C" w:rsidRPr="00537F5B" w:rsidRDefault="00830F0C" w:rsidP="00830F0C">
            <w:pPr>
              <w:pStyle w:val="BodyText"/>
              <w:jc w:val="center"/>
              <w:rPr>
                <w:sz w:val="22"/>
                <w:szCs w:val="22"/>
                <w:lang w:val="be-BY"/>
              </w:rPr>
            </w:pPr>
            <w:r w:rsidRPr="00537F5B">
              <w:rPr>
                <w:sz w:val="22"/>
                <w:szCs w:val="22"/>
                <w:lang w:val="be-BY"/>
              </w:rPr>
              <w:t>Единица</w:t>
            </w:r>
          </w:p>
        </w:tc>
        <w:tc>
          <w:tcPr>
            <w:tcW w:w="1489" w:type="dxa"/>
            <w:vMerge w:val="restart"/>
            <w:shd w:val="clear" w:color="auto" w:fill="E6E6E6"/>
            <w:vAlign w:val="center"/>
          </w:tcPr>
          <w:p w:rsidR="00830F0C" w:rsidRPr="00537F5B" w:rsidRDefault="00830F0C" w:rsidP="00830F0C">
            <w:pPr>
              <w:pStyle w:val="BodyText"/>
              <w:jc w:val="center"/>
              <w:rPr>
                <w:sz w:val="22"/>
                <w:szCs w:val="22"/>
                <w:lang w:val="be-BY"/>
              </w:rPr>
            </w:pPr>
          </w:p>
          <w:p w:rsidR="00830F0C" w:rsidRPr="00537F5B" w:rsidRDefault="00830F0C" w:rsidP="00830F0C">
            <w:pPr>
              <w:pStyle w:val="BodyText"/>
              <w:jc w:val="center"/>
              <w:rPr>
                <w:sz w:val="22"/>
                <w:szCs w:val="22"/>
                <w:lang w:val="be-BY"/>
              </w:rPr>
            </w:pPr>
            <w:r w:rsidRPr="00537F5B">
              <w:rPr>
                <w:sz w:val="22"/>
                <w:szCs w:val="22"/>
                <w:lang w:val="be-BY"/>
              </w:rPr>
              <w:t>НДЕ, съгласно КР</w:t>
            </w:r>
          </w:p>
        </w:tc>
        <w:tc>
          <w:tcPr>
            <w:tcW w:w="3176" w:type="dxa"/>
            <w:gridSpan w:val="2"/>
            <w:shd w:val="clear" w:color="auto" w:fill="E6E6E6"/>
            <w:vAlign w:val="center"/>
          </w:tcPr>
          <w:p w:rsidR="00830F0C" w:rsidRPr="00537F5B" w:rsidRDefault="00830F0C" w:rsidP="00830F0C">
            <w:pPr>
              <w:pStyle w:val="BodyText"/>
              <w:jc w:val="center"/>
              <w:rPr>
                <w:lang w:val="be-BY"/>
              </w:rPr>
            </w:pPr>
          </w:p>
          <w:p w:rsidR="00830F0C" w:rsidRPr="00537F5B" w:rsidRDefault="00830F0C" w:rsidP="00830F0C">
            <w:pPr>
              <w:pStyle w:val="BodyText"/>
              <w:jc w:val="center"/>
              <w:rPr>
                <w:lang w:val="be-BY"/>
              </w:rPr>
            </w:pPr>
            <w:r w:rsidRPr="00537F5B">
              <w:rPr>
                <w:lang w:val="be-BY"/>
              </w:rPr>
              <w:t>Резултати от мониторинг</w:t>
            </w:r>
          </w:p>
        </w:tc>
        <w:tc>
          <w:tcPr>
            <w:tcW w:w="1238" w:type="dxa"/>
            <w:vMerge w:val="restart"/>
            <w:shd w:val="clear" w:color="auto" w:fill="E6E6E6"/>
            <w:vAlign w:val="center"/>
          </w:tcPr>
          <w:p w:rsidR="00830F0C" w:rsidRPr="00537F5B" w:rsidRDefault="00830F0C" w:rsidP="00830F0C">
            <w:pPr>
              <w:pStyle w:val="BodyText"/>
              <w:jc w:val="center"/>
              <w:rPr>
                <w:sz w:val="20"/>
                <w:lang w:val="be-BY"/>
              </w:rPr>
            </w:pPr>
          </w:p>
          <w:p w:rsidR="00830F0C" w:rsidRPr="00537F5B" w:rsidRDefault="00830F0C" w:rsidP="00830F0C">
            <w:pPr>
              <w:pStyle w:val="BodyText"/>
              <w:jc w:val="center"/>
              <w:rPr>
                <w:sz w:val="20"/>
                <w:lang w:val="be-BY"/>
              </w:rPr>
            </w:pPr>
            <w:r w:rsidRPr="00537F5B">
              <w:rPr>
                <w:sz w:val="20"/>
                <w:lang w:val="be-BY"/>
              </w:rPr>
              <w:t>Честота на монито</w:t>
            </w:r>
          </w:p>
          <w:p w:rsidR="00830F0C" w:rsidRPr="00537F5B" w:rsidRDefault="00830F0C" w:rsidP="00830F0C">
            <w:pPr>
              <w:pStyle w:val="BodyText"/>
              <w:jc w:val="center"/>
              <w:rPr>
                <w:sz w:val="20"/>
                <w:lang w:val="be-BY"/>
              </w:rPr>
            </w:pPr>
            <w:r w:rsidRPr="00537F5B">
              <w:rPr>
                <w:sz w:val="20"/>
                <w:lang w:val="be-BY"/>
              </w:rPr>
              <w:t>ринг</w:t>
            </w:r>
          </w:p>
        </w:tc>
        <w:tc>
          <w:tcPr>
            <w:tcW w:w="1118" w:type="dxa"/>
            <w:vMerge w:val="restart"/>
            <w:shd w:val="clear" w:color="auto" w:fill="E6E6E6"/>
            <w:vAlign w:val="center"/>
          </w:tcPr>
          <w:p w:rsidR="00830F0C" w:rsidRPr="00537F5B" w:rsidRDefault="00830F0C" w:rsidP="00830F0C">
            <w:pPr>
              <w:pStyle w:val="BodyText"/>
              <w:jc w:val="center"/>
              <w:rPr>
                <w:sz w:val="20"/>
                <w:lang w:val="be-BY"/>
              </w:rPr>
            </w:pPr>
          </w:p>
          <w:p w:rsidR="00830F0C" w:rsidRPr="00537F5B" w:rsidRDefault="00830F0C" w:rsidP="00830F0C">
            <w:pPr>
              <w:pStyle w:val="BodyText"/>
              <w:jc w:val="center"/>
              <w:rPr>
                <w:sz w:val="20"/>
                <w:lang w:val="be-BY"/>
              </w:rPr>
            </w:pPr>
            <w:r w:rsidRPr="00537F5B">
              <w:rPr>
                <w:sz w:val="20"/>
                <w:lang w:val="be-BY"/>
              </w:rPr>
              <w:t>Съот-ветствие</w:t>
            </w:r>
          </w:p>
          <w:p w:rsidR="00830F0C" w:rsidRPr="00537F5B" w:rsidRDefault="00830F0C" w:rsidP="00830F0C">
            <w:pPr>
              <w:pStyle w:val="BodyText"/>
              <w:jc w:val="center"/>
              <w:rPr>
                <w:sz w:val="20"/>
                <w:lang w:val="be-BY"/>
              </w:rPr>
            </w:pPr>
            <w:r w:rsidRPr="00537F5B">
              <w:rPr>
                <w:sz w:val="20"/>
                <w:lang w:val="be-BY"/>
              </w:rPr>
              <w:t>Брой/</w:t>
            </w:r>
          </w:p>
          <w:p w:rsidR="00830F0C" w:rsidRPr="00537F5B" w:rsidRDefault="00830F0C" w:rsidP="00830F0C">
            <w:pPr>
              <w:pStyle w:val="BodyText"/>
              <w:jc w:val="center"/>
              <w:rPr>
                <w:sz w:val="20"/>
                <w:lang w:val="be-BY"/>
              </w:rPr>
            </w:pPr>
            <w:r w:rsidRPr="00537F5B">
              <w:rPr>
                <w:sz w:val="20"/>
                <w:lang w:val="be-BY"/>
              </w:rPr>
              <w:t>%</w:t>
            </w:r>
          </w:p>
        </w:tc>
      </w:tr>
      <w:tr w:rsidR="00830F0C" w:rsidRPr="00537F5B" w:rsidTr="005E48A3">
        <w:trPr>
          <w:trHeight w:val="765"/>
          <w:jc w:val="center"/>
        </w:trPr>
        <w:tc>
          <w:tcPr>
            <w:tcW w:w="1630" w:type="dxa"/>
            <w:vMerge/>
            <w:shd w:val="clear" w:color="auto" w:fill="E6E6E6"/>
            <w:vAlign w:val="center"/>
          </w:tcPr>
          <w:p w:rsidR="00830F0C" w:rsidRPr="00537F5B" w:rsidRDefault="00830F0C" w:rsidP="00830F0C">
            <w:pPr>
              <w:pStyle w:val="BodyText"/>
              <w:rPr>
                <w:lang w:val="be-BY"/>
              </w:rPr>
            </w:pPr>
          </w:p>
        </w:tc>
        <w:tc>
          <w:tcPr>
            <w:tcW w:w="1193" w:type="dxa"/>
            <w:vMerge/>
            <w:shd w:val="clear" w:color="auto" w:fill="E6E6E6"/>
            <w:vAlign w:val="center"/>
          </w:tcPr>
          <w:p w:rsidR="00830F0C" w:rsidRPr="00537F5B" w:rsidRDefault="00830F0C" w:rsidP="00830F0C">
            <w:pPr>
              <w:pStyle w:val="BodyText"/>
              <w:rPr>
                <w:lang w:val="be-BY"/>
              </w:rPr>
            </w:pPr>
          </w:p>
        </w:tc>
        <w:tc>
          <w:tcPr>
            <w:tcW w:w="1489" w:type="dxa"/>
            <w:vMerge/>
            <w:shd w:val="clear" w:color="auto" w:fill="E6E6E6"/>
            <w:vAlign w:val="center"/>
          </w:tcPr>
          <w:p w:rsidR="00830F0C" w:rsidRPr="00537F5B" w:rsidRDefault="00830F0C" w:rsidP="00830F0C">
            <w:pPr>
              <w:pStyle w:val="BodyText"/>
              <w:rPr>
                <w:lang w:val="be-BY"/>
              </w:rPr>
            </w:pPr>
          </w:p>
        </w:tc>
        <w:tc>
          <w:tcPr>
            <w:tcW w:w="1686" w:type="dxa"/>
            <w:shd w:val="clear" w:color="auto" w:fill="E6E6E6"/>
            <w:vAlign w:val="center"/>
          </w:tcPr>
          <w:p w:rsidR="00830F0C" w:rsidRPr="00537F5B" w:rsidRDefault="00830F0C" w:rsidP="00830F0C">
            <w:pPr>
              <w:rPr>
                <w:sz w:val="20"/>
                <w:szCs w:val="20"/>
                <w:lang w:val="be-BY"/>
              </w:rPr>
            </w:pPr>
            <w:r w:rsidRPr="00537F5B">
              <w:rPr>
                <w:sz w:val="20"/>
                <w:szCs w:val="20"/>
                <w:lang w:val="be-BY"/>
              </w:rPr>
              <w:t>Непрекъснат мониторинг</w:t>
            </w:r>
          </w:p>
        </w:tc>
        <w:tc>
          <w:tcPr>
            <w:tcW w:w="1490" w:type="dxa"/>
            <w:shd w:val="clear" w:color="auto" w:fill="E6E6E6"/>
            <w:vAlign w:val="center"/>
          </w:tcPr>
          <w:p w:rsidR="00830F0C" w:rsidRPr="00537F5B" w:rsidRDefault="00830F0C" w:rsidP="00830F0C">
            <w:pPr>
              <w:rPr>
                <w:sz w:val="20"/>
                <w:szCs w:val="20"/>
                <w:lang w:val="be-BY"/>
              </w:rPr>
            </w:pPr>
            <w:r w:rsidRPr="00537F5B">
              <w:rPr>
                <w:sz w:val="20"/>
                <w:szCs w:val="20"/>
                <w:lang w:val="be-BY"/>
              </w:rPr>
              <w:t>Периодичен мониторинг</w:t>
            </w:r>
          </w:p>
        </w:tc>
        <w:tc>
          <w:tcPr>
            <w:tcW w:w="1238" w:type="dxa"/>
            <w:vMerge/>
            <w:shd w:val="clear" w:color="auto" w:fill="E6E6E6"/>
            <w:vAlign w:val="center"/>
          </w:tcPr>
          <w:p w:rsidR="00830F0C" w:rsidRPr="00537F5B" w:rsidRDefault="00830F0C" w:rsidP="00830F0C">
            <w:pPr>
              <w:rPr>
                <w:lang w:val="be-BY"/>
              </w:rPr>
            </w:pPr>
          </w:p>
        </w:tc>
        <w:tc>
          <w:tcPr>
            <w:tcW w:w="1118" w:type="dxa"/>
            <w:vMerge/>
            <w:shd w:val="clear" w:color="auto" w:fill="E6E6E6"/>
            <w:vAlign w:val="center"/>
          </w:tcPr>
          <w:p w:rsidR="00830F0C" w:rsidRPr="00537F5B" w:rsidRDefault="00830F0C" w:rsidP="00830F0C">
            <w:pPr>
              <w:pStyle w:val="BodyText"/>
              <w:rPr>
                <w:lang w:val="be-BY"/>
              </w:rPr>
            </w:pPr>
          </w:p>
        </w:tc>
      </w:tr>
      <w:tr w:rsidR="005E48A3" w:rsidRPr="00537F5B" w:rsidTr="005E48A3">
        <w:trPr>
          <w:trHeight w:val="270"/>
          <w:jc w:val="center"/>
        </w:trPr>
        <w:tc>
          <w:tcPr>
            <w:tcW w:w="1630" w:type="dxa"/>
            <w:vAlign w:val="center"/>
          </w:tcPr>
          <w:p w:rsidR="005E48A3" w:rsidRPr="00537F5B" w:rsidRDefault="005E48A3" w:rsidP="00830F0C">
            <w:pPr>
              <w:pStyle w:val="BodyText"/>
              <w:rPr>
                <w:lang w:val="be-BY"/>
              </w:rPr>
            </w:pPr>
            <w:r w:rsidRPr="00537F5B">
              <w:rPr>
                <w:lang w:val="en-US"/>
              </w:rPr>
              <w:t>SO</w:t>
            </w:r>
            <w:r w:rsidRPr="00537F5B">
              <w:rPr>
                <w:vertAlign w:val="subscript"/>
              </w:rPr>
              <w:t>2</w:t>
            </w:r>
          </w:p>
          <w:p w:rsidR="005E48A3" w:rsidRPr="00537F5B" w:rsidRDefault="005E48A3" w:rsidP="00830F0C">
            <w:pPr>
              <w:jc w:val="center"/>
              <w:rPr>
                <w:highlight w:val="red"/>
              </w:rPr>
            </w:pPr>
          </w:p>
        </w:tc>
        <w:tc>
          <w:tcPr>
            <w:tcW w:w="1193" w:type="dxa"/>
            <w:vAlign w:val="center"/>
          </w:tcPr>
          <w:p w:rsidR="005E48A3" w:rsidRPr="00537F5B" w:rsidRDefault="005E48A3" w:rsidP="00830F0C">
            <w:pPr>
              <w:jc w:val="center"/>
              <w:rPr>
                <w:lang w:val="en-US"/>
              </w:rPr>
            </w:pPr>
            <w:r w:rsidRPr="00537F5B">
              <w:rPr>
                <w:lang w:val="en-US"/>
              </w:rPr>
              <w:t>mg/Nm</w:t>
            </w:r>
            <w:r w:rsidRPr="00537F5B">
              <w:rPr>
                <w:vertAlign w:val="superscript"/>
                <w:lang w:val="en-US"/>
              </w:rPr>
              <w:t>3</w:t>
            </w:r>
          </w:p>
        </w:tc>
        <w:tc>
          <w:tcPr>
            <w:tcW w:w="1489" w:type="dxa"/>
            <w:vAlign w:val="center"/>
          </w:tcPr>
          <w:p w:rsidR="005E48A3" w:rsidRPr="00537F5B" w:rsidRDefault="005E48A3" w:rsidP="00830F0C">
            <w:pPr>
              <w:pStyle w:val="CommentText"/>
              <w:jc w:val="center"/>
              <w:rPr>
                <w:szCs w:val="24"/>
                <w:lang w:val="be-BY"/>
              </w:rPr>
            </w:pPr>
            <w:r w:rsidRPr="00537F5B">
              <w:rPr>
                <w:szCs w:val="24"/>
                <w:lang w:val="be-BY"/>
              </w:rPr>
              <w:t>35</w:t>
            </w:r>
          </w:p>
        </w:tc>
        <w:tc>
          <w:tcPr>
            <w:tcW w:w="1686" w:type="dxa"/>
            <w:vAlign w:val="center"/>
          </w:tcPr>
          <w:p w:rsidR="005E48A3" w:rsidRPr="00537F5B" w:rsidRDefault="005E48A3" w:rsidP="00830F0C">
            <w:pPr>
              <w:pStyle w:val="CommentText"/>
              <w:jc w:val="center"/>
              <w:rPr>
                <w:szCs w:val="24"/>
              </w:rPr>
            </w:pPr>
            <w:r w:rsidRPr="00537F5B">
              <w:rPr>
                <w:szCs w:val="24"/>
              </w:rPr>
              <w:t>-</w:t>
            </w:r>
          </w:p>
        </w:tc>
        <w:tc>
          <w:tcPr>
            <w:tcW w:w="1490" w:type="dxa"/>
            <w:tcBorders>
              <w:bottom w:val="single" w:sz="4" w:space="0" w:color="auto"/>
            </w:tcBorders>
            <w:vAlign w:val="center"/>
          </w:tcPr>
          <w:p w:rsidR="005E48A3" w:rsidRPr="005E48A3" w:rsidRDefault="00D3560E" w:rsidP="005E48A3">
            <w:pPr>
              <w:jc w:val="center"/>
              <w:rPr>
                <w:lang w:val="en-US"/>
              </w:rPr>
            </w:pPr>
            <w:r>
              <w:rPr>
                <w:lang w:val="en-US"/>
              </w:rPr>
              <w:t>-</w:t>
            </w:r>
          </w:p>
        </w:tc>
        <w:tc>
          <w:tcPr>
            <w:tcW w:w="1238" w:type="dxa"/>
            <w:vAlign w:val="center"/>
          </w:tcPr>
          <w:p w:rsidR="005E48A3" w:rsidRPr="00537F5B" w:rsidRDefault="005E48A3" w:rsidP="00830F0C">
            <w:pPr>
              <w:jc w:val="center"/>
            </w:pPr>
            <w:r w:rsidRPr="00537F5B">
              <w:rPr>
                <w:lang w:val="be-BY"/>
              </w:rPr>
              <w:t>Веднъж годишно</w:t>
            </w:r>
          </w:p>
        </w:tc>
        <w:tc>
          <w:tcPr>
            <w:tcW w:w="1118" w:type="dxa"/>
            <w:vAlign w:val="center"/>
          </w:tcPr>
          <w:p w:rsidR="005E48A3" w:rsidRPr="00537F5B" w:rsidRDefault="005E48A3" w:rsidP="00830F0C">
            <w:pPr>
              <w:jc w:val="center"/>
            </w:pPr>
            <w:r w:rsidRPr="00537F5B">
              <w:t>100</w:t>
            </w:r>
          </w:p>
        </w:tc>
      </w:tr>
      <w:tr w:rsidR="005E48A3" w:rsidRPr="00537F5B" w:rsidTr="005E48A3">
        <w:trPr>
          <w:trHeight w:val="469"/>
          <w:jc w:val="center"/>
        </w:trPr>
        <w:tc>
          <w:tcPr>
            <w:tcW w:w="1630" w:type="dxa"/>
            <w:vAlign w:val="center"/>
          </w:tcPr>
          <w:p w:rsidR="005E48A3" w:rsidRPr="00537F5B" w:rsidRDefault="005E48A3" w:rsidP="00830F0C">
            <w:pPr>
              <w:pStyle w:val="BodyText"/>
            </w:pPr>
            <w:r w:rsidRPr="00537F5B">
              <w:rPr>
                <w:lang w:val="en-US"/>
              </w:rPr>
              <w:t>NOx</w:t>
            </w:r>
          </w:p>
        </w:tc>
        <w:tc>
          <w:tcPr>
            <w:tcW w:w="1193" w:type="dxa"/>
            <w:vAlign w:val="center"/>
          </w:tcPr>
          <w:p w:rsidR="005E48A3" w:rsidRPr="00537F5B" w:rsidRDefault="005E48A3" w:rsidP="00830F0C">
            <w:pPr>
              <w:jc w:val="center"/>
              <w:rPr>
                <w:lang w:val="en-US"/>
              </w:rPr>
            </w:pPr>
            <w:r w:rsidRPr="00537F5B">
              <w:rPr>
                <w:lang w:val="en-US"/>
              </w:rPr>
              <w:t>mg/Nm</w:t>
            </w:r>
            <w:r w:rsidRPr="00537F5B">
              <w:rPr>
                <w:vertAlign w:val="superscript"/>
                <w:lang w:val="en-US"/>
              </w:rPr>
              <w:t>3</w:t>
            </w:r>
          </w:p>
        </w:tc>
        <w:tc>
          <w:tcPr>
            <w:tcW w:w="1489" w:type="dxa"/>
            <w:vAlign w:val="center"/>
          </w:tcPr>
          <w:p w:rsidR="005E48A3" w:rsidRPr="00537F5B" w:rsidRDefault="005E48A3" w:rsidP="00830F0C">
            <w:pPr>
              <w:pStyle w:val="CommentText"/>
              <w:jc w:val="center"/>
              <w:rPr>
                <w:szCs w:val="24"/>
              </w:rPr>
            </w:pPr>
            <w:r w:rsidRPr="00537F5B">
              <w:rPr>
                <w:szCs w:val="24"/>
                <w:lang w:val="bg-BG"/>
              </w:rPr>
              <w:t>2</w:t>
            </w:r>
            <w:r w:rsidRPr="00537F5B">
              <w:rPr>
                <w:szCs w:val="24"/>
              </w:rPr>
              <w:t>50</w:t>
            </w:r>
          </w:p>
        </w:tc>
        <w:tc>
          <w:tcPr>
            <w:tcW w:w="1686" w:type="dxa"/>
            <w:vAlign w:val="center"/>
          </w:tcPr>
          <w:p w:rsidR="005E48A3" w:rsidRPr="00537F5B" w:rsidRDefault="005E48A3" w:rsidP="00830F0C">
            <w:pPr>
              <w:pStyle w:val="CommentText"/>
              <w:jc w:val="center"/>
              <w:rPr>
                <w:szCs w:val="24"/>
              </w:rPr>
            </w:pPr>
            <w:r w:rsidRPr="00537F5B">
              <w:rPr>
                <w:szCs w:val="24"/>
              </w:rPr>
              <w:t>-</w:t>
            </w:r>
          </w:p>
        </w:tc>
        <w:tc>
          <w:tcPr>
            <w:tcW w:w="1490" w:type="dxa"/>
            <w:tcBorders>
              <w:top w:val="single" w:sz="4" w:space="0" w:color="auto"/>
            </w:tcBorders>
            <w:vAlign w:val="center"/>
          </w:tcPr>
          <w:p w:rsidR="005E48A3" w:rsidRPr="005E48A3" w:rsidRDefault="005E48A3" w:rsidP="005E48A3">
            <w:pPr>
              <w:jc w:val="center"/>
              <w:rPr>
                <w:lang w:val="en-US"/>
              </w:rPr>
            </w:pPr>
            <w:r>
              <w:rPr>
                <w:lang w:val="en-US"/>
              </w:rPr>
              <w:t>117</w:t>
            </w:r>
          </w:p>
        </w:tc>
        <w:tc>
          <w:tcPr>
            <w:tcW w:w="1238" w:type="dxa"/>
            <w:vAlign w:val="center"/>
          </w:tcPr>
          <w:p w:rsidR="005E48A3" w:rsidRPr="00537F5B" w:rsidRDefault="005E48A3" w:rsidP="00830F0C">
            <w:pPr>
              <w:jc w:val="center"/>
              <w:rPr>
                <w:lang w:val="be-BY"/>
              </w:rPr>
            </w:pPr>
            <w:r w:rsidRPr="00537F5B">
              <w:rPr>
                <w:lang w:val="be-BY"/>
              </w:rPr>
              <w:t>Веднъж годишно</w:t>
            </w:r>
          </w:p>
        </w:tc>
        <w:tc>
          <w:tcPr>
            <w:tcW w:w="1118" w:type="dxa"/>
            <w:vAlign w:val="center"/>
          </w:tcPr>
          <w:p w:rsidR="005E48A3" w:rsidRPr="00537F5B" w:rsidRDefault="005E48A3" w:rsidP="00830F0C">
            <w:pPr>
              <w:jc w:val="center"/>
              <w:rPr>
                <w:lang w:val="en-US"/>
              </w:rPr>
            </w:pPr>
            <w:r w:rsidRPr="00537F5B">
              <w:rPr>
                <w:lang w:val="en-US"/>
              </w:rPr>
              <w:t>100</w:t>
            </w:r>
          </w:p>
        </w:tc>
      </w:tr>
      <w:tr w:rsidR="005E48A3" w:rsidRPr="00537F5B" w:rsidTr="005E48A3">
        <w:trPr>
          <w:trHeight w:val="270"/>
          <w:jc w:val="center"/>
        </w:trPr>
        <w:tc>
          <w:tcPr>
            <w:tcW w:w="1630" w:type="dxa"/>
            <w:vAlign w:val="center"/>
          </w:tcPr>
          <w:p w:rsidR="005E48A3" w:rsidRPr="00537F5B" w:rsidRDefault="005E48A3" w:rsidP="004347DE">
            <w:pPr>
              <w:pStyle w:val="BodyText"/>
            </w:pPr>
            <w:r w:rsidRPr="00537F5B">
              <w:rPr>
                <w:lang w:val="en-US"/>
              </w:rPr>
              <w:t>CO</w:t>
            </w:r>
          </w:p>
        </w:tc>
        <w:tc>
          <w:tcPr>
            <w:tcW w:w="1193" w:type="dxa"/>
            <w:vAlign w:val="center"/>
          </w:tcPr>
          <w:p w:rsidR="005E48A3" w:rsidRPr="00537F5B" w:rsidRDefault="005E48A3" w:rsidP="00830F0C">
            <w:r w:rsidRPr="00537F5B">
              <w:rPr>
                <w:lang w:val="en-US"/>
              </w:rPr>
              <w:t>mg/Nm</w:t>
            </w:r>
            <w:r w:rsidRPr="00537F5B">
              <w:rPr>
                <w:vertAlign w:val="superscript"/>
                <w:lang w:val="en-US"/>
              </w:rPr>
              <w:t>3</w:t>
            </w:r>
          </w:p>
        </w:tc>
        <w:tc>
          <w:tcPr>
            <w:tcW w:w="1489" w:type="dxa"/>
            <w:vAlign w:val="center"/>
          </w:tcPr>
          <w:p w:rsidR="005E48A3" w:rsidRPr="00537F5B" w:rsidRDefault="005E48A3" w:rsidP="00830F0C">
            <w:pPr>
              <w:pStyle w:val="CommentText"/>
              <w:jc w:val="center"/>
              <w:rPr>
                <w:szCs w:val="24"/>
                <w:lang w:val="be-BY"/>
              </w:rPr>
            </w:pPr>
            <w:r w:rsidRPr="00537F5B">
              <w:rPr>
                <w:szCs w:val="24"/>
                <w:lang w:val="be-BY"/>
              </w:rPr>
              <w:t>100</w:t>
            </w:r>
          </w:p>
        </w:tc>
        <w:tc>
          <w:tcPr>
            <w:tcW w:w="1686" w:type="dxa"/>
            <w:vAlign w:val="center"/>
          </w:tcPr>
          <w:p w:rsidR="005E48A3" w:rsidRPr="00537F5B" w:rsidRDefault="005E48A3" w:rsidP="00830F0C">
            <w:pPr>
              <w:pStyle w:val="CommentText"/>
              <w:jc w:val="center"/>
              <w:rPr>
                <w:szCs w:val="24"/>
              </w:rPr>
            </w:pPr>
            <w:r w:rsidRPr="00537F5B">
              <w:rPr>
                <w:szCs w:val="24"/>
              </w:rPr>
              <w:t>-</w:t>
            </w:r>
          </w:p>
        </w:tc>
        <w:tc>
          <w:tcPr>
            <w:tcW w:w="1490" w:type="dxa"/>
            <w:vAlign w:val="center"/>
          </w:tcPr>
          <w:p w:rsidR="005E48A3" w:rsidRPr="005E48A3" w:rsidRDefault="00D3560E" w:rsidP="005E48A3">
            <w:pPr>
              <w:jc w:val="center"/>
              <w:rPr>
                <w:lang w:val="en-US"/>
              </w:rPr>
            </w:pPr>
            <w:r>
              <w:rPr>
                <w:lang w:val="en-US"/>
              </w:rPr>
              <w:t>67</w:t>
            </w:r>
          </w:p>
        </w:tc>
        <w:tc>
          <w:tcPr>
            <w:tcW w:w="1238" w:type="dxa"/>
            <w:vAlign w:val="center"/>
          </w:tcPr>
          <w:p w:rsidR="005E48A3" w:rsidRPr="00537F5B" w:rsidRDefault="005E48A3" w:rsidP="00830F0C">
            <w:pPr>
              <w:jc w:val="center"/>
            </w:pPr>
            <w:r w:rsidRPr="00537F5B">
              <w:rPr>
                <w:lang w:val="be-BY"/>
              </w:rPr>
              <w:t>Веднъж годишно</w:t>
            </w:r>
          </w:p>
        </w:tc>
        <w:tc>
          <w:tcPr>
            <w:tcW w:w="1118" w:type="dxa"/>
            <w:vAlign w:val="center"/>
          </w:tcPr>
          <w:p w:rsidR="005E48A3" w:rsidRPr="00537F5B" w:rsidRDefault="005E48A3" w:rsidP="00830F0C">
            <w:pPr>
              <w:jc w:val="center"/>
            </w:pPr>
            <w:r w:rsidRPr="00537F5B">
              <w:t>100</w:t>
            </w:r>
          </w:p>
        </w:tc>
      </w:tr>
    </w:tbl>
    <w:p w:rsidR="0043286D" w:rsidRPr="00537F5B" w:rsidRDefault="0043286D" w:rsidP="0043286D">
      <w:pPr>
        <w:overflowPunct w:val="0"/>
        <w:autoSpaceDE w:val="0"/>
        <w:autoSpaceDN w:val="0"/>
        <w:adjustRightInd w:val="0"/>
        <w:spacing w:line="312" w:lineRule="auto"/>
        <w:jc w:val="right"/>
        <w:textAlignment w:val="baseline"/>
        <w:rPr>
          <w:b/>
          <w:szCs w:val="22"/>
          <w:lang w:val="be-BY"/>
        </w:rPr>
      </w:pPr>
      <w:r w:rsidRPr="00537F5B">
        <w:rPr>
          <w:b/>
          <w:szCs w:val="22"/>
          <w:lang w:val="be-BY"/>
        </w:rPr>
        <w:t>Та</w:t>
      </w:r>
      <w:r w:rsidR="00F4190F" w:rsidRPr="00537F5B">
        <w:rPr>
          <w:b/>
          <w:szCs w:val="22"/>
          <w:lang w:val="be-BY"/>
        </w:rPr>
        <w:t>б</w:t>
      </w:r>
      <w:r w:rsidRPr="00537F5B">
        <w:rPr>
          <w:b/>
          <w:szCs w:val="22"/>
          <w:lang w:val="be-BY"/>
        </w:rPr>
        <w:t>лица параметри на газовия поток</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158"/>
        <w:gridCol w:w="1446"/>
        <w:gridCol w:w="1538"/>
        <w:gridCol w:w="1637"/>
        <w:gridCol w:w="1516"/>
        <w:gridCol w:w="1134"/>
      </w:tblGrid>
      <w:tr w:rsidR="000647BE" w:rsidRPr="00537F5B">
        <w:trPr>
          <w:trHeight w:val="600"/>
          <w:jc w:val="center"/>
        </w:trPr>
        <w:tc>
          <w:tcPr>
            <w:tcW w:w="1423" w:type="dxa"/>
            <w:vMerge w:val="restart"/>
            <w:shd w:val="clear" w:color="auto" w:fill="E6E6E6"/>
            <w:vAlign w:val="center"/>
          </w:tcPr>
          <w:p w:rsidR="000647BE" w:rsidRPr="00537F5B" w:rsidRDefault="000647BE" w:rsidP="0012480D">
            <w:pPr>
              <w:pStyle w:val="BodyText"/>
              <w:jc w:val="center"/>
              <w:rPr>
                <w:sz w:val="22"/>
                <w:szCs w:val="22"/>
                <w:lang w:val="be-BY"/>
              </w:rPr>
            </w:pPr>
            <w:r w:rsidRPr="00537F5B">
              <w:rPr>
                <w:sz w:val="22"/>
                <w:szCs w:val="22"/>
              </w:rPr>
              <w:t>Параметър</w:t>
            </w:r>
          </w:p>
        </w:tc>
        <w:tc>
          <w:tcPr>
            <w:tcW w:w="1158" w:type="dxa"/>
            <w:vMerge w:val="restart"/>
            <w:shd w:val="clear" w:color="auto" w:fill="E6E6E6"/>
            <w:vAlign w:val="center"/>
          </w:tcPr>
          <w:p w:rsidR="000647BE" w:rsidRPr="00537F5B" w:rsidRDefault="000647BE" w:rsidP="0012480D">
            <w:pPr>
              <w:pStyle w:val="BodyText"/>
              <w:jc w:val="center"/>
              <w:rPr>
                <w:sz w:val="22"/>
                <w:szCs w:val="22"/>
                <w:lang w:val="be-BY"/>
              </w:rPr>
            </w:pPr>
            <w:r w:rsidRPr="00537F5B">
              <w:rPr>
                <w:sz w:val="22"/>
                <w:szCs w:val="22"/>
                <w:lang w:val="be-BY"/>
              </w:rPr>
              <w:t>Единица</w:t>
            </w:r>
          </w:p>
        </w:tc>
        <w:tc>
          <w:tcPr>
            <w:tcW w:w="1446" w:type="dxa"/>
            <w:vMerge w:val="restart"/>
            <w:shd w:val="clear" w:color="auto" w:fill="E6E6E6"/>
            <w:vAlign w:val="center"/>
          </w:tcPr>
          <w:p w:rsidR="000647BE" w:rsidRPr="00537F5B" w:rsidRDefault="000647BE" w:rsidP="0012480D">
            <w:pPr>
              <w:pStyle w:val="BodyText"/>
              <w:jc w:val="center"/>
              <w:rPr>
                <w:sz w:val="22"/>
                <w:szCs w:val="22"/>
                <w:lang w:val="be-BY"/>
              </w:rPr>
            </w:pPr>
            <w:r w:rsidRPr="00537F5B">
              <w:rPr>
                <w:sz w:val="22"/>
                <w:szCs w:val="22"/>
                <w:lang w:val="be-BY"/>
              </w:rPr>
              <w:t>норма, съгласно КР</w:t>
            </w:r>
          </w:p>
        </w:tc>
        <w:tc>
          <w:tcPr>
            <w:tcW w:w="3175" w:type="dxa"/>
            <w:gridSpan w:val="2"/>
            <w:shd w:val="clear" w:color="auto" w:fill="E6E6E6"/>
            <w:vAlign w:val="center"/>
          </w:tcPr>
          <w:p w:rsidR="000647BE" w:rsidRPr="00537F5B" w:rsidRDefault="000647BE" w:rsidP="0012480D">
            <w:pPr>
              <w:pStyle w:val="BodyText"/>
              <w:jc w:val="center"/>
              <w:rPr>
                <w:lang w:val="be-BY"/>
              </w:rPr>
            </w:pPr>
            <w:r w:rsidRPr="00537F5B">
              <w:rPr>
                <w:lang w:val="be-BY"/>
              </w:rPr>
              <w:t>Резултати от мониторинг</w:t>
            </w:r>
          </w:p>
        </w:tc>
        <w:tc>
          <w:tcPr>
            <w:tcW w:w="1516" w:type="dxa"/>
            <w:vMerge w:val="restart"/>
            <w:shd w:val="clear" w:color="auto" w:fill="E6E6E6"/>
            <w:vAlign w:val="center"/>
          </w:tcPr>
          <w:p w:rsidR="000647BE" w:rsidRPr="00537F5B" w:rsidRDefault="000647BE" w:rsidP="0012480D">
            <w:pPr>
              <w:pStyle w:val="BodyText"/>
              <w:jc w:val="center"/>
              <w:rPr>
                <w:sz w:val="20"/>
                <w:lang w:val="be-BY"/>
              </w:rPr>
            </w:pPr>
            <w:r w:rsidRPr="00537F5B">
              <w:rPr>
                <w:sz w:val="20"/>
                <w:lang w:val="be-BY"/>
              </w:rPr>
              <w:t>Честота на мониторинга</w:t>
            </w:r>
          </w:p>
        </w:tc>
        <w:tc>
          <w:tcPr>
            <w:tcW w:w="1134" w:type="dxa"/>
            <w:vMerge w:val="restart"/>
            <w:shd w:val="clear" w:color="auto" w:fill="E6E6E6"/>
            <w:vAlign w:val="center"/>
          </w:tcPr>
          <w:p w:rsidR="000647BE" w:rsidRPr="00537F5B" w:rsidRDefault="000647BE" w:rsidP="0012480D">
            <w:pPr>
              <w:pStyle w:val="BodyText"/>
              <w:jc w:val="center"/>
              <w:rPr>
                <w:sz w:val="20"/>
                <w:lang w:val="be-BY"/>
              </w:rPr>
            </w:pPr>
            <w:r w:rsidRPr="00537F5B">
              <w:rPr>
                <w:sz w:val="20"/>
                <w:lang w:val="be-BY"/>
              </w:rPr>
              <w:t>Съот-ветствие Брой/  %</w:t>
            </w:r>
          </w:p>
        </w:tc>
      </w:tr>
      <w:tr w:rsidR="000647BE" w:rsidRPr="00537F5B">
        <w:trPr>
          <w:trHeight w:val="600"/>
          <w:jc w:val="center"/>
        </w:trPr>
        <w:tc>
          <w:tcPr>
            <w:tcW w:w="1423" w:type="dxa"/>
            <w:vMerge/>
            <w:shd w:val="clear" w:color="auto" w:fill="E6E6E6"/>
            <w:vAlign w:val="center"/>
          </w:tcPr>
          <w:p w:rsidR="000647BE" w:rsidRPr="00537F5B" w:rsidRDefault="000647BE" w:rsidP="0012480D">
            <w:pPr>
              <w:pStyle w:val="BodyText"/>
              <w:jc w:val="center"/>
              <w:rPr>
                <w:sz w:val="22"/>
                <w:szCs w:val="22"/>
              </w:rPr>
            </w:pPr>
          </w:p>
        </w:tc>
        <w:tc>
          <w:tcPr>
            <w:tcW w:w="1158" w:type="dxa"/>
            <w:vMerge/>
            <w:shd w:val="clear" w:color="auto" w:fill="E6E6E6"/>
            <w:vAlign w:val="center"/>
          </w:tcPr>
          <w:p w:rsidR="000647BE" w:rsidRPr="00537F5B" w:rsidRDefault="000647BE" w:rsidP="0012480D">
            <w:pPr>
              <w:pStyle w:val="BodyText"/>
              <w:jc w:val="center"/>
              <w:rPr>
                <w:sz w:val="22"/>
                <w:szCs w:val="22"/>
                <w:lang w:val="be-BY"/>
              </w:rPr>
            </w:pPr>
          </w:p>
        </w:tc>
        <w:tc>
          <w:tcPr>
            <w:tcW w:w="1446" w:type="dxa"/>
            <w:vMerge/>
            <w:shd w:val="clear" w:color="auto" w:fill="E6E6E6"/>
            <w:vAlign w:val="center"/>
          </w:tcPr>
          <w:p w:rsidR="000647BE" w:rsidRPr="00537F5B" w:rsidRDefault="000647BE" w:rsidP="0012480D">
            <w:pPr>
              <w:pStyle w:val="BodyText"/>
              <w:jc w:val="center"/>
              <w:rPr>
                <w:sz w:val="22"/>
                <w:szCs w:val="22"/>
                <w:lang w:val="be-BY"/>
              </w:rPr>
            </w:pPr>
          </w:p>
        </w:tc>
        <w:tc>
          <w:tcPr>
            <w:tcW w:w="1538" w:type="dxa"/>
            <w:shd w:val="clear" w:color="auto" w:fill="E6E6E6"/>
            <w:vAlign w:val="center"/>
          </w:tcPr>
          <w:p w:rsidR="000647BE" w:rsidRPr="00537F5B" w:rsidRDefault="000647BE" w:rsidP="0012480D">
            <w:pPr>
              <w:rPr>
                <w:sz w:val="20"/>
                <w:szCs w:val="20"/>
                <w:lang w:val="be-BY"/>
              </w:rPr>
            </w:pPr>
            <w:r w:rsidRPr="00537F5B">
              <w:rPr>
                <w:sz w:val="20"/>
                <w:szCs w:val="20"/>
                <w:lang w:val="be-BY"/>
              </w:rPr>
              <w:t>Непрекъснат мониторинг</w:t>
            </w:r>
          </w:p>
        </w:tc>
        <w:tc>
          <w:tcPr>
            <w:tcW w:w="1637" w:type="dxa"/>
            <w:shd w:val="clear" w:color="auto" w:fill="E6E6E6"/>
            <w:vAlign w:val="center"/>
          </w:tcPr>
          <w:p w:rsidR="000647BE" w:rsidRPr="00537F5B" w:rsidRDefault="000647BE" w:rsidP="0012480D">
            <w:pPr>
              <w:rPr>
                <w:sz w:val="20"/>
                <w:szCs w:val="20"/>
                <w:lang w:val="be-BY"/>
              </w:rPr>
            </w:pPr>
            <w:r w:rsidRPr="00537F5B">
              <w:rPr>
                <w:sz w:val="20"/>
                <w:szCs w:val="20"/>
                <w:lang w:val="be-BY"/>
              </w:rPr>
              <w:t>Периодичен мониторинг</w:t>
            </w:r>
          </w:p>
        </w:tc>
        <w:tc>
          <w:tcPr>
            <w:tcW w:w="1516" w:type="dxa"/>
            <w:vMerge/>
            <w:shd w:val="clear" w:color="auto" w:fill="E6E6E6"/>
            <w:vAlign w:val="center"/>
          </w:tcPr>
          <w:p w:rsidR="000647BE" w:rsidRPr="00537F5B" w:rsidRDefault="000647BE" w:rsidP="0012480D">
            <w:pPr>
              <w:pStyle w:val="BodyText"/>
              <w:jc w:val="center"/>
              <w:rPr>
                <w:sz w:val="20"/>
                <w:lang w:val="be-BY"/>
              </w:rPr>
            </w:pPr>
          </w:p>
        </w:tc>
        <w:tc>
          <w:tcPr>
            <w:tcW w:w="1134" w:type="dxa"/>
            <w:vMerge/>
            <w:shd w:val="clear" w:color="auto" w:fill="E6E6E6"/>
            <w:vAlign w:val="center"/>
          </w:tcPr>
          <w:p w:rsidR="000647BE" w:rsidRPr="00537F5B" w:rsidRDefault="000647BE" w:rsidP="0012480D">
            <w:pPr>
              <w:pStyle w:val="BodyText"/>
              <w:jc w:val="center"/>
              <w:rPr>
                <w:sz w:val="20"/>
                <w:lang w:val="be-BY"/>
              </w:rPr>
            </w:pPr>
          </w:p>
        </w:tc>
      </w:tr>
      <w:tr w:rsidR="00830F0C" w:rsidRPr="00537F5B">
        <w:trPr>
          <w:trHeight w:val="985"/>
          <w:jc w:val="center"/>
        </w:trPr>
        <w:tc>
          <w:tcPr>
            <w:tcW w:w="1423" w:type="dxa"/>
            <w:vAlign w:val="center"/>
          </w:tcPr>
          <w:p w:rsidR="00830F0C" w:rsidRPr="00537F5B" w:rsidRDefault="00830F0C" w:rsidP="00830F0C">
            <w:pPr>
              <w:pStyle w:val="BodyText"/>
              <w:rPr>
                <w:sz w:val="20"/>
              </w:rPr>
            </w:pPr>
            <w:r w:rsidRPr="00537F5B">
              <w:rPr>
                <w:sz w:val="20"/>
                <w:lang w:val="be-BY"/>
              </w:rPr>
              <w:t>Максимален дебит на газовете</w:t>
            </w:r>
          </w:p>
        </w:tc>
        <w:tc>
          <w:tcPr>
            <w:tcW w:w="1158" w:type="dxa"/>
            <w:vAlign w:val="center"/>
          </w:tcPr>
          <w:p w:rsidR="00830F0C" w:rsidRPr="00537F5B" w:rsidRDefault="00830F0C" w:rsidP="00830F0C">
            <w:pPr>
              <w:jc w:val="center"/>
              <w:rPr>
                <w:lang w:val="be-BY"/>
              </w:rPr>
            </w:pPr>
          </w:p>
          <w:p w:rsidR="00830F0C" w:rsidRPr="00537F5B" w:rsidRDefault="00830F0C" w:rsidP="00830F0C">
            <w:pPr>
              <w:jc w:val="center"/>
            </w:pPr>
            <w:r w:rsidRPr="00537F5B">
              <w:t>Nm</w:t>
            </w:r>
            <w:r w:rsidRPr="00537F5B">
              <w:rPr>
                <w:vertAlign w:val="superscript"/>
                <w:lang w:val="ru-RU"/>
              </w:rPr>
              <w:t>3</w:t>
            </w:r>
            <w:r w:rsidRPr="00537F5B">
              <w:rPr>
                <w:lang w:val="ru-RU"/>
              </w:rPr>
              <w:t>/</w:t>
            </w:r>
            <w:r w:rsidRPr="00537F5B">
              <w:t>h</w:t>
            </w:r>
          </w:p>
        </w:tc>
        <w:tc>
          <w:tcPr>
            <w:tcW w:w="1446" w:type="dxa"/>
            <w:vAlign w:val="center"/>
          </w:tcPr>
          <w:p w:rsidR="00830F0C" w:rsidRPr="00537F5B" w:rsidRDefault="00830F0C" w:rsidP="00830F0C">
            <w:pPr>
              <w:pStyle w:val="CommentText"/>
              <w:jc w:val="center"/>
              <w:rPr>
                <w:szCs w:val="24"/>
                <w:lang w:val="be-BY"/>
              </w:rPr>
            </w:pPr>
          </w:p>
          <w:p w:rsidR="00830F0C" w:rsidRPr="00537F5B" w:rsidRDefault="00830F0C" w:rsidP="00830F0C">
            <w:pPr>
              <w:pStyle w:val="CommentText"/>
              <w:jc w:val="center"/>
              <w:rPr>
                <w:szCs w:val="24"/>
                <w:lang w:val="bg-BG"/>
              </w:rPr>
            </w:pPr>
            <w:r w:rsidRPr="00537F5B">
              <w:rPr>
                <w:szCs w:val="24"/>
                <w:lang w:val="bg-BG"/>
              </w:rPr>
              <w:t>1 400</w:t>
            </w:r>
          </w:p>
        </w:tc>
        <w:tc>
          <w:tcPr>
            <w:tcW w:w="1538" w:type="dxa"/>
            <w:vAlign w:val="center"/>
          </w:tcPr>
          <w:p w:rsidR="00830F0C" w:rsidRPr="00537F5B" w:rsidRDefault="00830F0C" w:rsidP="00830F0C">
            <w:pPr>
              <w:pStyle w:val="CommentText"/>
              <w:jc w:val="center"/>
              <w:rPr>
                <w:szCs w:val="24"/>
              </w:rPr>
            </w:pPr>
          </w:p>
          <w:p w:rsidR="00830F0C" w:rsidRPr="00537F5B" w:rsidRDefault="00830F0C" w:rsidP="00830F0C">
            <w:pPr>
              <w:pStyle w:val="CommentText"/>
              <w:jc w:val="center"/>
              <w:rPr>
                <w:szCs w:val="24"/>
              </w:rPr>
            </w:pPr>
            <w:r w:rsidRPr="00537F5B">
              <w:rPr>
                <w:szCs w:val="24"/>
              </w:rPr>
              <w:t>-</w:t>
            </w:r>
          </w:p>
        </w:tc>
        <w:tc>
          <w:tcPr>
            <w:tcW w:w="1637" w:type="dxa"/>
            <w:vAlign w:val="center"/>
          </w:tcPr>
          <w:p w:rsidR="00830F0C" w:rsidRPr="00537F5B" w:rsidRDefault="00830F0C" w:rsidP="00830F0C">
            <w:pPr>
              <w:pStyle w:val="CommentText"/>
              <w:jc w:val="center"/>
              <w:rPr>
                <w:szCs w:val="24"/>
                <w:lang w:val="be-BY"/>
              </w:rPr>
            </w:pPr>
          </w:p>
          <w:p w:rsidR="00830F0C" w:rsidRPr="005E48A3" w:rsidRDefault="005E48A3" w:rsidP="00D3560E">
            <w:pPr>
              <w:pStyle w:val="CommentText"/>
              <w:jc w:val="center"/>
              <w:rPr>
                <w:szCs w:val="24"/>
              </w:rPr>
            </w:pPr>
            <w:r>
              <w:rPr>
                <w:szCs w:val="24"/>
              </w:rPr>
              <w:t>13</w:t>
            </w:r>
            <w:r w:rsidR="00D3560E">
              <w:rPr>
                <w:szCs w:val="24"/>
              </w:rPr>
              <w:t>74</w:t>
            </w:r>
          </w:p>
        </w:tc>
        <w:tc>
          <w:tcPr>
            <w:tcW w:w="1516" w:type="dxa"/>
            <w:vAlign w:val="center"/>
          </w:tcPr>
          <w:p w:rsidR="00830F0C" w:rsidRPr="00537F5B" w:rsidRDefault="00830F0C" w:rsidP="00830F0C">
            <w:pPr>
              <w:jc w:val="center"/>
              <w:rPr>
                <w:lang w:val="be-BY"/>
              </w:rPr>
            </w:pPr>
          </w:p>
          <w:p w:rsidR="00830F0C" w:rsidRPr="00537F5B" w:rsidRDefault="00830F0C" w:rsidP="00830F0C">
            <w:pPr>
              <w:jc w:val="center"/>
            </w:pPr>
            <w:r w:rsidRPr="00537F5B">
              <w:rPr>
                <w:lang w:val="be-BY"/>
              </w:rPr>
              <w:t>Веднъж годишно</w:t>
            </w:r>
          </w:p>
        </w:tc>
        <w:tc>
          <w:tcPr>
            <w:tcW w:w="1134" w:type="dxa"/>
            <w:vAlign w:val="center"/>
          </w:tcPr>
          <w:p w:rsidR="00830F0C" w:rsidRPr="00537F5B" w:rsidRDefault="00830F0C" w:rsidP="00830F0C">
            <w:pPr>
              <w:jc w:val="center"/>
              <w:rPr>
                <w:lang w:val="be-BY"/>
              </w:rPr>
            </w:pPr>
          </w:p>
          <w:p w:rsidR="00830F0C" w:rsidRPr="00537F5B" w:rsidRDefault="00830F0C" w:rsidP="00830F0C">
            <w:pPr>
              <w:jc w:val="center"/>
            </w:pPr>
            <w:r w:rsidRPr="00537F5B">
              <w:t>100</w:t>
            </w:r>
          </w:p>
        </w:tc>
      </w:tr>
    </w:tbl>
    <w:p w:rsidR="00AA0E29" w:rsidRPr="00537F5B" w:rsidRDefault="00AA0E29" w:rsidP="00AA0E29">
      <w:pPr>
        <w:pStyle w:val="BodyText"/>
        <w:rPr>
          <w:b/>
          <w:szCs w:val="22"/>
          <w:lang w:val="en-US"/>
        </w:rPr>
      </w:pPr>
    </w:p>
    <w:p w:rsidR="00771BAD" w:rsidRPr="00537F5B" w:rsidRDefault="00771BAD" w:rsidP="00771BAD">
      <w:pPr>
        <w:pStyle w:val="BodyText"/>
        <w:rPr>
          <w:b/>
          <w:szCs w:val="22"/>
          <w:lang w:val="be-BY"/>
        </w:rPr>
      </w:pPr>
      <w:r w:rsidRPr="00537F5B">
        <w:rPr>
          <w:b/>
          <w:szCs w:val="22"/>
        </w:rPr>
        <w:t>Изпускащо устройство пореден №</w:t>
      </w:r>
      <w:r w:rsidRPr="00537F5B">
        <w:rPr>
          <w:b/>
          <w:szCs w:val="22"/>
          <w:lang w:val="be-BY"/>
        </w:rPr>
        <w:t xml:space="preserve"> К </w:t>
      </w:r>
      <w:r w:rsidRPr="00CA5EB4">
        <w:rPr>
          <w:b/>
          <w:szCs w:val="22"/>
          <w:lang w:val="ru-RU"/>
        </w:rPr>
        <w:t>2</w:t>
      </w:r>
      <w:r w:rsidRPr="00537F5B">
        <w:rPr>
          <w:b/>
          <w:szCs w:val="22"/>
          <w:lang w:val="be-BY"/>
        </w:rPr>
        <w:t xml:space="preserve">: </w:t>
      </w:r>
      <w:r w:rsidRPr="00537F5B">
        <w:rPr>
          <w:b/>
          <w:szCs w:val="22"/>
        </w:rPr>
        <w:t>Източник на отпадъчни газове</w:t>
      </w:r>
      <w:r w:rsidRPr="00537F5B">
        <w:rPr>
          <w:b/>
          <w:szCs w:val="22"/>
          <w:lang w:val="be-BY"/>
        </w:rPr>
        <w:t xml:space="preserve"> – маслогреен котел- Инсталация за производство на гудрон и битум</w:t>
      </w:r>
    </w:p>
    <w:p w:rsidR="00771BAD" w:rsidRPr="00537F5B" w:rsidRDefault="00771BAD" w:rsidP="00771BAD">
      <w:pPr>
        <w:pStyle w:val="BodyText"/>
        <w:jc w:val="right"/>
        <w:rPr>
          <w:b/>
          <w:szCs w:val="22"/>
          <w:lang w:val="be-BY"/>
        </w:rPr>
      </w:pPr>
      <w:r w:rsidRPr="00537F5B">
        <w:rPr>
          <w:b/>
          <w:szCs w:val="22"/>
          <w:lang w:val="be-BY"/>
        </w:rPr>
        <w:lastRenderedPageBreak/>
        <w:t>Та</w:t>
      </w:r>
      <w:r w:rsidR="00F4190F" w:rsidRPr="00537F5B">
        <w:rPr>
          <w:b/>
          <w:szCs w:val="22"/>
          <w:lang w:val="be-BY"/>
        </w:rPr>
        <w:t>б</w:t>
      </w:r>
      <w:r w:rsidRPr="00537F5B">
        <w:rPr>
          <w:b/>
          <w:szCs w:val="22"/>
          <w:lang w:val="be-BY"/>
        </w:rPr>
        <w:t>лица собствен периодичен мониторинг</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193"/>
        <w:gridCol w:w="1489"/>
        <w:gridCol w:w="1544"/>
        <w:gridCol w:w="1632"/>
        <w:gridCol w:w="1238"/>
        <w:gridCol w:w="1118"/>
      </w:tblGrid>
      <w:tr w:rsidR="00771BAD" w:rsidRPr="00537F5B">
        <w:trPr>
          <w:trHeight w:val="600"/>
          <w:jc w:val="center"/>
        </w:trPr>
        <w:tc>
          <w:tcPr>
            <w:tcW w:w="1630" w:type="dxa"/>
            <w:vMerge w:val="restart"/>
            <w:shd w:val="clear" w:color="auto" w:fill="E6E6E6"/>
            <w:vAlign w:val="center"/>
          </w:tcPr>
          <w:p w:rsidR="00771BAD" w:rsidRPr="00537F5B" w:rsidRDefault="00771BAD" w:rsidP="00042441">
            <w:pPr>
              <w:pStyle w:val="BodyText"/>
              <w:jc w:val="center"/>
              <w:rPr>
                <w:sz w:val="22"/>
                <w:szCs w:val="22"/>
                <w:lang w:val="be-BY"/>
              </w:rPr>
            </w:pPr>
          </w:p>
          <w:p w:rsidR="00771BAD" w:rsidRPr="00537F5B" w:rsidRDefault="00771BAD" w:rsidP="00042441">
            <w:pPr>
              <w:pStyle w:val="BodyText"/>
              <w:jc w:val="center"/>
              <w:rPr>
                <w:sz w:val="22"/>
                <w:szCs w:val="22"/>
                <w:lang w:val="be-BY"/>
              </w:rPr>
            </w:pPr>
            <w:r w:rsidRPr="00537F5B">
              <w:rPr>
                <w:sz w:val="22"/>
                <w:szCs w:val="22"/>
              </w:rPr>
              <w:t>Параметър</w:t>
            </w:r>
          </w:p>
        </w:tc>
        <w:tc>
          <w:tcPr>
            <w:tcW w:w="1193" w:type="dxa"/>
            <w:vMerge w:val="restart"/>
            <w:shd w:val="clear" w:color="auto" w:fill="E6E6E6"/>
            <w:vAlign w:val="center"/>
          </w:tcPr>
          <w:p w:rsidR="00771BAD" w:rsidRPr="00537F5B" w:rsidRDefault="00771BAD" w:rsidP="00042441">
            <w:pPr>
              <w:pStyle w:val="BodyText"/>
              <w:jc w:val="center"/>
              <w:rPr>
                <w:sz w:val="22"/>
                <w:szCs w:val="22"/>
                <w:lang w:val="be-BY"/>
              </w:rPr>
            </w:pPr>
          </w:p>
          <w:p w:rsidR="00771BAD" w:rsidRPr="00537F5B" w:rsidRDefault="00771BAD" w:rsidP="00042441">
            <w:pPr>
              <w:pStyle w:val="BodyText"/>
              <w:jc w:val="center"/>
              <w:rPr>
                <w:sz w:val="22"/>
                <w:szCs w:val="22"/>
                <w:lang w:val="be-BY"/>
              </w:rPr>
            </w:pPr>
            <w:r w:rsidRPr="00537F5B">
              <w:rPr>
                <w:sz w:val="22"/>
                <w:szCs w:val="22"/>
                <w:lang w:val="be-BY"/>
              </w:rPr>
              <w:t>Единица</w:t>
            </w:r>
          </w:p>
        </w:tc>
        <w:tc>
          <w:tcPr>
            <w:tcW w:w="1489" w:type="dxa"/>
            <w:vMerge w:val="restart"/>
            <w:shd w:val="clear" w:color="auto" w:fill="E6E6E6"/>
            <w:vAlign w:val="center"/>
          </w:tcPr>
          <w:p w:rsidR="00771BAD" w:rsidRPr="00537F5B" w:rsidRDefault="00771BAD" w:rsidP="00042441">
            <w:pPr>
              <w:pStyle w:val="BodyText"/>
              <w:jc w:val="center"/>
              <w:rPr>
                <w:sz w:val="22"/>
                <w:szCs w:val="22"/>
                <w:lang w:val="be-BY"/>
              </w:rPr>
            </w:pPr>
          </w:p>
          <w:p w:rsidR="00771BAD" w:rsidRPr="00537F5B" w:rsidRDefault="00771BAD" w:rsidP="00042441">
            <w:pPr>
              <w:pStyle w:val="BodyText"/>
              <w:jc w:val="center"/>
              <w:rPr>
                <w:sz w:val="22"/>
                <w:szCs w:val="22"/>
                <w:lang w:val="be-BY"/>
              </w:rPr>
            </w:pPr>
            <w:r w:rsidRPr="00537F5B">
              <w:rPr>
                <w:sz w:val="22"/>
                <w:szCs w:val="22"/>
                <w:lang w:val="be-BY"/>
              </w:rPr>
              <w:t>НДЕ, съгласно КР</w:t>
            </w:r>
          </w:p>
        </w:tc>
        <w:tc>
          <w:tcPr>
            <w:tcW w:w="3176" w:type="dxa"/>
            <w:gridSpan w:val="2"/>
            <w:shd w:val="clear" w:color="auto" w:fill="E6E6E6"/>
            <w:vAlign w:val="center"/>
          </w:tcPr>
          <w:p w:rsidR="00771BAD" w:rsidRPr="00537F5B" w:rsidRDefault="00771BAD" w:rsidP="00DD3F59">
            <w:pPr>
              <w:pStyle w:val="BodyText"/>
              <w:jc w:val="center"/>
              <w:rPr>
                <w:lang w:val="be-BY"/>
              </w:rPr>
            </w:pPr>
          </w:p>
          <w:p w:rsidR="00771BAD" w:rsidRPr="00537F5B" w:rsidRDefault="00771BAD" w:rsidP="00DD3F59">
            <w:pPr>
              <w:pStyle w:val="BodyText"/>
              <w:jc w:val="center"/>
              <w:rPr>
                <w:lang w:val="be-BY"/>
              </w:rPr>
            </w:pPr>
            <w:r w:rsidRPr="00537F5B">
              <w:rPr>
                <w:lang w:val="be-BY"/>
              </w:rPr>
              <w:t>Резултати от мониторинг</w:t>
            </w:r>
          </w:p>
        </w:tc>
        <w:tc>
          <w:tcPr>
            <w:tcW w:w="1238" w:type="dxa"/>
            <w:vMerge w:val="restart"/>
            <w:shd w:val="clear" w:color="auto" w:fill="E6E6E6"/>
            <w:vAlign w:val="center"/>
          </w:tcPr>
          <w:p w:rsidR="00771BAD" w:rsidRPr="00537F5B" w:rsidRDefault="00771BAD" w:rsidP="00042441">
            <w:pPr>
              <w:pStyle w:val="BodyText"/>
              <w:jc w:val="center"/>
              <w:rPr>
                <w:sz w:val="20"/>
                <w:lang w:val="be-BY"/>
              </w:rPr>
            </w:pPr>
          </w:p>
          <w:p w:rsidR="00771BAD" w:rsidRPr="00537F5B" w:rsidRDefault="00771BAD" w:rsidP="00042441">
            <w:pPr>
              <w:pStyle w:val="BodyText"/>
              <w:jc w:val="center"/>
              <w:rPr>
                <w:sz w:val="20"/>
                <w:lang w:val="be-BY"/>
              </w:rPr>
            </w:pPr>
            <w:r w:rsidRPr="00537F5B">
              <w:rPr>
                <w:sz w:val="20"/>
                <w:lang w:val="be-BY"/>
              </w:rPr>
              <w:t>Честота на монито</w:t>
            </w:r>
          </w:p>
          <w:p w:rsidR="00771BAD" w:rsidRPr="00537F5B" w:rsidRDefault="00771BAD" w:rsidP="00042441">
            <w:pPr>
              <w:pStyle w:val="BodyText"/>
              <w:jc w:val="center"/>
              <w:rPr>
                <w:sz w:val="20"/>
                <w:lang w:val="be-BY"/>
              </w:rPr>
            </w:pPr>
            <w:r w:rsidRPr="00537F5B">
              <w:rPr>
                <w:sz w:val="20"/>
                <w:lang w:val="be-BY"/>
              </w:rPr>
              <w:t>ринг</w:t>
            </w:r>
          </w:p>
        </w:tc>
        <w:tc>
          <w:tcPr>
            <w:tcW w:w="1118" w:type="dxa"/>
            <w:vMerge w:val="restart"/>
            <w:shd w:val="clear" w:color="auto" w:fill="E6E6E6"/>
            <w:vAlign w:val="center"/>
          </w:tcPr>
          <w:p w:rsidR="00771BAD" w:rsidRPr="00537F5B" w:rsidRDefault="00771BAD" w:rsidP="00042441">
            <w:pPr>
              <w:pStyle w:val="BodyText"/>
              <w:jc w:val="center"/>
              <w:rPr>
                <w:sz w:val="20"/>
                <w:lang w:val="be-BY"/>
              </w:rPr>
            </w:pPr>
          </w:p>
          <w:p w:rsidR="00771BAD" w:rsidRPr="00537F5B" w:rsidRDefault="00771BAD" w:rsidP="00042441">
            <w:pPr>
              <w:pStyle w:val="BodyText"/>
              <w:jc w:val="center"/>
              <w:rPr>
                <w:sz w:val="20"/>
                <w:lang w:val="be-BY"/>
              </w:rPr>
            </w:pPr>
            <w:r w:rsidRPr="00537F5B">
              <w:rPr>
                <w:sz w:val="20"/>
                <w:lang w:val="be-BY"/>
              </w:rPr>
              <w:t>Съот-ветствие</w:t>
            </w:r>
          </w:p>
          <w:p w:rsidR="00771BAD" w:rsidRPr="00537F5B" w:rsidRDefault="00771BAD" w:rsidP="00042441">
            <w:pPr>
              <w:pStyle w:val="BodyText"/>
              <w:jc w:val="center"/>
              <w:rPr>
                <w:sz w:val="20"/>
                <w:lang w:val="be-BY"/>
              </w:rPr>
            </w:pPr>
            <w:r w:rsidRPr="00537F5B">
              <w:rPr>
                <w:sz w:val="20"/>
                <w:lang w:val="be-BY"/>
              </w:rPr>
              <w:t>Брой/</w:t>
            </w:r>
          </w:p>
          <w:p w:rsidR="00771BAD" w:rsidRPr="00537F5B" w:rsidRDefault="00771BAD" w:rsidP="00042441">
            <w:pPr>
              <w:pStyle w:val="BodyText"/>
              <w:jc w:val="center"/>
              <w:rPr>
                <w:sz w:val="20"/>
                <w:lang w:val="be-BY"/>
              </w:rPr>
            </w:pPr>
            <w:r w:rsidRPr="00537F5B">
              <w:rPr>
                <w:sz w:val="20"/>
                <w:lang w:val="be-BY"/>
              </w:rPr>
              <w:t>%</w:t>
            </w:r>
          </w:p>
        </w:tc>
      </w:tr>
      <w:tr w:rsidR="00771BAD" w:rsidRPr="00537F5B" w:rsidTr="000D5B67">
        <w:trPr>
          <w:trHeight w:val="765"/>
          <w:jc w:val="center"/>
        </w:trPr>
        <w:tc>
          <w:tcPr>
            <w:tcW w:w="1630" w:type="dxa"/>
            <w:vMerge/>
            <w:shd w:val="clear" w:color="auto" w:fill="E6E6E6"/>
            <w:vAlign w:val="center"/>
          </w:tcPr>
          <w:p w:rsidR="00771BAD" w:rsidRPr="00537F5B" w:rsidRDefault="00771BAD" w:rsidP="00042441">
            <w:pPr>
              <w:pStyle w:val="BodyText"/>
              <w:rPr>
                <w:lang w:val="be-BY"/>
              </w:rPr>
            </w:pPr>
          </w:p>
        </w:tc>
        <w:tc>
          <w:tcPr>
            <w:tcW w:w="1193" w:type="dxa"/>
            <w:vMerge/>
            <w:shd w:val="clear" w:color="auto" w:fill="E6E6E6"/>
            <w:vAlign w:val="center"/>
          </w:tcPr>
          <w:p w:rsidR="00771BAD" w:rsidRPr="00537F5B" w:rsidRDefault="00771BAD" w:rsidP="00042441">
            <w:pPr>
              <w:pStyle w:val="BodyText"/>
              <w:rPr>
                <w:lang w:val="be-BY"/>
              </w:rPr>
            </w:pPr>
          </w:p>
        </w:tc>
        <w:tc>
          <w:tcPr>
            <w:tcW w:w="1489" w:type="dxa"/>
            <w:vMerge/>
            <w:shd w:val="clear" w:color="auto" w:fill="E6E6E6"/>
            <w:vAlign w:val="center"/>
          </w:tcPr>
          <w:p w:rsidR="00771BAD" w:rsidRPr="00537F5B" w:rsidRDefault="00771BAD" w:rsidP="00042441">
            <w:pPr>
              <w:pStyle w:val="BodyText"/>
              <w:rPr>
                <w:lang w:val="be-BY"/>
              </w:rPr>
            </w:pPr>
          </w:p>
        </w:tc>
        <w:tc>
          <w:tcPr>
            <w:tcW w:w="1544" w:type="dxa"/>
            <w:shd w:val="clear" w:color="auto" w:fill="E6E6E6"/>
            <w:vAlign w:val="center"/>
          </w:tcPr>
          <w:p w:rsidR="00771BAD" w:rsidRPr="00537F5B" w:rsidRDefault="00771BAD" w:rsidP="00DD3F59">
            <w:pPr>
              <w:jc w:val="center"/>
              <w:rPr>
                <w:sz w:val="20"/>
                <w:szCs w:val="20"/>
                <w:lang w:val="be-BY"/>
              </w:rPr>
            </w:pPr>
            <w:r w:rsidRPr="00537F5B">
              <w:rPr>
                <w:sz w:val="20"/>
                <w:szCs w:val="20"/>
                <w:lang w:val="be-BY"/>
              </w:rPr>
              <w:t>Непрекъснат мониторинг</w:t>
            </w:r>
          </w:p>
        </w:tc>
        <w:tc>
          <w:tcPr>
            <w:tcW w:w="1632" w:type="dxa"/>
            <w:shd w:val="clear" w:color="auto" w:fill="E6E6E6"/>
            <w:vAlign w:val="center"/>
          </w:tcPr>
          <w:p w:rsidR="00771BAD" w:rsidRPr="00537F5B" w:rsidRDefault="00771BAD" w:rsidP="00DD3F59">
            <w:pPr>
              <w:jc w:val="center"/>
              <w:rPr>
                <w:sz w:val="20"/>
                <w:szCs w:val="20"/>
                <w:lang w:val="be-BY"/>
              </w:rPr>
            </w:pPr>
            <w:r w:rsidRPr="00537F5B">
              <w:rPr>
                <w:sz w:val="20"/>
                <w:szCs w:val="20"/>
                <w:lang w:val="be-BY"/>
              </w:rPr>
              <w:t>Периодичен мониторинг</w:t>
            </w:r>
          </w:p>
        </w:tc>
        <w:tc>
          <w:tcPr>
            <w:tcW w:w="1238" w:type="dxa"/>
            <w:vMerge/>
            <w:shd w:val="clear" w:color="auto" w:fill="E6E6E6"/>
            <w:vAlign w:val="center"/>
          </w:tcPr>
          <w:p w:rsidR="00771BAD" w:rsidRPr="00537F5B" w:rsidRDefault="00771BAD" w:rsidP="00042441">
            <w:pPr>
              <w:rPr>
                <w:lang w:val="be-BY"/>
              </w:rPr>
            </w:pPr>
          </w:p>
        </w:tc>
        <w:tc>
          <w:tcPr>
            <w:tcW w:w="1118" w:type="dxa"/>
            <w:vMerge/>
            <w:shd w:val="clear" w:color="auto" w:fill="E6E6E6"/>
            <w:vAlign w:val="center"/>
          </w:tcPr>
          <w:p w:rsidR="00771BAD" w:rsidRPr="00537F5B" w:rsidRDefault="00771BAD" w:rsidP="00042441">
            <w:pPr>
              <w:pStyle w:val="BodyText"/>
              <w:rPr>
                <w:lang w:val="be-BY"/>
              </w:rPr>
            </w:pPr>
          </w:p>
        </w:tc>
      </w:tr>
      <w:tr w:rsidR="00771BAD" w:rsidRPr="00537F5B" w:rsidTr="000D5B67">
        <w:trPr>
          <w:trHeight w:val="270"/>
          <w:jc w:val="center"/>
        </w:trPr>
        <w:tc>
          <w:tcPr>
            <w:tcW w:w="1630" w:type="dxa"/>
            <w:vAlign w:val="center"/>
          </w:tcPr>
          <w:p w:rsidR="00771BAD" w:rsidRPr="00537F5B" w:rsidRDefault="00771BAD" w:rsidP="00042441">
            <w:pPr>
              <w:pStyle w:val="BodyText"/>
              <w:rPr>
                <w:lang w:val="be-BY"/>
              </w:rPr>
            </w:pPr>
            <w:r w:rsidRPr="00537F5B">
              <w:rPr>
                <w:lang w:val="en-US"/>
              </w:rPr>
              <w:t>SO</w:t>
            </w:r>
            <w:r w:rsidRPr="00537F5B">
              <w:rPr>
                <w:vertAlign w:val="subscript"/>
              </w:rPr>
              <w:t>2</w:t>
            </w:r>
          </w:p>
          <w:p w:rsidR="00771BAD" w:rsidRPr="00537F5B" w:rsidRDefault="00771BAD" w:rsidP="00042441">
            <w:pPr>
              <w:jc w:val="center"/>
              <w:rPr>
                <w:highlight w:val="red"/>
              </w:rPr>
            </w:pPr>
          </w:p>
        </w:tc>
        <w:tc>
          <w:tcPr>
            <w:tcW w:w="1193" w:type="dxa"/>
            <w:vAlign w:val="center"/>
          </w:tcPr>
          <w:p w:rsidR="00771BAD" w:rsidRPr="00537F5B" w:rsidRDefault="00771BAD" w:rsidP="00042441">
            <w:pPr>
              <w:jc w:val="center"/>
              <w:rPr>
                <w:lang w:val="en-US"/>
              </w:rPr>
            </w:pPr>
            <w:r w:rsidRPr="00537F5B">
              <w:rPr>
                <w:lang w:val="en-US"/>
              </w:rPr>
              <w:t>mg/Nm</w:t>
            </w:r>
            <w:r w:rsidRPr="00537F5B">
              <w:rPr>
                <w:vertAlign w:val="superscript"/>
                <w:lang w:val="en-US"/>
              </w:rPr>
              <w:t>3</w:t>
            </w:r>
          </w:p>
        </w:tc>
        <w:tc>
          <w:tcPr>
            <w:tcW w:w="1489" w:type="dxa"/>
            <w:vAlign w:val="center"/>
          </w:tcPr>
          <w:p w:rsidR="00771BAD" w:rsidRPr="00537F5B" w:rsidRDefault="00771BAD" w:rsidP="00042441">
            <w:pPr>
              <w:pStyle w:val="CommentText"/>
              <w:jc w:val="center"/>
              <w:rPr>
                <w:szCs w:val="24"/>
                <w:lang w:val="be-BY"/>
              </w:rPr>
            </w:pPr>
            <w:r w:rsidRPr="00537F5B">
              <w:rPr>
                <w:szCs w:val="24"/>
                <w:lang w:val="be-BY"/>
              </w:rPr>
              <w:t>35</w:t>
            </w:r>
          </w:p>
        </w:tc>
        <w:tc>
          <w:tcPr>
            <w:tcW w:w="1544" w:type="dxa"/>
            <w:vAlign w:val="center"/>
          </w:tcPr>
          <w:p w:rsidR="00771BAD" w:rsidRPr="00537F5B" w:rsidRDefault="00771BAD" w:rsidP="00DD3F59">
            <w:pPr>
              <w:pStyle w:val="CommentText"/>
              <w:jc w:val="center"/>
              <w:rPr>
                <w:szCs w:val="24"/>
              </w:rPr>
            </w:pPr>
            <w:r w:rsidRPr="00537F5B">
              <w:rPr>
                <w:szCs w:val="24"/>
              </w:rPr>
              <w:t>-</w:t>
            </w:r>
          </w:p>
        </w:tc>
        <w:tc>
          <w:tcPr>
            <w:tcW w:w="1632" w:type="dxa"/>
            <w:tcBorders>
              <w:bottom w:val="single" w:sz="4" w:space="0" w:color="auto"/>
            </w:tcBorders>
            <w:vAlign w:val="center"/>
          </w:tcPr>
          <w:p w:rsidR="00771BAD" w:rsidRPr="005E48A3" w:rsidRDefault="00D3560E" w:rsidP="00DD3F59">
            <w:pPr>
              <w:pStyle w:val="CommentText"/>
              <w:jc w:val="center"/>
              <w:rPr>
                <w:szCs w:val="24"/>
              </w:rPr>
            </w:pPr>
            <w:r>
              <w:rPr>
                <w:szCs w:val="24"/>
              </w:rPr>
              <w:t>-</w:t>
            </w:r>
          </w:p>
        </w:tc>
        <w:tc>
          <w:tcPr>
            <w:tcW w:w="1238" w:type="dxa"/>
            <w:vAlign w:val="center"/>
          </w:tcPr>
          <w:p w:rsidR="00771BAD" w:rsidRPr="00537F5B" w:rsidRDefault="00771BAD" w:rsidP="00042441">
            <w:pPr>
              <w:jc w:val="center"/>
            </w:pPr>
            <w:r w:rsidRPr="00537F5B">
              <w:rPr>
                <w:lang w:val="be-BY"/>
              </w:rPr>
              <w:t>Веднъж годишно</w:t>
            </w:r>
          </w:p>
        </w:tc>
        <w:tc>
          <w:tcPr>
            <w:tcW w:w="1118" w:type="dxa"/>
            <w:vAlign w:val="center"/>
          </w:tcPr>
          <w:p w:rsidR="00771BAD" w:rsidRPr="00537F5B" w:rsidRDefault="00771BAD" w:rsidP="00042441">
            <w:pPr>
              <w:jc w:val="center"/>
            </w:pPr>
            <w:r w:rsidRPr="00537F5B">
              <w:t>100</w:t>
            </w:r>
          </w:p>
        </w:tc>
      </w:tr>
      <w:tr w:rsidR="00771BAD" w:rsidRPr="00537F5B" w:rsidTr="000D5B67">
        <w:trPr>
          <w:trHeight w:val="469"/>
          <w:jc w:val="center"/>
        </w:trPr>
        <w:tc>
          <w:tcPr>
            <w:tcW w:w="1630" w:type="dxa"/>
            <w:vAlign w:val="center"/>
          </w:tcPr>
          <w:p w:rsidR="00771BAD" w:rsidRPr="00537F5B" w:rsidRDefault="00771BAD" w:rsidP="00042441">
            <w:pPr>
              <w:pStyle w:val="BodyText"/>
            </w:pPr>
            <w:r w:rsidRPr="00537F5B">
              <w:rPr>
                <w:lang w:val="en-US"/>
              </w:rPr>
              <w:t>NOx</w:t>
            </w:r>
          </w:p>
        </w:tc>
        <w:tc>
          <w:tcPr>
            <w:tcW w:w="1193" w:type="dxa"/>
            <w:vAlign w:val="center"/>
          </w:tcPr>
          <w:p w:rsidR="00771BAD" w:rsidRPr="00537F5B" w:rsidRDefault="00771BAD" w:rsidP="00042441">
            <w:pPr>
              <w:jc w:val="center"/>
              <w:rPr>
                <w:lang w:val="en-US"/>
              </w:rPr>
            </w:pPr>
            <w:r w:rsidRPr="00537F5B">
              <w:rPr>
                <w:lang w:val="en-US"/>
              </w:rPr>
              <w:t>mg/Nm</w:t>
            </w:r>
            <w:r w:rsidRPr="00537F5B">
              <w:rPr>
                <w:vertAlign w:val="superscript"/>
                <w:lang w:val="en-US"/>
              </w:rPr>
              <w:t>3</w:t>
            </w:r>
          </w:p>
        </w:tc>
        <w:tc>
          <w:tcPr>
            <w:tcW w:w="1489" w:type="dxa"/>
            <w:vAlign w:val="center"/>
          </w:tcPr>
          <w:p w:rsidR="00771BAD" w:rsidRPr="00537F5B" w:rsidRDefault="00771BAD" w:rsidP="00042441">
            <w:pPr>
              <w:pStyle w:val="CommentText"/>
              <w:jc w:val="center"/>
              <w:rPr>
                <w:szCs w:val="24"/>
              </w:rPr>
            </w:pPr>
            <w:r w:rsidRPr="00537F5B">
              <w:rPr>
                <w:szCs w:val="24"/>
                <w:lang w:val="bg-BG"/>
              </w:rPr>
              <w:t>2</w:t>
            </w:r>
            <w:r w:rsidRPr="00537F5B">
              <w:rPr>
                <w:szCs w:val="24"/>
              </w:rPr>
              <w:t>50</w:t>
            </w:r>
          </w:p>
        </w:tc>
        <w:tc>
          <w:tcPr>
            <w:tcW w:w="1544" w:type="dxa"/>
            <w:vAlign w:val="center"/>
          </w:tcPr>
          <w:p w:rsidR="00771BAD" w:rsidRPr="00537F5B" w:rsidRDefault="00771BAD" w:rsidP="00DD3F59">
            <w:pPr>
              <w:pStyle w:val="CommentText"/>
              <w:jc w:val="center"/>
              <w:rPr>
                <w:szCs w:val="24"/>
              </w:rPr>
            </w:pPr>
            <w:r w:rsidRPr="00537F5B">
              <w:rPr>
                <w:szCs w:val="24"/>
              </w:rPr>
              <w:t>-</w:t>
            </w:r>
          </w:p>
        </w:tc>
        <w:tc>
          <w:tcPr>
            <w:tcW w:w="1632" w:type="dxa"/>
            <w:tcBorders>
              <w:top w:val="nil"/>
            </w:tcBorders>
            <w:vAlign w:val="center"/>
          </w:tcPr>
          <w:p w:rsidR="00771BAD" w:rsidRPr="005E48A3" w:rsidRDefault="00D3560E" w:rsidP="00D3560E">
            <w:pPr>
              <w:pStyle w:val="CommentText"/>
              <w:jc w:val="center"/>
              <w:rPr>
                <w:szCs w:val="24"/>
              </w:rPr>
            </w:pPr>
            <w:r>
              <w:rPr>
                <w:szCs w:val="24"/>
              </w:rPr>
              <w:t>101</w:t>
            </w:r>
          </w:p>
        </w:tc>
        <w:tc>
          <w:tcPr>
            <w:tcW w:w="1238" w:type="dxa"/>
            <w:vAlign w:val="center"/>
          </w:tcPr>
          <w:p w:rsidR="00771BAD" w:rsidRPr="00537F5B" w:rsidRDefault="00771BAD" w:rsidP="00042441">
            <w:pPr>
              <w:jc w:val="center"/>
              <w:rPr>
                <w:lang w:val="be-BY"/>
              </w:rPr>
            </w:pPr>
            <w:r w:rsidRPr="00537F5B">
              <w:rPr>
                <w:lang w:val="be-BY"/>
              </w:rPr>
              <w:t>Веднъж годишно</w:t>
            </w:r>
          </w:p>
        </w:tc>
        <w:tc>
          <w:tcPr>
            <w:tcW w:w="1118" w:type="dxa"/>
            <w:vAlign w:val="center"/>
          </w:tcPr>
          <w:p w:rsidR="00771BAD" w:rsidRPr="00537F5B" w:rsidRDefault="00771BAD" w:rsidP="00042441">
            <w:pPr>
              <w:jc w:val="center"/>
              <w:rPr>
                <w:lang w:val="en-US"/>
              </w:rPr>
            </w:pPr>
            <w:r w:rsidRPr="00537F5B">
              <w:rPr>
                <w:lang w:val="en-US"/>
              </w:rPr>
              <w:t>100</w:t>
            </w:r>
          </w:p>
        </w:tc>
      </w:tr>
      <w:tr w:rsidR="00771BAD" w:rsidRPr="00537F5B" w:rsidTr="000D5B67">
        <w:trPr>
          <w:trHeight w:val="802"/>
          <w:jc w:val="center"/>
        </w:trPr>
        <w:tc>
          <w:tcPr>
            <w:tcW w:w="1630" w:type="dxa"/>
            <w:vAlign w:val="center"/>
          </w:tcPr>
          <w:p w:rsidR="00771BAD" w:rsidRPr="00537F5B" w:rsidRDefault="00771BAD" w:rsidP="004347DE">
            <w:pPr>
              <w:pStyle w:val="BodyText"/>
            </w:pPr>
            <w:r w:rsidRPr="00537F5B">
              <w:rPr>
                <w:lang w:val="en-US"/>
              </w:rPr>
              <w:t>CO</w:t>
            </w:r>
          </w:p>
        </w:tc>
        <w:tc>
          <w:tcPr>
            <w:tcW w:w="1193" w:type="dxa"/>
            <w:vAlign w:val="center"/>
          </w:tcPr>
          <w:p w:rsidR="00771BAD" w:rsidRPr="00537F5B" w:rsidRDefault="00771BAD" w:rsidP="00042441">
            <w:r w:rsidRPr="00537F5B">
              <w:rPr>
                <w:lang w:val="en-US"/>
              </w:rPr>
              <w:t>mg/Nm</w:t>
            </w:r>
            <w:r w:rsidRPr="00537F5B">
              <w:rPr>
                <w:vertAlign w:val="superscript"/>
                <w:lang w:val="en-US"/>
              </w:rPr>
              <w:t>3</w:t>
            </w:r>
          </w:p>
        </w:tc>
        <w:tc>
          <w:tcPr>
            <w:tcW w:w="1489" w:type="dxa"/>
            <w:vAlign w:val="center"/>
          </w:tcPr>
          <w:p w:rsidR="00771BAD" w:rsidRPr="00537F5B" w:rsidRDefault="00771BAD" w:rsidP="00F052AE">
            <w:pPr>
              <w:pStyle w:val="CommentText"/>
              <w:jc w:val="center"/>
              <w:rPr>
                <w:szCs w:val="24"/>
                <w:lang w:val="be-BY"/>
              </w:rPr>
            </w:pPr>
            <w:r w:rsidRPr="00537F5B">
              <w:rPr>
                <w:szCs w:val="24"/>
                <w:lang w:val="be-BY"/>
              </w:rPr>
              <w:t>100</w:t>
            </w:r>
          </w:p>
        </w:tc>
        <w:tc>
          <w:tcPr>
            <w:tcW w:w="1544" w:type="dxa"/>
            <w:vAlign w:val="center"/>
          </w:tcPr>
          <w:p w:rsidR="00771BAD" w:rsidRPr="00537F5B" w:rsidRDefault="00771BAD" w:rsidP="00DD3F59">
            <w:pPr>
              <w:pStyle w:val="CommentText"/>
              <w:jc w:val="center"/>
              <w:rPr>
                <w:szCs w:val="24"/>
              </w:rPr>
            </w:pPr>
            <w:r w:rsidRPr="00537F5B">
              <w:rPr>
                <w:szCs w:val="24"/>
              </w:rPr>
              <w:t>-</w:t>
            </w:r>
          </w:p>
        </w:tc>
        <w:tc>
          <w:tcPr>
            <w:tcW w:w="1632" w:type="dxa"/>
            <w:vAlign w:val="center"/>
          </w:tcPr>
          <w:p w:rsidR="00771BAD" w:rsidRPr="00A05D1C" w:rsidRDefault="00D3560E" w:rsidP="00DD3F59">
            <w:pPr>
              <w:pStyle w:val="CommentText"/>
              <w:jc w:val="center"/>
              <w:rPr>
                <w:szCs w:val="24"/>
              </w:rPr>
            </w:pPr>
            <w:r>
              <w:rPr>
                <w:szCs w:val="24"/>
              </w:rPr>
              <w:t>75</w:t>
            </w:r>
          </w:p>
        </w:tc>
        <w:tc>
          <w:tcPr>
            <w:tcW w:w="1238" w:type="dxa"/>
            <w:vAlign w:val="center"/>
          </w:tcPr>
          <w:p w:rsidR="00771BAD" w:rsidRPr="00537F5B" w:rsidRDefault="00771BAD" w:rsidP="00806797">
            <w:r w:rsidRPr="00537F5B">
              <w:rPr>
                <w:lang w:val="be-BY"/>
              </w:rPr>
              <w:t>Веднъж годишно</w:t>
            </w:r>
          </w:p>
        </w:tc>
        <w:tc>
          <w:tcPr>
            <w:tcW w:w="1118" w:type="dxa"/>
            <w:vAlign w:val="center"/>
          </w:tcPr>
          <w:p w:rsidR="00771BAD" w:rsidRPr="00537F5B" w:rsidRDefault="00771BAD" w:rsidP="00042441">
            <w:pPr>
              <w:jc w:val="center"/>
            </w:pPr>
            <w:r w:rsidRPr="00537F5B">
              <w:t>100</w:t>
            </w:r>
          </w:p>
        </w:tc>
      </w:tr>
    </w:tbl>
    <w:p w:rsidR="00771BAD" w:rsidRPr="00537F5B" w:rsidRDefault="00771BAD" w:rsidP="00771BAD">
      <w:pPr>
        <w:overflowPunct w:val="0"/>
        <w:autoSpaceDE w:val="0"/>
        <w:autoSpaceDN w:val="0"/>
        <w:adjustRightInd w:val="0"/>
        <w:spacing w:line="312" w:lineRule="auto"/>
        <w:jc w:val="right"/>
        <w:textAlignment w:val="baseline"/>
        <w:rPr>
          <w:b/>
          <w:szCs w:val="22"/>
          <w:lang w:val="be-BY"/>
        </w:rPr>
      </w:pPr>
      <w:r w:rsidRPr="00537F5B">
        <w:rPr>
          <w:b/>
          <w:szCs w:val="22"/>
          <w:lang w:val="be-BY"/>
        </w:rPr>
        <w:t>Та</w:t>
      </w:r>
      <w:r w:rsidR="00F4190F" w:rsidRPr="00537F5B">
        <w:rPr>
          <w:b/>
          <w:szCs w:val="22"/>
          <w:lang w:val="be-BY"/>
        </w:rPr>
        <w:t>б</w:t>
      </w:r>
      <w:r w:rsidRPr="00537F5B">
        <w:rPr>
          <w:b/>
          <w:szCs w:val="22"/>
          <w:lang w:val="be-BY"/>
        </w:rPr>
        <w:t>лица параметри на газовия поток</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158"/>
        <w:gridCol w:w="1446"/>
        <w:gridCol w:w="1538"/>
        <w:gridCol w:w="1637"/>
        <w:gridCol w:w="1516"/>
        <w:gridCol w:w="1134"/>
      </w:tblGrid>
      <w:tr w:rsidR="00771BAD" w:rsidRPr="00537F5B">
        <w:trPr>
          <w:trHeight w:val="600"/>
          <w:jc w:val="center"/>
        </w:trPr>
        <w:tc>
          <w:tcPr>
            <w:tcW w:w="1423" w:type="dxa"/>
            <w:vMerge w:val="restart"/>
            <w:shd w:val="clear" w:color="auto" w:fill="E6E6E6"/>
            <w:vAlign w:val="center"/>
          </w:tcPr>
          <w:p w:rsidR="00771BAD" w:rsidRPr="00537F5B" w:rsidRDefault="00771BAD" w:rsidP="00042441">
            <w:pPr>
              <w:pStyle w:val="BodyText"/>
              <w:jc w:val="center"/>
              <w:rPr>
                <w:sz w:val="22"/>
                <w:szCs w:val="22"/>
                <w:lang w:val="be-BY"/>
              </w:rPr>
            </w:pPr>
            <w:r w:rsidRPr="00537F5B">
              <w:rPr>
                <w:sz w:val="22"/>
                <w:szCs w:val="22"/>
              </w:rPr>
              <w:t>Параметър</w:t>
            </w:r>
          </w:p>
        </w:tc>
        <w:tc>
          <w:tcPr>
            <w:tcW w:w="1158" w:type="dxa"/>
            <w:vMerge w:val="restart"/>
            <w:shd w:val="clear" w:color="auto" w:fill="E6E6E6"/>
            <w:vAlign w:val="center"/>
          </w:tcPr>
          <w:p w:rsidR="00771BAD" w:rsidRPr="00537F5B" w:rsidRDefault="00771BAD" w:rsidP="00042441">
            <w:pPr>
              <w:pStyle w:val="BodyText"/>
              <w:jc w:val="center"/>
              <w:rPr>
                <w:sz w:val="22"/>
                <w:szCs w:val="22"/>
                <w:lang w:val="be-BY"/>
              </w:rPr>
            </w:pPr>
            <w:r w:rsidRPr="00537F5B">
              <w:rPr>
                <w:sz w:val="22"/>
                <w:szCs w:val="22"/>
                <w:lang w:val="be-BY"/>
              </w:rPr>
              <w:t>Единица</w:t>
            </w:r>
          </w:p>
        </w:tc>
        <w:tc>
          <w:tcPr>
            <w:tcW w:w="1446" w:type="dxa"/>
            <w:vMerge w:val="restart"/>
            <w:shd w:val="clear" w:color="auto" w:fill="E6E6E6"/>
            <w:vAlign w:val="center"/>
          </w:tcPr>
          <w:p w:rsidR="00771BAD" w:rsidRPr="00537F5B" w:rsidRDefault="00771BAD" w:rsidP="00042441">
            <w:pPr>
              <w:pStyle w:val="BodyText"/>
              <w:jc w:val="center"/>
              <w:rPr>
                <w:sz w:val="22"/>
                <w:szCs w:val="22"/>
                <w:lang w:val="be-BY"/>
              </w:rPr>
            </w:pPr>
            <w:r w:rsidRPr="00537F5B">
              <w:rPr>
                <w:sz w:val="22"/>
                <w:szCs w:val="22"/>
                <w:lang w:val="be-BY"/>
              </w:rPr>
              <w:t>норма, съгласно КР</w:t>
            </w:r>
          </w:p>
        </w:tc>
        <w:tc>
          <w:tcPr>
            <w:tcW w:w="3175" w:type="dxa"/>
            <w:gridSpan w:val="2"/>
            <w:shd w:val="clear" w:color="auto" w:fill="E6E6E6"/>
            <w:vAlign w:val="center"/>
          </w:tcPr>
          <w:p w:rsidR="00771BAD" w:rsidRPr="00537F5B" w:rsidRDefault="00771BAD" w:rsidP="00042441">
            <w:pPr>
              <w:pStyle w:val="BodyText"/>
              <w:jc w:val="center"/>
              <w:rPr>
                <w:lang w:val="be-BY"/>
              </w:rPr>
            </w:pPr>
            <w:r w:rsidRPr="00537F5B">
              <w:rPr>
                <w:lang w:val="be-BY"/>
              </w:rPr>
              <w:t>Резултати от мониторинг</w:t>
            </w:r>
          </w:p>
        </w:tc>
        <w:tc>
          <w:tcPr>
            <w:tcW w:w="1516" w:type="dxa"/>
            <w:vMerge w:val="restart"/>
            <w:shd w:val="clear" w:color="auto" w:fill="E6E6E6"/>
            <w:vAlign w:val="center"/>
          </w:tcPr>
          <w:p w:rsidR="00771BAD" w:rsidRPr="00537F5B" w:rsidRDefault="00771BAD" w:rsidP="00042441">
            <w:pPr>
              <w:pStyle w:val="BodyText"/>
              <w:jc w:val="center"/>
              <w:rPr>
                <w:sz w:val="20"/>
                <w:lang w:val="be-BY"/>
              </w:rPr>
            </w:pPr>
            <w:r w:rsidRPr="00537F5B">
              <w:rPr>
                <w:sz w:val="20"/>
                <w:lang w:val="be-BY"/>
              </w:rPr>
              <w:t>Честота на мониторинга</w:t>
            </w:r>
          </w:p>
        </w:tc>
        <w:tc>
          <w:tcPr>
            <w:tcW w:w="1134" w:type="dxa"/>
            <w:vMerge w:val="restart"/>
            <w:shd w:val="clear" w:color="auto" w:fill="E6E6E6"/>
            <w:vAlign w:val="center"/>
          </w:tcPr>
          <w:p w:rsidR="00771BAD" w:rsidRPr="00537F5B" w:rsidRDefault="00771BAD" w:rsidP="00042441">
            <w:pPr>
              <w:pStyle w:val="BodyText"/>
              <w:jc w:val="center"/>
              <w:rPr>
                <w:sz w:val="20"/>
                <w:lang w:val="be-BY"/>
              </w:rPr>
            </w:pPr>
            <w:r w:rsidRPr="00537F5B">
              <w:rPr>
                <w:sz w:val="20"/>
                <w:lang w:val="be-BY"/>
              </w:rPr>
              <w:t>Съот-ветствие Брой/  %</w:t>
            </w:r>
          </w:p>
        </w:tc>
      </w:tr>
      <w:tr w:rsidR="00771BAD" w:rsidRPr="00537F5B">
        <w:trPr>
          <w:trHeight w:val="600"/>
          <w:jc w:val="center"/>
        </w:trPr>
        <w:tc>
          <w:tcPr>
            <w:tcW w:w="1423" w:type="dxa"/>
            <w:vMerge/>
            <w:shd w:val="clear" w:color="auto" w:fill="E6E6E6"/>
            <w:vAlign w:val="center"/>
          </w:tcPr>
          <w:p w:rsidR="00771BAD" w:rsidRPr="00537F5B" w:rsidRDefault="00771BAD" w:rsidP="00042441">
            <w:pPr>
              <w:pStyle w:val="BodyText"/>
              <w:jc w:val="center"/>
              <w:rPr>
                <w:sz w:val="22"/>
                <w:szCs w:val="22"/>
              </w:rPr>
            </w:pPr>
          </w:p>
        </w:tc>
        <w:tc>
          <w:tcPr>
            <w:tcW w:w="1158" w:type="dxa"/>
            <w:vMerge/>
            <w:shd w:val="clear" w:color="auto" w:fill="E6E6E6"/>
            <w:vAlign w:val="center"/>
          </w:tcPr>
          <w:p w:rsidR="00771BAD" w:rsidRPr="00537F5B" w:rsidRDefault="00771BAD" w:rsidP="00042441">
            <w:pPr>
              <w:pStyle w:val="BodyText"/>
              <w:jc w:val="center"/>
              <w:rPr>
                <w:sz w:val="22"/>
                <w:szCs w:val="22"/>
                <w:lang w:val="be-BY"/>
              </w:rPr>
            </w:pPr>
          </w:p>
        </w:tc>
        <w:tc>
          <w:tcPr>
            <w:tcW w:w="1446" w:type="dxa"/>
            <w:vMerge/>
            <w:shd w:val="clear" w:color="auto" w:fill="E6E6E6"/>
            <w:vAlign w:val="center"/>
          </w:tcPr>
          <w:p w:rsidR="00771BAD" w:rsidRPr="00537F5B" w:rsidRDefault="00771BAD" w:rsidP="00042441">
            <w:pPr>
              <w:pStyle w:val="BodyText"/>
              <w:jc w:val="center"/>
              <w:rPr>
                <w:sz w:val="22"/>
                <w:szCs w:val="22"/>
                <w:lang w:val="be-BY"/>
              </w:rPr>
            </w:pPr>
          </w:p>
        </w:tc>
        <w:tc>
          <w:tcPr>
            <w:tcW w:w="1538" w:type="dxa"/>
            <w:shd w:val="clear" w:color="auto" w:fill="E6E6E6"/>
            <w:vAlign w:val="center"/>
          </w:tcPr>
          <w:p w:rsidR="00771BAD" w:rsidRPr="00537F5B" w:rsidRDefault="00771BAD" w:rsidP="00042441">
            <w:pPr>
              <w:rPr>
                <w:sz w:val="20"/>
                <w:szCs w:val="20"/>
                <w:lang w:val="be-BY"/>
              </w:rPr>
            </w:pPr>
            <w:r w:rsidRPr="00537F5B">
              <w:rPr>
                <w:sz w:val="20"/>
                <w:szCs w:val="20"/>
                <w:lang w:val="be-BY"/>
              </w:rPr>
              <w:t>Непрекъснат мониторинг</w:t>
            </w:r>
          </w:p>
        </w:tc>
        <w:tc>
          <w:tcPr>
            <w:tcW w:w="1637" w:type="dxa"/>
            <w:shd w:val="clear" w:color="auto" w:fill="E6E6E6"/>
            <w:vAlign w:val="center"/>
          </w:tcPr>
          <w:p w:rsidR="00771BAD" w:rsidRPr="00537F5B" w:rsidRDefault="00771BAD" w:rsidP="00042441">
            <w:pPr>
              <w:rPr>
                <w:sz w:val="20"/>
                <w:szCs w:val="20"/>
                <w:lang w:val="be-BY"/>
              </w:rPr>
            </w:pPr>
            <w:r w:rsidRPr="00537F5B">
              <w:rPr>
                <w:sz w:val="20"/>
                <w:szCs w:val="20"/>
                <w:lang w:val="be-BY"/>
              </w:rPr>
              <w:t>Периодичен мониторинг</w:t>
            </w:r>
          </w:p>
        </w:tc>
        <w:tc>
          <w:tcPr>
            <w:tcW w:w="1516" w:type="dxa"/>
            <w:vMerge/>
            <w:shd w:val="clear" w:color="auto" w:fill="E6E6E6"/>
            <w:vAlign w:val="center"/>
          </w:tcPr>
          <w:p w:rsidR="00771BAD" w:rsidRPr="00537F5B" w:rsidRDefault="00771BAD" w:rsidP="00042441">
            <w:pPr>
              <w:pStyle w:val="BodyText"/>
              <w:jc w:val="center"/>
              <w:rPr>
                <w:sz w:val="20"/>
                <w:lang w:val="be-BY"/>
              </w:rPr>
            </w:pPr>
          </w:p>
        </w:tc>
        <w:tc>
          <w:tcPr>
            <w:tcW w:w="1134" w:type="dxa"/>
            <w:vMerge/>
            <w:shd w:val="clear" w:color="auto" w:fill="E6E6E6"/>
            <w:vAlign w:val="center"/>
          </w:tcPr>
          <w:p w:rsidR="00771BAD" w:rsidRPr="00537F5B" w:rsidRDefault="00771BAD" w:rsidP="00042441">
            <w:pPr>
              <w:pStyle w:val="BodyText"/>
              <w:jc w:val="center"/>
              <w:rPr>
                <w:sz w:val="20"/>
                <w:lang w:val="be-BY"/>
              </w:rPr>
            </w:pPr>
          </w:p>
        </w:tc>
      </w:tr>
      <w:tr w:rsidR="00771BAD" w:rsidRPr="00537F5B">
        <w:trPr>
          <w:trHeight w:val="985"/>
          <w:jc w:val="center"/>
        </w:trPr>
        <w:tc>
          <w:tcPr>
            <w:tcW w:w="1423" w:type="dxa"/>
            <w:vAlign w:val="center"/>
          </w:tcPr>
          <w:p w:rsidR="00771BAD" w:rsidRPr="00537F5B" w:rsidRDefault="00771BAD" w:rsidP="00042441">
            <w:pPr>
              <w:pStyle w:val="BodyText"/>
              <w:rPr>
                <w:sz w:val="20"/>
              </w:rPr>
            </w:pPr>
            <w:r w:rsidRPr="00537F5B">
              <w:rPr>
                <w:sz w:val="20"/>
                <w:lang w:val="be-BY"/>
              </w:rPr>
              <w:t>Максимален дебит на газовете</w:t>
            </w:r>
          </w:p>
        </w:tc>
        <w:tc>
          <w:tcPr>
            <w:tcW w:w="1158" w:type="dxa"/>
            <w:vAlign w:val="center"/>
          </w:tcPr>
          <w:p w:rsidR="00771BAD" w:rsidRPr="00537F5B" w:rsidRDefault="00771BAD" w:rsidP="00042441">
            <w:pPr>
              <w:jc w:val="center"/>
              <w:rPr>
                <w:lang w:val="be-BY"/>
              </w:rPr>
            </w:pPr>
          </w:p>
          <w:p w:rsidR="00771BAD" w:rsidRPr="00537F5B" w:rsidRDefault="00771BAD" w:rsidP="00042441">
            <w:pPr>
              <w:jc w:val="center"/>
            </w:pPr>
            <w:r w:rsidRPr="00537F5B">
              <w:t>Nm</w:t>
            </w:r>
            <w:r w:rsidRPr="00537F5B">
              <w:rPr>
                <w:vertAlign w:val="superscript"/>
                <w:lang w:val="ru-RU"/>
              </w:rPr>
              <w:t>3</w:t>
            </w:r>
            <w:r w:rsidRPr="00537F5B">
              <w:rPr>
                <w:lang w:val="ru-RU"/>
              </w:rPr>
              <w:t>/</w:t>
            </w:r>
            <w:r w:rsidRPr="00537F5B">
              <w:t>h</w:t>
            </w:r>
          </w:p>
        </w:tc>
        <w:tc>
          <w:tcPr>
            <w:tcW w:w="1446" w:type="dxa"/>
            <w:vAlign w:val="center"/>
          </w:tcPr>
          <w:p w:rsidR="00771BAD" w:rsidRPr="00537F5B" w:rsidRDefault="00771BAD" w:rsidP="00042441">
            <w:pPr>
              <w:pStyle w:val="CommentText"/>
              <w:jc w:val="center"/>
              <w:rPr>
                <w:szCs w:val="24"/>
                <w:lang w:val="be-BY"/>
              </w:rPr>
            </w:pPr>
          </w:p>
          <w:p w:rsidR="00771BAD" w:rsidRPr="00537F5B" w:rsidRDefault="00A05D1C" w:rsidP="00042441">
            <w:pPr>
              <w:pStyle w:val="CommentText"/>
              <w:jc w:val="center"/>
              <w:rPr>
                <w:szCs w:val="24"/>
                <w:lang w:val="bg-BG"/>
              </w:rPr>
            </w:pPr>
            <w:r>
              <w:rPr>
                <w:szCs w:val="24"/>
                <w:lang w:val="bg-BG"/>
              </w:rPr>
              <w:t xml:space="preserve">1 </w:t>
            </w:r>
            <w:r>
              <w:rPr>
                <w:szCs w:val="24"/>
              </w:rPr>
              <w:t>5</w:t>
            </w:r>
            <w:r w:rsidR="00771BAD" w:rsidRPr="00537F5B">
              <w:rPr>
                <w:szCs w:val="24"/>
                <w:lang w:val="bg-BG"/>
              </w:rPr>
              <w:t>00</w:t>
            </w:r>
          </w:p>
        </w:tc>
        <w:tc>
          <w:tcPr>
            <w:tcW w:w="1538" w:type="dxa"/>
            <w:vAlign w:val="center"/>
          </w:tcPr>
          <w:p w:rsidR="00771BAD" w:rsidRPr="00537F5B" w:rsidRDefault="00771BAD" w:rsidP="00042441">
            <w:pPr>
              <w:pStyle w:val="CommentText"/>
              <w:jc w:val="center"/>
              <w:rPr>
                <w:szCs w:val="24"/>
              </w:rPr>
            </w:pPr>
          </w:p>
          <w:p w:rsidR="00771BAD" w:rsidRPr="00537F5B" w:rsidRDefault="00771BAD" w:rsidP="00042441">
            <w:pPr>
              <w:pStyle w:val="CommentText"/>
              <w:jc w:val="center"/>
              <w:rPr>
                <w:szCs w:val="24"/>
              </w:rPr>
            </w:pPr>
            <w:r w:rsidRPr="00537F5B">
              <w:rPr>
                <w:szCs w:val="24"/>
              </w:rPr>
              <w:t>-</w:t>
            </w:r>
          </w:p>
        </w:tc>
        <w:tc>
          <w:tcPr>
            <w:tcW w:w="1637" w:type="dxa"/>
            <w:vAlign w:val="center"/>
          </w:tcPr>
          <w:p w:rsidR="00771BAD" w:rsidRPr="00537F5B" w:rsidRDefault="00771BAD" w:rsidP="00042441">
            <w:pPr>
              <w:pStyle w:val="CommentText"/>
              <w:jc w:val="center"/>
              <w:rPr>
                <w:szCs w:val="24"/>
                <w:lang w:val="be-BY"/>
              </w:rPr>
            </w:pPr>
          </w:p>
          <w:p w:rsidR="00771BAD" w:rsidRPr="00D3560E" w:rsidRDefault="00D3560E" w:rsidP="00A05D1C">
            <w:pPr>
              <w:pStyle w:val="CommentText"/>
              <w:jc w:val="center"/>
              <w:rPr>
                <w:szCs w:val="24"/>
              </w:rPr>
            </w:pPr>
            <w:r>
              <w:rPr>
                <w:szCs w:val="24"/>
              </w:rPr>
              <w:t>1366</w:t>
            </w:r>
          </w:p>
        </w:tc>
        <w:tc>
          <w:tcPr>
            <w:tcW w:w="1516" w:type="dxa"/>
            <w:vAlign w:val="center"/>
          </w:tcPr>
          <w:p w:rsidR="00771BAD" w:rsidRPr="00537F5B" w:rsidRDefault="00771BAD" w:rsidP="00042441">
            <w:pPr>
              <w:jc w:val="center"/>
              <w:rPr>
                <w:lang w:val="be-BY"/>
              </w:rPr>
            </w:pPr>
          </w:p>
          <w:p w:rsidR="00771BAD" w:rsidRPr="00537F5B" w:rsidRDefault="00771BAD" w:rsidP="00042441">
            <w:pPr>
              <w:jc w:val="center"/>
            </w:pPr>
            <w:r w:rsidRPr="00537F5B">
              <w:rPr>
                <w:lang w:val="be-BY"/>
              </w:rPr>
              <w:t>Веднъж годишно</w:t>
            </w:r>
          </w:p>
        </w:tc>
        <w:tc>
          <w:tcPr>
            <w:tcW w:w="1134" w:type="dxa"/>
            <w:vAlign w:val="center"/>
          </w:tcPr>
          <w:p w:rsidR="00771BAD" w:rsidRPr="00537F5B" w:rsidRDefault="00771BAD" w:rsidP="00042441">
            <w:pPr>
              <w:jc w:val="center"/>
              <w:rPr>
                <w:lang w:val="be-BY"/>
              </w:rPr>
            </w:pPr>
          </w:p>
          <w:p w:rsidR="00771BAD" w:rsidRPr="00537F5B" w:rsidRDefault="00771BAD" w:rsidP="00042441">
            <w:pPr>
              <w:jc w:val="center"/>
            </w:pPr>
            <w:r w:rsidRPr="00537F5B">
              <w:t>100</w:t>
            </w:r>
          </w:p>
        </w:tc>
      </w:tr>
    </w:tbl>
    <w:p w:rsidR="00771BAD" w:rsidRDefault="00771BAD" w:rsidP="00AA0E29">
      <w:pPr>
        <w:pStyle w:val="BodyText"/>
        <w:rPr>
          <w:b/>
          <w:szCs w:val="22"/>
        </w:rPr>
      </w:pPr>
    </w:p>
    <w:p w:rsidR="00F052AE" w:rsidRPr="00F052AE" w:rsidRDefault="00F052AE" w:rsidP="00AA0E29">
      <w:pPr>
        <w:pStyle w:val="BodyText"/>
        <w:rPr>
          <w:b/>
          <w:szCs w:val="22"/>
          <w:lang w:val="be-BY"/>
        </w:rPr>
      </w:pPr>
    </w:p>
    <w:p w:rsidR="00F052AE" w:rsidRPr="00537F5B" w:rsidRDefault="00F052AE" w:rsidP="00AA0E29">
      <w:pPr>
        <w:pStyle w:val="BodyText"/>
        <w:rPr>
          <w:b/>
          <w:szCs w:val="22"/>
        </w:rPr>
      </w:pPr>
    </w:p>
    <w:p w:rsidR="00E00F37" w:rsidRPr="00537F5B" w:rsidRDefault="00E00F37" w:rsidP="00806797">
      <w:pPr>
        <w:jc w:val="both"/>
      </w:pPr>
      <w:r w:rsidRPr="00537F5B">
        <w:t>Докладваните резултати са на база</w:t>
      </w:r>
      <w:r w:rsidR="00B342A3" w:rsidRPr="00537F5B">
        <w:t xml:space="preserve"> издадени Протоколи №</w:t>
      </w:r>
      <w:r w:rsidR="00870C39" w:rsidRPr="00537F5B">
        <w:t xml:space="preserve"> </w:t>
      </w:r>
      <w:r w:rsidR="00D3560E">
        <w:rPr>
          <w:lang w:val="en-US"/>
        </w:rPr>
        <w:t>611</w:t>
      </w:r>
      <w:r w:rsidR="00B342A3" w:rsidRPr="00537F5B">
        <w:t xml:space="preserve">, </w:t>
      </w:r>
      <w:r w:rsidR="00D3560E">
        <w:rPr>
          <w:lang w:val="en-US"/>
        </w:rPr>
        <w:t>612</w:t>
      </w:r>
      <w:r w:rsidR="00682513" w:rsidRPr="00537F5B">
        <w:t xml:space="preserve"> и</w:t>
      </w:r>
      <w:r w:rsidR="00771BAD" w:rsidRPr="00537F5B">
        <w:rPr>
          <w:lang w:val="be-BY"/>
        </w:rPr>
        <w:t xml:space="preserve"> </w:t>
      </w:r>
      <w:r w:rsidR="00D3560E">
        <w:rPr>
          <w:lang w:val="en-US"/>
        </w:rPr>
        <w:t>613</w:t>
      </w:r>
      <w:r w:rsidR="00771BAD" w:rsidRPr="00537F5B">
        <w:t xml:space="preserve"> от </w:t>
      </w:r>
      <w:r w:rsidR="00D3560E">
        <w:rPr>
          <w:lang w:val="en-US"/>
        </w:rPr>
        <w:t>19</w:t>
      </w:r>
      <w:r w:rsidR="00A05D1C">
        <w:t>.1</w:t>
      </w:r>
      <w:r w:rsidR="00D3560E">
        <w:rPr>
          <w:lang w:val="en-US"/>
        </w:rPr>
        <w:t>1</w:t>
      </w:r>
      <w:r w:rsidR="00870C39" w:rsidRPr="00537F5B">
        <w:t>.</w:t>
      </w:r>
      <w:r w:rsidR="00F54DF1">
        <w:t>201</w:t>
      </w:r>
      <w:r w:rsidR="00D3560E">
        <w:rPr>
          <w:lang w:val="en-US"/>
        </w:rPr>
        <w:t>5</w:t>
      </w:r>
      <w:r w:rsidRPr="00537F5B">
        <w:t xml:space="preserve"> год</w:t>
      </w:r>
      <w:r w:rsidR="00870C39" w:rsidRPr="00537F5B">
        <w:t>ина</w:t>
      </w:r>
      <w:r w:rsidRPr="00537F5B">
        <w:t xml:space="preserve"> </w:t>
      </w:r>
    </w:p>
    <w:p w:rsidR="0043286D" w:rsidRPr="00537F5B" w:rsidRDefault="0043286D" w:rsidP="00AA458A">
      <w:pPr>
        <w:jc w:val="both"/>
        <w:rPr>
          <w:bCs/>
          <w:color w:val="000000"/>
          <w:lang w:val="be-BY"/>
        </w:rPr>
      </w:pPr>
      <w:r w:rsidRPr="00537F5B">
        <w:rPr>
          <w:bCs/>
          <w:color w:val="000000"/>
          <w:lang w:val="be-BY"/>
        </w:rPr>
        <w:t>Не е извършен мониторинг на изпускащи устройства на инсталацията за биодизел, тъй като тя не е въведена в експлоатация</w:t>
      </w:r>
      <w:r w:rsidR="004220B8">
        <w:rPr>
          <w:bCs/>
          <w:color w:val="000000"/>
          <w:lang w:val="be-BY"/>
        </w:rPr>
        <w:t>.</w:t>
      </w:r>
    </w:p>
    <w:p w:rsidR="008B09E0" w:rsidRPr="00537F5B" w:rsidRDefault="005F2D1C" w:rsidP="00AA458A">
      <w:pPr>
        <w:jc w:val="both"/>
        <w:rPr>
          <w:bCs/>
          <w:color w:val="000000"/>
          <w:lang w:val="be-BY"/>
        </w:rPr>
      </w:pPr>
      <w:r w:rsidRPr="00537F5B">
        <w:rPr>
          <w:bCs/>
          <w:color w:val="000000"/>
          <w:lang w:val="be-BY"/>
        </w:rPr>
        <w:tab/>
      </w:r>
    </w:p>
    <w:p w:rsidR="00F4190F" w:rsidRPr="00537F5B" w:rsidRDefault="00F4190F" w:rsidP="00AA458A">
      <w:pPr>
        <w:jc w:val="both"/>
        <w:rPr>
          <w:bCs/>
          <w:color w:val="000000"/>
          <w:lang w:val="be-BY"/>
        </w:rPr>
      </w:pPr>
    </w:p>
    <w:p w:rsidR="00F4190F" w:rsidRDefault="00F4190F" w:rsidP="00AA458A">
      <w:pPr>
        <w:jc w:val="both"/>
        <w:rPr>
          <w:bCs/>
          <w:color w:val="000000"/>
          <w:lang w:val="be-BY"/>
        </w:rPr>
      </w:pPr>
    </w:p>
    <w:p w:rsidR="006E4351" w:rsidRPr="00537F5B" w:rsidRDefault="006E4351" w:rsidP="00AA458A">
      <w:pPr>
        <w:jc w:val="both"/>
        <w:rPr>
          <w:bCs/>
          <w:color w:val="000000"/>
          <w:lang w:val="be-BY"/>
        </w:rPr>
      </w:pPr>
    </w:p>
    <w:p w:rsidR="006F5F36" w:rsidRPr="00537F5B" w:rsidRDefault="006F5F36" w:rsidP="006F5F36">
      <w:pPr>
        <w:rPr>
          <w:b/>
          <w:u w:val="single"/>
          <w:lang w:val="be-BY"/>
        </w:rPr>
      </w:pPr>
      <w:r w:rsidRPr="00537F5B">
        <w:rPr>
          <w:b/>
          <w:u w:val="single"/>
          <w:lang w:val="be-BY"/>
        </w:rPr>
        <w:t>4.3. ЕМИСИИ НА ВРЕДНИ И ОПАСНИ ВЕЩЕСТВА В ОТПАДЪЧНИТЕ ВОДИ</w:t>
      </w:r>
    </w:p>
    <w:p w:rsidR="006F5F36" w:rsidRPr="00537F5B" w:rsidRDefault="006F5F36" w:rsidP="00863E12">
      <w:pPr>
        <w:ind w:firstLine="708"/>
        <w:jc w:val="both"/>
        <w:rPr>
          <w:color w:val="0000FF"/>
          <w:lang w:val="be-BY"/>
        </w:rPr>
      </w:pPr>
      <w:r w:rsidRPr="00537F5B">
        <w:t>От площадката на “П</w:t>
      </w:r>
      <w:r w:rsidR="00A645CB" w:rsidRPr="00537F5B">
        <w:t>олисан</w:t>
      </w:r>
      <w:r w:rsidRPr="00537F5B">
        <w:t xml:space="preserve">” АД се формират производствени, </w:t>
      </w:r>
      <w:r w:rsidR="00A645CB" w:rsidRPr="00537F5B">
        <w:t xml:space="preserve">охлаждащи, </w:t>
      </w:r>
      <w:r w:rsidRPr="00537F5B">
        <w:t xml:space="preserve">дъждовни и битово-фекални отпадъчни води. </w:t>
      </w:r>
      <w:r w:rsidR="00863E12" w:rsidRPr="00537F5B">
        <w:t xml:space="preserve"> Изградена е съответно смесена канализационна система за посочените видове отпадъчни води. Използвани са бетонови тръби с диаметър 300 </w:t>
      </w:r>
      <w:r w:rsidR="00863E12" w:rsidRPr="00537F5B">
        <w:rPr>
          <w:lang w:val="en-US"/>
        </w:rPr>
        <w:t>mm</w:t>
      </w:r>
      <w:r w:rsidR="00863E12" w:rsidRPr="00537F5B">
        <w:t xml:space="preserve"> и </w:t>
      </w:r>
      <w:r w:rsidR="00863E12" w:rsidRPr="00537F5B">
        <w:rPr>
          <w:lang w:val="en-GB"/>
        </w:rPr>
        <w:t>PVC</w:t>
      </w:r>
      <w:r w:rsidR="00863E12" w:rsidRPr="00537F5B">
        <w:t xml:space="preserve"> тръби с диаметър 200 мм (за трасето за битово-фекални води).</w:t>
      </w:r>
      <w:r w:rsidR="00863E12" w:rsidRPr="00537F5B">
        <w:rPr>
          <w:color w:val="0000FF"/>
          <w:lang w:val="be-BY"/>
        </w:rPr>
        <w:t xml:space="preserve"> </w:t>
      </w:r>
    </w:p>
    <w:p w:rsidR="001421A2" w:rsidRPr="00537F5B" w:rsidRDefault="00C6324D" w:rsidP="00D31918">
      <w:pPr>
        <w:tabs>
          <w:tab w:val="left" w:pos="741"/>
        </w:tabs>
        <w:ind w:right="-1"/>
        <w:jc w:val="both"/>
        <w:rPr>
          <w:sz w:val="22"/>
          <w:szCs w:val="22"/>
        </w:rPr>
      </w:pPr>
      <w:r w:rsidRPr="00537F5B">
        <w:rPr>
          <w:lang w:val="be-BY"/>
        </w:rPr>
        <w:tab/>
      </w:r>
      <w:r w:rsidR="00AE762B" w:rsidRPr="00537F5B">
        <w:rPr>
          <w:lang w:val="be-BY"/>
        </w:rPr>
        <w:t>В изпълнение на условия 10.1.1.1, 10.3.1 и 10.4.1 от КР 343 Но/2008 п</w:t>
      </w:r>
      <w:r w:rsidR="006F5F36" w:rsidRPr="00537F5B">
        <w:t xml:space="preserve">отоците </w:t>
      </w:r>
      <w:r w:rsidR="00AE762B" w:rsidRPr="00537F5B">
        <w:t xml:space="preserve">отпадни води </w:t>
      </w:r>
      <w:r w:rsidR="006F5F36" w:rsidRPr="00537F5B">
        <w:t>смесено се вливат в канализационен колектор на “Тежко Машиностроене” АД (в ликвидация)</w:t>
      </w:r>
      <w:r w:rsidR="00AE762B" w:rsidRPr="00537F5B">
        <w:t xml:space="preserve"> </w:t>
      </w:r>
      <w:r w:rsidR="00EF507B" w:rsidRPr="00537F5B">
        <w:t xml:space="preserve">Русе </w:t>
      </w:r>
      <w:r w:rsidR="00AE762B" w:rsidRPr="00537F5B">
        <w:t>съгласно сключен договор от 17.08.2007 година /</w:t>
      </w:r>
      <w:r w:rsidR="00EF507B" w:rsidRPr="00537F5B">
        <w:t>приложение 6,4 от заявлението за КР</w:t>
      </w:r>
      <w:r w:rsidR="00AE762B" w:rsidRPr="00537F5B">
        <w:t>/</w:t>
      </w:r>
      <w:r w:rsidR="00EF507B" w:rsidRPr="00537F5B">
        <w:t xml:space="preserve"> </w:t>
      </w:r>
      <w:r w:rsidR="00AE762B" w:rsidRPr="00537F5B">
        <w:t xml:space="preserve">и при спазване на условията в него, както и при спазване на изискванията, посочени в </w:t>
      </w:r>
      <w:r w:rsidR="00AE762B" w:rsidRPr="00537F5B">
        <w:rPr>
          <w:b/>
        </w:rPr>
        <w:t xml:space="preserve">Таблица 10.1.1.2 </w:t>
      </w:r>
      <w:r w:rsidR="00AE762B" w:rsidRPr="00537F5B">
        <w:t>от Разрешителното.</w:t>
      </w:r>
      <w:r w:rsidR="009A5A14" w:rsidRPr="00537F5B">
        <w:t xml:space="preserve"> Използваната т</w:t>
      </w:r>
      <w:r w:rsidR="009A5A14" w:rsidRPr="00537F5B">
        <w:rPr>
          <w:sz w:val="22"/>
          <w:szCs w:val="22"/>
        </w:rPr>
        <w:t xml:space="preserve">очка на заустване /ТЗ-1/ </w:t>
      </w:r>
      <w:r w:rsidR="009A5A14" w:rsidRPr="00537F5B">
        <w:rPr>
          <w:iCs/>
          <w:sz w:val="22"/>
          <w:szCs w:val="22"/>
        </w:rPr>
        <w:t>в канализационния колектор, собственост на „Тежко Машиностроене” АД, е с координати</w:t>
      </w:r>
      <w:r w:rsidR="009A5A14" w:rsidRPr="00537F5B">
        <w:rPr>
          <w:sz w:val="22"/>
          <w:szCs w:val="22"/>
        </w:rPr>
        <w:t xml:space="preserve"> 43</w:t>
      </w:r>
      <w:r w:rsidR="009A5A14" w:rsidRPr="00537F5B">
        <w:rPr>
          <w:sz w:val="22"/>
          <w:szCs w:val="22"/>
        </w:rPr>
        <w:sym w:font="Symbol" w:char="F0B0"/>
      </w:r>
      <w:r w:rsidR="009A5A14" w:rsidRPr="00537F5B">
        <w:rPr>
          <w:sz w:val="22"/>
          <w:szCs w:val="22"/>
        </w:rPr>
        <w:t>53'57,22</w:t>
      </w:r>
      <w:r w:rsidR="009A5A14" w:rsidRPr="00537F5B">
        <w:rPr>
          <w:sz w:val="22"/>
          <w:szCs w:val="22"/>
        </w:rPr>
        <w:sym w:font="Symbol" w:char="F0B2"/>
      </w:r>
      <w:r w:rsidR="009A5A14" w:rsidRPr="00537F5B">
        <w:rPr>
          <w:sz w:val="22"/>
          <w:szCs w:val="22"/>
        </w:rPr>
        <w:t xml:space="preserve"> СШ и 26</w:t>
      </w:r>
      <w:r w:rsidR="009A5A14" w:rsidRPr="00537F5B">
        <w:rPr>
          <w:sz w:val="22"/>
          <w:szCs w:val="22"/>
        </w:rPr>
        <w:sym w:font="Symbol" w:char="F0B0"/>
      </w:r>
      <w:r w:rsidR="009A5A14" w:rsidRPr="00537F5B">
        <w:rPr>
          <w:sz w:val="22"/>
          <w:szCs w:val="22"/>
        </w:rPr>
        <w:t>14'03,25.5</w:t>
      </w:r>
      <w:r w:rsidR="009A5A14" w:rsidRPr="00537F5B">
        <w:rPr>
          <w:sz w:val="22"/>
          <w:szCs w:val="22"/>
        </w:rPr>
        <w:sym w:font="Symbol" w:char="F0B2"/>
      </w:r>
      <w:r w:rsidR="009A5A14" w:rsidRPr="00537F5B">
        <w:rPr>
          <w:sz w:val="22"/>
          <w:szCs w:val="22"/>
        </w:rPr>
        <w:t xml:space="preserve"> ИД</w:t>
      </w:r>
      <w:r w:rsidRPr="00537F5B">
        <w:rPr>
          <w:sz w:val="22"/>
          <w:szCs w:val="22"/>
        </w:rPr>
        <w:t xml:space="preserve"> и е</w:t>
      </w:r>
      <w:r w:rsidR="009A5A14" w:rsidRPr="00537F5B">
        <w:rPr>
          <w:sz w:val="22"/>
          <w:szCs w:val="22"/>
        </w:rPr>
        <w:t xml:space="preserve"> означена в Приложение № 6.1 от заявлението</w:t>
      </w:r>
      <w:r w:rsidRPr="00537F5B">
        <w:rPr>
          <w:sz w:val="22"/>
          <w:szCs w:val="22"/>
        </w:rPr>
        <w:t xml:space="preserve"> за КР.</w:t>
      </w:r>
    </w:p>
    <w:p w:rsidR="001421A2" w:rsidRPr="00537F5B" w:rsidRDefault="001421A2" w:rsidP="00DB7CC6">
      <w:pPr>
        <w:ind w:firstLine="702"/>
        <w:jc w:val="both"/>
        <w:rPr>
          <w:color w:val="000000"/>
          <w:lang w:val="be-BY"/>
        </w:rPr>
      </w:pPr>
      <w:r w:rsidRPr="00537F5B">
        <w:rPr>
          <w:color w:val="000000"/>
          <w:lang w:val="be-BY"/>
        </w:rPr>
        <w:t>Прилагат се инструкции за:</w:t>
      </w:r>
    </w:p>
    <w:p w:rsidR="001421A2" w:rsidRPr="00537F5B" w:rsidRDefault="00E70E67" w:rsidP="00E70E67">
      <w:pPr>
        <w:ind w:firstLine="342"/>
        <w:jc w:val="both"/>
        <w:rPr>
          <w:color w:val="000000"/>
          <w:lang w:val="be-BY"/>
        </w:rPr>
      </w:pPr>
      <w:r w:rsidRPr="00537F5B">
        <w:rPr>
          <w:bCs/>
          <w:color w:val="000000"/>
        </w:rPr>
        <w:t>- п</w:t>
      </w:r>
      <w:r w:rsidR="001421A2" w:rsidRPr="00537F5B">
        <w:rPr>
          <w:bCs/>
          <w:color w:val="000000"/>
        </w:rPr>
        <w:t>речиствателни</w:t>
      </w:r>
      <w:r w:rsidR="001421A2" w:rsidRPr="00537F5B">
        <w:rPr>
          <w:bCs/>
          <w:color w:val="000000"/>
          <w:lang w:val="be-BY"/>
        </w:rPr>
        <w:t>те</w:t>
      </w:r>
      <w:r w:rsidR="001421A2" w:rsidRPr="00537F5B">
        <w:rPr>
          <w:bCs/>
          <w:color w:val="000000"/>
        </w:rPr>
        <w:t xml:space="preserve"> съоръжения за производствени води</w:t>
      </w:r>
      <w:r w:rsidR="001421A2" w:rsidRPr="00537F5B">
        <w:rPr>
          <w:bCs/>
          <w:color w:val="000000"/>
          <w:lang w:val="be-BY"/>
        </w:rPr>
        <w:t xml:space="preserve"> и за м</w:t>
      </w:r>
      <w:r w:rsidR="001421A2" w:rsidRPr="00537F5B">
        <w:rPr>
          <w:bCs/>
          <w:color w:val="000000"/>
        </w:rPr>
        <w:t>ониторинг на отпадъчните производствени води</w:t>
      </w:r>
      <w:r w:rsidR="001421A2" w:rsidRPr="00537F5B">
        <w:rPr>
          <w:bCs/>
          <w:color w:val="000000"/>
          <w:lang w:val="be-BY"/>
        </w:rPr>
        <w:t xml:space="preserve"> </w:t>
      </w:r>
      <w:r w:rsidRPr="00537F5B">
        <w:rPr>
          <w:bCs/>
          <w:color w:val="000000"/>
          <w:lang w:val="be-BY"/>
        </w:rPr>
        <w:t>–</w:t>
      </w:r>
      <w:r w:rsidR="001421A2" w:rsidRPr="00537F5B">
        <w:rPr>
          <w:bCs/>
          <w:color w:val="000000"/>
          <w:lang w:val="be-BY"/>
        </w:rPr>
        <w:t xml:space="preserve"> </w:t>
      </w:r>
      <w:r w:rsidR="00A17828" w:rsidRPr="00537F5B">
        <w:rPr>
          <w:bCs/>
          <w:color w:val="000000"/>
        </w:rPr>
        <w:t>Условия</w:t>
      </w:r>
      <w:r w:rsidRPr="00537F5B">
        <w:rPr>
          <w:bCs/>
          <w:color w:val="0000FF"/>
        </w:rPr>
        <w:t xml:space="preserve"> </w:t>
      </w:r>
      <w:r w:rsidR="001421A2" w:rsidRPr="00537F5B">
        <w:rPr>
          <w:bCs/>
          <w:color w:val="000000"/>
        </w:rPr>
        <w:t>10.1</w:t>
      </w:r>
      <w:r w:rsidR="001421A2" w:rsidRPr="00537F5B">
        <w:rPr>
          <w:bCs/>
          <w:color w:val="000000"/>
          <w:lang w:val="ru-RU"/>
        </w:rPr>
        <w:t>.1.</w:t>
      </w:r>
      <w:r w:rsidR="00A17828" w:rsidRPr="00537F5B">
        <w:rPr>
          <w:bCs/>
          <w:color w:val="000000"/>
        </w:rPr>
        <w:t>4</w:t>
      </w:r>
      <w:r w:rsidR="001421A2" w:rsidRPr="00537F5B">
        <w:rPr>
          <w:bCs/>
          <w:color w:val="000000"/>
        </w:rPr>
        <w:t>.2., 10.1</w:t>
      </w:r>
      <w:r w:rsidR="00A17828" w:rsidRPr="00537F5B">
        <w:rPr>
          <w:bCs/>
          <w:color w:val="000000"/>
        </w:rPr>
        <w:t>.1</w:t>
      </w:r>
      <w:r w:rsidR="001421A2" w:rsidRPr="00537F5B">
        <w:rPr>
          <w:bCs/>
          <w:color w:val="000000"/>
        </w:rPr>
        <w:t>.4.</w:t>
      </w:r>
      <w:r w:rsidR="00A17828" w:rsidRPr="00537F5B">
        <w:rPr>
          <w:bCs/>
          <w:color w:val="000000"/>
        </w:rPr>
        <w:t>1</w:t>
      </w:r>
      <w:r w:rsidRPr="00537F5B">
        <w:rPr>
          <w:bCs/>
          <w:color w:val="000000"/>
        </w:rPr>
        <w:t xml:space="preserve"> от КР</w:t>
      </w:r>
    </w:p>
    <w:p w:rsidR="001421A2" w:rsidRPr="00537F5B" w:rsidRDefault="00E70E67" w:rsidP="00E70E67">
      <w:pPr>
        <w:ind w:firstLine="342"/>
        <w:jc w:val="both"/>
        <w:rPr>
          <w:color w:val="000000"/>
          <w:lang w:val="be-BY"/>
        </w:rPr>
      </w:pPr>
      <w:r w:rsidRPr="00537F5B">
        <w:rPr>
          <w:bCs/>
          <w:color w:val="000000"/>
        </w:rPr>
        <w:lastRenderedPageBreak/>
        <w:t>- п</w:t>
      </w:r>
      <w:r w:rsidR="001421A2" w:rsidRPr="00537F5B">
        <w:rPr>
          <w:bCs/>
          <w:color w:val="000000"/>
        </w:rPr>
        <w:t xml:space="preserve">ериодична проверка и поддръжка на пречиствателните съоръжения </w:t>
      </w:r>
      <w:r w:rsidR="001421A2" w:rsidRPr="00537F5B">
        <w:rPr>
          <w:bCs/>
          <w:color w:val="000000"/>
          <w:lang w:val="be-BY"/>
        </w:rPr>
        <w:t xml:space="preserve">за производствени води </w:t>
      </w:r>
      <w:r w:rsidR="001421A2" w:rsidRPr="00537F5B">
        <w:rPr>
          <w:bCs/>
          <w:color w:val="000000"/>
        </w:rPr>
        <w:t xml:space="preserve"> </w:t>
      </w:r>
      <w:r w:rsidR="001421A2" w:rsidRPr="00537F5B">
        <w:rPr>
          <w:bCs/>
          <w:color w:val="000000"/>
          <w:lang w:val="be-BY"/>
        </w:rPr>
        <w:t xml:space="preserve">- </w:t>
      </w:r>
      <w:r w:rsidR="001421A2" w:rsidRPr="00537F5B">
        <w:rPr>
          <w:bCs/>
          <w:color w:val="000000"/>
        </w:rPr>
        <w:t>Условие 10.1.1.</w:t>
      </w:r>
      <w:r w:rsidR="00A17828" w:rsidRPr="00537F5B">
        <w:rPr>
          <w:bCs/>
          <w:color w:val="000000"/>
        </w:rPr>
        <w:t>4.2.1</w:t>
      </w:r>
      <w:r w:rsidRPr="00537F5B">
        <w:rPr>
          <w:bCs/>
          <w:color w:val="000000"/>
        </w:rPr>
        <w:t xml:space="preserve"> от КР</w:t>
      </w:r>
      <w:r w:rsidR="001421A2" w:rsidRPr="00537F5B">
        <w:rPr>
          <w:bCs/>
          <w:color w:val="000000"/>
          <w:lang w:val="ru-RU"/>
        </w:rPr>
        <w:t>;</w:t>
      </w:r>
    </w:p>
    <w:p w:rsidR="001421A2" w:rsidRPr="00537F5B" w:rsidRDefault="00E70E67" w:rsidP="00E70E67">
      <w:pPr>
        <w:ind w:firstLine="342"/>
        <w:jc w:val="both"/>
        <w:rPr>
          <w:rFonts w:ascii="Arial" w:hAnsi="Arial" w:cs="Arial"/>
          <w:bCs/>
          <w:color w:val="000000"/>
        </w:rPr>
      </w:pPr>
      <w:r w:rsidRPr="00537F5B">
        <w:rPr>
          <w:bCs/>
          <w:color w:val="000000"/>
          <w:lang w:val="ru-RU"/>
        </w:rPr>
        <w:t>- п</w:t>
      </w:r>
      <w:r w:rsidR="001421A2" w:rsidRPr="00537F5B">
        <w:rPr>
          <w:bCs/>
          <w:color w:val="000000"/>
        </w:rPr>
        <w:t>роверка и поддръжка на състоянието на канализационните   мрежи  на площадката, установяване на течове и предприемане на коригиращи действия  за тяхното отстраняване</w:t>
      </w:r>
      <w:r w:rsidR="001421A2" w:rsidRPr="00537F5B">
        <w:rPr>
          <w:bCs/>
          <w:color w:val="000000"/>
          <w:lang w:val="be-BY"/>
        </w:rPr>
        <w:t xml:space="preserve">  - </w:t>
      </w:r>
      <w:r w:rsidR="00F74AD4" w:rsidRPr="00537F5B">
        <w:rPr>
          <w:bCs/>
          <w:color w:val="000000"/>
          <w:lang w:val="be-BY"/>
        </w:rPr>
        <w:t xml:space="preserve"> по </w:t>
      </w:r>
      <w:r w:rsidR="001421A2" w:rsidRPr="00537F5B">
        <w:rPr>
          <w:bCs/>
          <w:color w:val="000000"/>
        </w:rPr>
        <w:t>Условие 10.1.1.</w:t>
      </w:r>
      <w:r w:rsidR="00A17828" w:rsidRPr="00537F5B">
        <w:rPr>
          <w:bCs/>
          <w:color w:val="000000"/>
        </w:rPr>
        <w:t>4.</w:t>
      </w:r>
      <w:r w:rsidR="00543651" w:rsidRPr="00537F5B">
        <w:rPr>
          <w:bCs/>
          <w:color w:val="000000"/>
        </w:rPr>
        <w:t xml:space="preserve">3 </w:t>
      </w:r>
      <w:r w:rsidR="00F74AD4" w:rsidRPr="00537F5B">
        <w:rPr>
          <w:bCs/>
          <w:color w:val="000000"/>
        </w:rPr>
        <w:t>от КР</w:t>
      </w:r>
      <w:r w:rsidR="001421A2" w:rsidRPr="00537F5B">
        <w:rPr>
          <w:bCs/>
          <w:color w:val="000000"/>
          <w:lang w:val="ru-RU"/>
        </w:rPr>
        <w:t>;</w:t>
      </w:r>
      <w:r w:rsidR="001421A2" w:rsidRPr="00537F5B">
        <w:rPr>
          <w:rFonts w:ascii="Arial" w:hAnsi="Arial" w:cs="Arial"/>
          <w:bCs/>
          <w:color w:val="000000"/>
        </w:rPr>
        <w:t xml:space="preserve"> </w:t>
      </w:r>
    </w:p>
    <w:p w:rsidR="00704C17" w:rsidRPr="00537F5B" w:rsidRDefault="00704C17" w:rsidP="00704C17">
      <w:pPr>
        <w:ind w:firstLine="360"/>
        <w:jc w:val="both"/>
        <w:rPr>
          <w:sz w:val="22"/>
          <w:szCs w:val="22"/>
        </w:rPr>
      </w:pPr>
      <w:r w:rsidRPr="00537F5B">
        <w:rPr>
          <w:bCs/>
          <w:color w:val="000000"/>
        </w:rPr>
        <w:t xml:space="preserve">- </w:t>
      </w:r>
      <w:r w:rsidRPr="00537F5B">
        <w:t>проверка за съответствието на измерените стойности на концентрациите на вредни и опасни вещества в смесен поток отпадъчни води - производствени, охлаждащи, битово-фекални и дъждовни,</w:t>
      </w:r>
      <w:r w:rsidR="00F87BA2" w:rsidRPr="00537F5B">
        <w:t xml:space="preserve"> </w:t>
      </w:r>
      <w:r w:rsidRPr="00537F5B">
        <w:t>с</w:t>
      </w:r>
      <w:r w:rsidR="00F87BA2" w:rsidRPr="00537F5B">
        <w:t xml:space="preserve"> </w:t>
      </w:r>
      <w:r w:rsidRPr="00537F5B">
        <w:t xml:space="preserve">определените в </w:t>
      </w:r>
      <w:r w:rsidRPr="00537F5B">
        <w:rPr>
          <w:b/>
        </w:rPr>
        <w:t>Условие 10.1.2.1</w:t>
      </w:r>
      <w:r w:rsidRPr="00537F5B">
        <w:t>/</w:t>
      </w:r>
      <w:r w:rsidRPr="00537F5B">
        <w:rPr>
          <w:b/>
        </w:rPr>
        <w:t xml:space="preserve">Таблица 10.1.2.1 </w:t>
      </w:r>
      <w:r w:rsidRPr="00537F5B">
        <w:t xml:space="preserve">стойности на максимално допустимите концентрации </w:t>
      </w:r>
      <w:r w:rsidRPr="00537F5B">
        <w:rPr>
          <w:sz w:val="22"/>
          <w:szCs w:val="22"/>
        </w:rPr>
        <w:t xml:space="preserve">- </w:t>
      </w:r>
      <w:r w:rsidRPr="00537F5B">
        <w:rPr>
          <w:bCs/>
          <w:color w:val="000000"/>
          <w:lang w:val="be-BY"/>
        </w:rPr>
        <w:t xml:space="preserve">по </w:t>
      </w:r>
      <w:r w:rsidRPr="00537F5B">
        <w:rPr>
          <w:bCs/>
          <w:color w:val="000000"/>
        </w:rPr>
        <w:t>Условие  10.1.3.3 от КР</w:t>
      </w:r>
      <w:r w:rsidRPr="00537F5B">
        <w:rPr>
          <w:bCs/>
          <w:color w:val="000000"/>
          <w:lang w:val="ru-RU"/>
        </w:rPr>
        <w:t>;</w:t>
      </w:r>
    </w:p>
    <w:p w:rsidR="00FA04A7" w:rsidRPr="00537F5B" w:rsidRDefault="00FA04A7" w:rsidP="00FA04A7">
      <w:pPr>
        <w:ind w:firstLine="360"/>
        <w:jc w:val="both"/>
        <w:rPr>
          <w:sz w:val="22"/>
          <w:szCs w:val="22"/>
        </w:rPr>
      </w:pPr>
      <w:r w:rsidRPr="00537F5B">
        <w:rPr>
          <w:bCs/>
          <w:color w:val="000000"/>
          <w:lang w:val="ru-RU"/>
        </w:rPr>
        <w:t xml:space="preserve">- </w:t>
      </w:r>
      <w:r w:rsidRPr="00537F5B">
        <w:rPr>
          <w:sz w:val="22"/>
          <w:szCs w:val="22"/>
        </w:rPr>
        <w:t xml:space="preserve"> периодична проверка и поддръжка на състоянието на канализационна система на площадката за охлаждащи води, включително установяване на течове и предприемане на коригиращи действия за тяхното отстраняване- </w:t>
      </w:r>
      <w:r w:rsidRPr="00537F5B">
        <w:rPr>
          <w:bCs/>
          <w:color w:val="000000"/>
          <w:lang w:val="be-BY"/>
        </w:rPr>
        <w:t xml:space="preserve">по </w:t>
      </w:r>
      <w:r w:rsidRPr="00537F5B">
        <w:rPr>
          <w:bCs/>
          <w:color w:val="000000"/>
        </w:rPr>
        <w:t>Условие  10.2.1 от КР</w:t>
      </w:r>
      <w:r w:rsidRPr="00537F5B">
        <w:rPr>
          <w:bCs/>
          <w:color w:val="000000"/>
          <w:lang w:val="ru-RU"/>
        </w:rPr>
        <w:t>;</w:t>
      </w:r>
    </w:p>
    <w:p w:rsidR="00FA04A7" w:rsidRPr="00537F5B" w:rsidRDefault="004F5147" w:rsidP="004F5147">
      <w:pPr>
        <w:ind w:firstLine="360"/>
        <w:jc w:val="both"/>
        <w:rPr>
          <w:sz w:val="22"/>
          <w:szCs w:val="22"/>
        </w:rPr>
      </w:pPr>
      <w:r w:rsidRPr="00537F5B">
        <w:rPr>
          <w:sz w:val="22"/>
          <w:szCs w:val="22"/>
        </w:rPr>
        <w:t xml:space="preserve">- </w:t>
      </w:r>
      <w:r w:rsidR="00FA04A7" w:rsidRPr="00537F5B">
        <w:rPr>
          <w:sz w:val="22"/>
          <w:szCs w:val="22"/>
        </w:rPr>
        <w:t xml:space="preserve"> проверка и поддръжка на оборотния цикъл за охлаждащите води на площадката - </w:t>
      </w:r>
      <w:r w:rsidR="00FA04A7" w:rsidRPr="00537F5B">
        <w:rPr>
          <w:bCs/>
          <w:color w:val="000000"/>
          <w:lang w:val="be-BY"/>
        </w:rPr>
        <w:t xml:space="preserve">по </w:t>
      </w:r>
      <w:r w:rsidR="00FA04A7" w:rsidRPr="00537F5B">
        <w:rPr>
          <w:bCs/>
          <w:color w:val="000000"/>
        </w:rPr>
        <w:t>Условие  10.2.2  от КР</w:t>
      </w:r>
      <w:r w:rsidR="00FA04A7" w:rsidRPr="00537F5B">
        <w:rPr>
          <w:bCs/>
          <w:color w:val="000000"/>
          <w:lang w:val="ru-RU"/>
        </w:rPr>
        <w:t>;</w:t>
      </w:r>
      <w:r w:rsidR="00FA04A7" w:rsidRPr="00537F5B">
        <w:rPr>
          <w:sz w:val="22"/>
          <w:szCs w:val="22"/>
        </w:rPr>
        <w:t>.</w:t>
      </w:r>
    </w:p>
    <w:p w:rsidR="00FA04A7" w:rsidRPr="00537F5B" w:rsidRDefault="004F5147" w:rsidP="004F5147">
      <w:pPr>
        <w:ind w:right="-1" w:firstLine="360"/>
        <w:jc w:val="both"/>
        <w:rPr>
          <w:sz w:val="22"/>
          <w:szCs w:val="22"/>
        </w:rPr>
      </w:pPr>
      <w:r w:rsidRPr="00537F5B">
        <w:rPr>
          <w:b/>
          <w:sz w:val="22"/>
          <w:szCs w:val="22"/>
          <w:lang w:val="ru-RU"/>
        </w:rPr>
        <w:t xml:space="preserve">- </w:t>
      </w:r>
      <w:r w:rsidR="00FA04A7" w:rsidRPr="00537F5B">
        <w:rPr>
          <w:sz w:val="22"/>
          <w:szCs w:val="22"/>
        </w:rPr>
        <w:t>периодична проверка и поддръжка на състоянието на канализационната мрежа на площадката на дружеството, включително установяване на течове и предприемане на коригиращи действия за тяхното отстраняване</w:t>
      </w:r>
      <w:r w:rsidRPr="00537F5B">
        <w:rPr>
          <w:sz w:val="22"/>
          <w:szCs w:val="22"/>
        </w:rPr>
        <w:t xml:space="preserve"> </w:t>
      </w:r>
      <w:r w:rsidR="00FA04A7" w:rsidRPr="00537F5B">
        <w:rPr>
          <w:sz w:val="22"/>
          <w:szCs w:val="22"/>
        </w:rPr>
        <w:t xml:space="preserve">- </w:t>
      </w:r>
      <w:r w:rsidR="00FA04A7" w:rsidRPr="00537F5B">
        <w:rPr>
          <w:bCs/>
          <w:color w:val="000000"/>
          <w:lang w:val="be-BY"/>
        </w:rPr>
        <w:t xml:space="preserve">по </w:t>
      </w:r>
      <w:r w:rsidR="00FA04A7" w:rsidRPr="00537F5B">
        <w:rPr>
          <w:bCs/>
          <w:color w:val="000000"/>
        </w:rPr>
        <w:t>Условие 10.2.3 от КР</w:t>
      </w:r>
      <w:r w:rsidR="00FA04A7" w:rsidRPr="00537F5B">
        <w:rPr>
          <w:bCs/>
          <w:color w:val="000000"/>
          <w:lang w:val="ru-RU"/>
        </w:rPr>
        <w:t>;</w:t>
      </w:r>
    </w:p>
    <w:p w:rsidR="00543651" w:rsidRPr="00537F5B" w:rsidRDefault="00543651" w:rsidP="00DD19EC">
      <w:pPr>
        <w:jc w:val="both"/>
        <w:rPr>
          <w:color w:val="000000"/>
          <w:lang w:val="be-BY"/>
        </w:rPr>
      </w:pPr>
    </w:p>
    <w:p w:rsidR="00A17828" w:rsidRPr="00537F5B" w:rsidRDefault="00A17828" w:rsidP="001E4BCC">
      <w:pPr>
        <w:pStyle w:val="1"/>
        <w:numPr>
          <w:ilvl w:val="0"/>
          <w:numId w:val="7"/>
        </w:numPr>
        <w:spacing w:after="0"/>
        <w:jc w:val="both"/>
        <w:rPr>
          <w:rFonts w:ascii="Times New Roman" w:hAnsi="Times New Roman"/>
          <w:sz w:val="24"/>
          <w:szCs w:val="24"/>
          <w:u w:val="single"/>
        </w:rPr>
      </w:pPr>
      <w:r w:rsidRPr="00537F5B">
        <w:rPr>
          <w:rFonts w:ascii="Times New Roman" w:hAnsi="Times New Roman"/>
          <w:sz w:val="24"/>
          <w:szCs w:val="24"/>
        </w:rPr>
        <w:t>брой извършени проверки –</w:t>
      </w:r>
      <w:r w:rsidRPr="00537F5B">
        <w:rPr>
          <w:rFonts w:ascii="Times New Roman" w:hAnsi="Times New Roman"/>
          <w:sz w:val="24"/>
          <w:szCs w:val="24"/>
          <w:lang w:val="en-US"/>
        </w:rPr>
        <w:t xml:space="preserve"> </w:t>
      </w:r>
      <w:r w:rsidR="00DD19EC" w:rsidRPr="00537F5B">
        <w:rPr>
          <w:rFonts w:ascii="Times New Roman" w:hAnsi="Times New Roman"/>
          <w:sz w:val="24"/>
          <w:szCs w:val="24"/>
        </w:rPr>
        <w:t>1</w:t>
      </w:r>
      <w:r w:rsidR="004F5147" w:rsidRPr="00537F5B">
        <w:rPr>
          <w:rFonts w:ascii="Times New Roman" w:hAnsi="Times New Roman"/>
          <w:sz w:val="24"/>
          <w:szCs w:val="24"/>
        </w:rPr>
        <w:t>2/</w:t>
      </w:r>
    </w:p>
    <w:p w:rsidR="00A17828" w:rsidRPr="00537F5B" w:rsidRDefault="00A17828"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установени несъответствия – няма</w:t>
      </w:r>
    </w:p>
    <w:p w:rsidR="00A17828" w:rsidRPr="00537F5B" w:rsidRDefault="00A17828"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причини за несъответствия – няма</w:t>
      </w:r>
    </w:p>
    <w:p w:rsidR="00A17828" w:rsidRPr="00537F5B" w:rsidRDefault="00A17828" w:rsidP="001E4BCC">
      <w:pPr>
        <w:pStyle w:val="1"/>
        <w:numPr>
          <w:ilvl w:val="0"/>
          <w:numId w:val="6"/>
        </w:numPr>
        <w:spacing w:after="0"/>
        <w:jc w:val="both"/>
        <w:rPr>
          <w:rFonts w:ascii="Times New Roman" w:hAnsi="Times New Roman"/>
          <w:sz w:val="24"/>
          <w:szCs w:val="24"/>
          <w:lang w:val="en-US"/>
        </w:rPr>
      </w:pPr>
      <w:r w:rsidRPr="00537F5B">
        <w:rPr>
          <w:rFonts w:ascii="Times New Roman" w:hAnsi="Times New Roman"/>
          <w:sz w:val="24"/>
          <w:szCs w:val="24"/>
        </w:rPr>
        <w:t>предприети коригиращи действия – няма</w:t>
      </w:r>
    </w:p>
    <w:p w:rsidR="006F5F36" w:rsidRPr="00537F5B" w:rsidRDefault="006F5F36" w:rsidP="006F5F36">
      <w:pPr>
        <w:pStyle w:val="BodyTextIndent"/>
        <w:ind w:firstLine="720"/>
      </w:pPr>
    </w:p>
    <w:p w:rsidR="006F5F36" w:rsidRPr="00537F5B" w:rsidRDefault="006F5F36" w:rsidP="006F5F36">
      <w:pPr>
        <w:ind w:left="360"/>
        <w:jc w:val="both"/>
        <w:rPr>
          <w:b/>
          <w:u w:val="single"/>
          <w:lang w:val="be-BY"/>
        </w:rPr>
      </w:pPr>
      <w:r w:rsidRPr="00537F5B">
        <w:rPr>
          <w:b/>
          <w:u w:val="single"/>
          <w:lang w:val="be-BY"/>
        </w:rPr>
        <w:t>4.3.1. ЕМИСИИ НА ПРОИЗВОДСТВЕНИ ВОДИ</w:t>
      </w:r>
    </w:p>
    <w:p w:rsidR="001421A2" w:rsidRPr="00537F5B" w:rsidRDefault="009A5A14" w:rsidP="001421A2">
      <w:pPr>
        <w:ind w:firstLine="708"/>
      </w:pPr>
      <w:r w:rsidRPr="00537F5B">
        <w:rPr>
          <w:lang w:val="be-BY"/>
        </w:rPr>
        <w:t>В изпълнение на условие 10.1.1.2 от КР 343 Но/2008 година се е</w:t>
      </w:r>
      <w:r w:rsidR="001421A2" w:rsidRPr="00537F5B">
        <w:t>ксплоат</w:t>
      </w:r>
      <w:r w:rsidR="001421A2" w:rsidRPr="00537F5B">
        <w:rPr>
          <w:lang w:val="be-BY"/>
        </w:rPr>
        <w:t xml:space="preserve">ират </w:t>
      </w:r>
      <w:r w:rsidR="001421A2" w:rsidRPr="00537F5B">
        <w:t xml:space="preserve"> следните пречиствателни съоръжения:</w:t>
      </w:r>
      <w:r w:rsidR="001421A2" w:rsidRPr="00CA5EB4">
        <w:rPr>
          <w:lang w:val="ru-RU"/>
        </w:rPr>
        <w:t xml:space="preserve"> </w:t>
      </w:r>
    </w:p>
    <w:p w:rsidR="007D1EE6" w:rsidRPr="00537F5B" w:rsidRDefault="00065FAC" w:rsidP="00065FAC">
      <w:pPr>
        <w:ind w:firstLine="708"/>
        <w:rPr>
          <w:lang w:val="be-BY"/>
        </w:rPr>
      </w:pPr>
      <w:r w:rsidRPr="00537F5B">
        <w:t>-</w:t>
      </w:r>
      <w:r w:rsidR="009A5A14" w:rsidRPr="00537F5B">
        <w:t xml:space="preserve"> </w:t>
      </w:r>
      <w:r w:rsidR="001421A2" w:rsidRPr="00537F5B">
        <w:t xml:space="preserve">Каломаслоуловител </w:t>
      </w:r>
      <w:r w:rsidR="001421A2" w:rsidRPr="00537F5B">
        <w:rPr>
          <w:lang w:val="en-GB"/>
        </w:rPr>
        <w:t>No</w:t>
      </w:r>
      <w:r w:rsidR="001421A2" w:rsidRPr="00537F5B">
        <w:t>.</w:t>
      </w:r>
      <w:r w:rsidR="001421A2" w:rsidRPr="00537F5B">
        <w:rPr>
          <w:lang w:val="be-BY"/>
        </w:rPr>
        <w:t>1</w:t>
      </w:r>
    </w:p>
    <w:p w:rsidR="00065FAC" w:rsidRPr="00537F5B" w:rsidRDefault="00065FAC" w:rsidP="00065FAC">
      <w:pPr>
        <w:ind w:firstLine="708"/>
        <w:rPr>
          <w:lang w:val="be-BY"/>
        </w:rPr>
      </w:pPr>
      <w:r w:rsidRPr="00537F5B">
        <w:t>-</w:t>
      </w:r>
      <w:r w:rsidR="009A5A14" w:rsidRPr="00537F5B">
        <w:t xml:space="preserve"> </w:t>
      </w:r>
      <w:r w:rsidRPr="00537F5B">
        <w:t xml:space="preserve">Каломаслоуловител </w:t>
      </w:r>
      <w:r w:rsidRPr="00537F5B">
        <w:rPr>
          <w:lang w:val="en-GB"/>
        </w:rPr>
        <w:t>No</w:t>
      </w:r>
      <w:r w:rsidRPr="00537F5B">
        <w:t>.</w:t>
      </w:r>
      <w:r w:rsidRPr="00537F5B">
        <w:rPr>
          <w:lang w:val="be-BY"/>
        </w:rPr>
        <w:t>2</w:t>
      </w:r>
    </w:p>
    <w:p w:rsidR="00065FAC" w:rsidRPr="00537F5B" w:rsidRDefault="00065FAC" w:rsidP="00065FAC">
      <w:pPr>
        <w:ind w:firstLine="708"/>
        <w:rPr>
          <w:lang w:val="be-BY"/>
        </w:rPr>
      </w:pPr>
      <w:r w:rsidRPr="00537F5B">
        <w:t>-</w:t>
      </w:r>
      <w:r w:rsidR="009A5A14" w:rsidRPr="00537F5B">
        <w:t xml:space="preserve"> </w:t>
      </w:r>
      <w:r w:rsidRPr="00537F5B">
        <w:t xml:space="preserve">Каломаслоуловител </w:t>
      </w:r>
      <w:r w:rsidRPr="00537F5B">
        <w:rPr>
          <w:lang w:val="en-GB"/>
        </w:rPr>
        <w:t>No</w:t>
      </w:r>
      <w:r w:rsidRPr="00537F5B">
        <w:t>.</w:t>
      </w:r>
      <w:r w:rsidRPr="00537F5B">
        <w:rPr>
          <w:lang w:val="be-BY"/>
        </w:rPr>
        <w:t>3</w:t>
      </w:r>
    </w:p>
    <w:p w:rsidR="008810CF" w:rsidRPr="00537F5B" w:rsidRDefault="00DB7CC6" w:rsidP="008810CF">
      <w:pPr>
        <w:ind w:right="-221" w:firstLine="708"/>
        <w:jc w:val="both"/>
        <w:rPr>
          <w:bCs/>
        </w:rPr>
      </w:pPr>
      <w:r w:rsidRPr="00537F5B">
        <w:rPr>
          <w:lang w:val="be-BY"/>
        </w:rPr>
        <w:t xml:space="preserve">Проведеният през </w:t>
      </w:r>
      <w:r w:rsidR="00096355">
        <w:rPr>
          <w:lang w:val="be-BY"/>
        </w:rPr>
        <w:t>201</w:t>
      </w:r>
      <w:r w:rsidR="00D3560E">
        <w:rPr>
          <w:lang w:val="en-US"/>
        </w:rPr>
        <w:t>5</w:t>
      </w:r>
      <w:r w:rsidRPr="00537F5B">
        <w:rPr>
          <w:lang w:val="be-BY"/>
        </w:rPr>
        <w:t xml:space="preserve"> година </w:t>
      </w:r>
      <w:r w:rsidR="00DC01BC" w:rsidRPr="00537F5B">
        <w:rPr>
          <w:lang w:val="be-BY"/>
        </w:rPr>
        <w:t xml:space="preserve">собствен </w:t>
      </w:r>
      <w:r w:rsidRPr="00537F5B">
        <w:rPr>
          <w:lang w:val="be-BY"/>
        </w:rPr>
        <w:t>мониторинг</w:t>
      </w:r>
      <w:r w:rsidR="008810CF" w:rsidRPr="00537F5B">
        <w:rPr>
          <w:bCs/>
        </w:rPr>
        <w:t>, вменен с усл</w:t>
      </w:r>
      <w:r w:rsidR="00DC01BC" w:rsidRPr="00537F5B">
        <w:rPr>
          <w:bCs/>
        </w:rPr>
        <w:t>о</w:t>
      </w:r>
      <w:r w:rsidR="008810CF" w:rsidRPr="00537F5B">
        <w:rPr>
          <w:bCs/>
        </w:rPr>
        <w:t xml:space="preserve">вие </w:t>
      </w:r>
      <w:r w:rsidR="00DC01BC" w:rsidRPr="00537F5B">
        <w:rPr>
          <w:bCs/>
        </w:rPr>
        <w:t xml:space="preserve">10.1.3 </w:t>
      </w:r>
      <w:r w:rsidR="008810CF" w:rsidRPr="00537F5B">
        <w:rPr>
          <w:bCs/>
        </w:rPr>
        <w:t>от КР, е следния:</w:t>
      </w:r>
    </w:p>
    <w:p w:rsidR="00065FAC" w:rsidRPr="00537F5B" w:rsidRDefault="00065FAC" w:rsidP="008810CF">
      <w:pPr>
        <w:ind w:firstLine="708"/>
        <w:jc w:val="both"/>
        <w:rPr>
          <w:b/>
        </w:rPr>
      </w:pPr>
      <w:r w:rsidRPr="00537F5B">
        <w:rPr>
          <w:b/>
        </w:rPr>
        <w:t xml:space="preserve">Мониторинг на отпадъчни води от </w:t>
      </w:r>
      <w:r w:rsidRPr="00537F5B">
        <w:t xml:space="preserve">Каломаслоуловител </w:t>
      </w:r>
      <w:r w:rsidRPr="00537F5B">
        <w:rPr>
          <w:lang w:val="en-GB"/>
        </w:rPr>
        <w:t>No</w:t>
      </w:r>
      <w:r w:rsidRPr="00537F5B">
        <w:t>.</w:t>
      </w:r>
      <w:r w:rsidRPr="00537F5B">
        <w:rPr>
          <w:lang w:val="be-BY"/>
        </w:rPr>
        <w:t>1</w:t>
      </w:r>
    </w:p>
    <w:p w:rsidR="00065FAC" w:rsidRPr="00537F5B" w:rsidRDefault="00065FAC" w:rsidP="001E4BCC">
      <w:pPr>
        <w:pStyle w:val="1"/>
        <w:numPr>
          <w:ilvl w:val="0"/>
          <w:numId w:val="8"/>
        </w:numPr>
        <w:spacing w:after="0"/>
        <w:jc w:val="both"/>
        <w:rPr>
          <w:rFonts w:ascii="Times New Roman" w:hAnsi="Times New Roman"/>
          <w:sz w:val="24"/>
          <w:szCs w:val="24"/>
        </w:rPr>
      </w:pPr>
      <w:r w:rsidRPr="00537F5B">
        <w:rPr>
          <w:rFonts w:ascii="Times New Roman" w:hAnsi="Times New Roman"/>
          <w:sz w:val="24"/>
          <w:szCs w:val="24"/>
        </w:rPr>
        <w:t>Точка на заустване №</w:t>
      </w:r>
      <w:r w:rsidR="008810CF" w:rsidRPr="00537F5B">
        <w:rPr>
          <w:rFonts w:ascii="Times New Roman" w:hAnsi="Times New Roman"/>
          <w:sz w:val="24"/>
          <w:szCs w:val="24"/>
        </w:rPr>
        <w:t xml:space="preserve"> </w:t>
      </w:r>
      <w:r w:rsidRPr="00537F5B">
        <w:rPr>
          <w:rFonts w:ascii="Times New Roman" w:hAnsi="Times New Roman"/>
          <w:sz w:val="24"/>
          <w:szCs w:val="24"/>
        </w:rPr>
        <w:t>1 – канализационен колектор на “Тежко Машиностроене” АД (в ликвидация)</w:t>
      </w:r>
    </w:p>
    <w:p w:rsidR="00065FAC" w:rsidRPr="00537F5B" w:rsidRDefault="00065FAC" w:rsidP="001E4BCC">
      <w:pPr>
        <w:pStyle w:val="1"/>
        <w:numPr>
          <w:ilvl w:val="0"/>
          <w:numId w:val="8"/>
        </w:numPr>
        <w:spacing w:after="0"/>
        <w:jc w:val="both"/>
        <w:rPr>
          <w:rFonts w:ascii="Times New Roman" w:hAnsi="Times New Roman"/>
          <w:sz w:val="24"/>
          <w:szCs w:val="24"/>
        </w:rPr>
      </w:pPr>
      <w:r w:rsidRPr="00537F5B">
        <w:rPr>
          <w:rFonts w:ascii="Times New Roman" w:hAnsi="Times New Roman"/>
          <w:sz w:val="24"/>
          <w:szCs w:val="24"/>
        </w:rPr>
        <w:t xml:space="preserve">Точка на пробовземане </w:t>
      </w:r>
      <w:r w:rsidR="00416318" w:rsidRPr="00537F5B">
        <w:rPr>
          <w:rFonts w:ascii="Times New Roman" w:hAnsi="Times New Roman"/>
          <w:sz w:val="24"/>
          <w:szCs w:val="24"/>
        </w:rPr>
        <w:t>Ревизионна шахта  1 /</w:t>
      </w:r>
      <w:r w:rsidRPr="00537F5B">
        <w:rPr>
          <w:rFonts w:ascii="Times New Roman" w:hAnsi="Times New Roman"/>
          <w:sz w:val="24"/>
          <w:szCs w:val="24"/>
        </w:rPr>
        <w:t>РШ</w:t>
      </w:r>
      <w:r w:rsidR="00416318" w:rsidRPr="00537F5B">
        <w:rPr>
          <w:rFonts w:ascii="Times New Roman" w:hAnsi="Times New Roman"/>
          <w:sz w:val="24"/>
          <w:szCs w:val="24"/>
        </w:rPr>
        <w:t xml:space="preserve"> </w:t>
      </w:r>
      <w:r w:rsidRPr="00537F5B">
        <w:rPr>
          <w:rFonts w:ascii="Times New Roman" w:hAnsi="Times New Roman"/>
          <w:sz w:val="24"/>
          <w:szCs w:val="24"/>
        </w:rPr>
        <w:t>1</w:t>
      </w:r>
      <w:r w:rsidR="00416318" w:rsidRPr="00537F5B">
        <w:rPr>
          <w:rFonts w:ascii="Times New Roman" w:hAnsi="Times New Roman"/>
          <w:sz w:val="24"/>
          <w:szCs w:val="24"/>
        </w:rPr>
        <w:t>/</w:t>
      </w:r>
      <w:r w:rsidRPr="00537F5B">
        <w:rPr>
          <w:rFonts w:ascii="Times New Roman" w:hAnsi="Times New Roman"/>
          <w:sz w:val="24"/>
          <w:szCs w:val="24"/>
        </w:rPr>
        <w:t>- след каломаслоуловител - No.1</w:t>
      </w:r>
    </w:p>
    <w:p w:rsidR="002F240C" w:rsidRPr="00537F5B" w:rsidRDefault="000D73AF" w:rsidP="000D73AF">
      <w:pPr>
        <w:ind w:left="6372" w:firstLine="708"/>
        <w:jc w:val="both"/>
      </w:pPr>
      <w:r w:rsidRPr="00537F5B">
        <w:t>Таблица В 1</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132"/>
        <w:gridCol w:w="1207"/>
        <w:gridCol w:w="1552"/>
        <w:gridCol w:w="1710"/>
        <w:gridCol w:w="1701"/>
        <w:gridCol w:w="1095"/>
      </w:tblGrid>
      <w:tr w:rsidR="001F2A35" w:rsidRPr="00537F5B" w:rsidTr="00FC15FA">
        <w:trPr>
          <w:tblHeader/>
          <w:jc w:val="center"/>
        </w:trPr>
        <w:tc>
          <w:tcPr>
            <w:tcW w:w="1731" w:type="dxa"/>
            <w:shd w:val="clear" w:color="auto" w:fill="D9D9D9"/>
            <w:vAlign w:val="center"/>
          </w:tcPr>
          <w:p w:rsidR="001F2A35" w:rsidRPr="00537F5B" w:rsidRDefault="001F2A35" w:rsidP="00065FAC">
            <w:pPr>
              <w:tabs>
                <w:tab w:val="left" w:pos="360"/>
                <w:tab w:val="center" w:pos="4153"/>
                <w:tab w:val="right" w:pos="8306"/>
              </w:tabs>
              <w:jc w:val="center"/>
            </w:pPr>
            <w:r w:rsidRPr="00537F5B">
              <w:t>Параметър</w:t>
            </w:r>
          </w:p>
        </w:tc>
        <w:tc>
          <w:tcPr>
            <w:tcW w:w="1132" w:type="dxa"/>
            <w:shd w:val="clear" w:color="auto" w:fill="D9D9D9"/>
            <w:vAlign w:val="center"/>
          </w:tcPr>
          <w:p w:rsidR="001F2A35" w:rsidRPr="00537F5B" w:rsidRDefault="001F2A35" w:rsidP="00065FAC">
            <w:pPr>
              <w:tabs>
                <w:tab w:val="left" w:pos="360"/>
                <w:tab w:val="center" w:pos="4153"/>
                <w:tab w:val="right" w:pos="8306"/>
              </w:tabs>
              <w:jc w:val="center"/>
            </w:pPr>
            <w:r w:rsidRPr="00537F5B">
              <w:t>Единица</w:t>
            </w:r>
          </w:p>
        </w:tc>
        <w:tc>
          <w:tcPr>
            <w:tcW w:w="1207" w:type="dxa"/>
            <w:shd w:val="clear" w:color="auto" w:fill="D9D9D9"/>
            <w:vAlign w:val="center"/>
          </w:tcPr>
          <w:p w:rsidR="001F2A35" w:rsidRPr="00537F5B" w:rsidRDefault="001F2A35" w:rsidP="00065FAC">
            <w:pPr>
              <w:tabs>
                <w:tab w:val="left" w:pos="360"/>
                <w:tab w:val="center" w:pos="4153"/>
                <w:tab w:val="right" w:pos="8306"/>
              </w:tabs>
              <w:jc w:val="center"/>
            </w:pPr>
            <w:r w:rsidRPr="00537F5B">
              <w:t>НДЕ, съгласно КР</w:t>
            </w:r>
          </w:p>
        </w:tc>
        <w:tc>
          <w:tcPr>
            <w:tcW w:w="1552" w:type="dxa"/>
            <w:shd w:val="clear" w:color="auto" w:fill="D9D9D9"/>
            <w:vAlign w:val="center"/>
          </w:tcPr>
          <w:p w:rsidR="001F2A35" w:rsidRPr="00323606" w:rsidRDefault="001F2A35" w:rsidP="00323606">
            <w:pPr>
              <w:tabs>
                <w:tab w:val="left" w:pos="360"/>
                <w:tab w:val="center" w:pos="4153"/>
                <w:tab w:val="right" w:pos="8306"/>
              </w:tabs>
              <w:jc w:val="center"/>
              <w:rPr>
                <w:sz w:val="22"/>
                <w:szCs w:val="22"/>
                <w:lang w:val="en-US"/>
              </w:rPr>
            </w:pPr>
            <w:r w:rsidRPr="00537F5B">
              <w:rPr>
                <w:sz w:val="22"/>
                <w:szCs w:val="22"/>
              </w:rPr>
              <w:t>Резултати от мониторинг</w:t>
            </w:r>
            <w:r w:rsidR="00AF7CC4" w:rsidRPr="00537F5B">
              <w:rPr>
                <w:sz w:val="22"/>
                <w:szCs w:val="22"/>
                <w:lang w:val="be-BY"/>
              </w:rPr>
              <w:t xml:space="preserve"> </w:t>
            </w:r>
            <w:r w:rsidR="00323606">
              <w:rPr>
                <w:sz w:val="22"/>
                <w:szCs w:val="22"/>
                <w:lang w:val="en-US"/>
              </w:rPr>
              <w:t>19</w:t>
            </w:r>
            <w:r w:rsidR="00FC15FA">
              <w:rPr>
                <w:sz w:val="22"/>
                <w:szCs w:val="22"/>
                <w:lang w:val="be-BY"/>
              </w:rPr>
              <w:t>.06.</w:t>
            </w:r>
            <w:r w:rsidR="00F54DF1">
              <w:rPr>
                <w:sz w:val="22"/>
                <w:szCs w:val="22"/>
                <w:lang w:val="be-BY"/>
              </w:rPr>
              <w:t>201</w:t>
            </w:r>
            <w:r w:rsidR="00323606">
              <w:rPr>
                <w:sz w:val="22"/>
                <w:szCs w:val="22"/>
                <w:lang w:val="en-US"/>
              </w:rPr>
              <w:t>5</w:t>
            </w:r>
          </w:p>
        </w:tc>
        <w:tc>
          <w:tcPr>
            <w:tcW w:w="1710" w:type="dxa"/>
            <w:shd w:val="clear" w:color="auto" w:fill="D9D9D9"/>
            <w:vAlign w:val="center"/>
          </w:tcPr>
          <w:p w:rsidR="001F2A35" w:rsidRPr="00A742C9" w:rsidRDefault="00E920C8" w:rsidP="00A742C9">
            <w:pPr>
              <w:tabs>
                <w:tab w:val="left" w:pos="360"/>
                <w:tab w:val="center" w:pos="4153"/>
                <w:tab w:val="right" w:pos="8306"/>
              </w:tabs>
              <w:jc w:val="center"/>
              <w:rPr>
                <w:lang w:val="en-US"/>
              </w:rPr>
            </w:pPr>
            <w:r w:rsidRPr="00537F5B">
              <w:t>Резултати от мониторинг</w:t>
            </w:r>
            <w:r w:rsidR="00434B00" w:rsidRPr="00537F5B">
              <w:rPr>
                <w:lang w:val="be-BY"/>
              </w:rPr>
              <w:t xml:space="preserve"> </w:t>
            </w:r>
            <w:r w:rsidR="00744F8B">
              <w:rPr>
                <w:lang w:val="be-BY"/>
              </w:rPr>
              <w:t>0</w:t>
            </w:r>
            <w:r w:rsidR="00A742C9">
              <w:rPr>
                <w:lang w:val="en-US"/>
              </w:rPr>
              <w:t>4</w:t>
            </w:r>
            <w:r w:rsidR="00744F8B">
              <w:rPr>
                <w:lang w:val="be-BY"/>
              </w:rPr>
              <w:t>.12</w:t>
            </w:r>
            <w:r w:rsidR="00744F8B" w:rsidRPr="00744F8B">
              <w:rPr>
                <w:lang w:val="be-BY"/>
              </w:rPr>
              <w:t>.</w:t>
            </w:r>
            <w:r w:rsidR="00F54DF1">
              <w:rPr>
                <w:lang w:val="be-BY"/>
              </w:rPr>
              <w:t>201</w:t>
            </w:r>
            <w:r w:rsidR="00A742C9">
              <w:rPr>
                <w:lang w:val="en-US"/>
              </w:rPr>
              <w:t>5</w:t>
            </w:r>
          </w:p>
        </w:tc>
        <w:tc>
          <w:tcPr>
            <w:tcW w:w="1701" w:type="dxa"/>
            <w:shd w:val="clear" w:color="auto" w:fill="D9D9D9"/>
            <w:vAlign w:val="center"/>
          </w:tcPr>
          <w:p w:rsidR="001F2A35" w:rsidRPr="00537F5B" w:rsidRDefault="001F2A35" w:rsidP="00065FAC">
            <w:pPr>
              <w:tabs>
                <w:tab w:val="left" w:pos="360"/>
                <w:tab w:val="center" w:pos="4153"/>
                <w:tab w:val="right" w:pos="8306"/>
              </w:tabs>
              <w:jc w:val="center"/>
            </w:pPr>
            <w:r w:rsidRPr="00537F5B">
              <w:t>Честота на мониторинга</w:t>
            </w:r>
          </w:p>
        </w:tc>
        <w:tc>
          <w:tcPr>
            <w:tcW w:w="1095" w:type="dxa"/>
            <w:shd w:val="clear" w:color="auto" w:fill="D9D9D9"/>
            <w:vAlign w:val="center"/>
          </w:tcPr>
          <w:p w:rsidR="001F2A35" w:rsidRPr="00537F5B" w:rsidRDefault="001F2A35" w:rsidP="00065FAC">
            <w:pPr>
              <w:tabs>
                <w:tab w:val="left" w:pos="360"/>
                <w:tab w:val="center" w:pos="4153"/>
                <w:tab w:val="right" w:pos="8306"/>
              </w:tabs>
              <w:jc w:val="center"/>
            </w:pPr>
            <w:r w:rsidRPr="00537F5B">
              <w:t>Съответствие</w:t>
            </w:r>
          </w:p>
        </w:tc>
      </w:tr>
      <w:tr w:rsidR="00AF7CC4" w:rsidRPr="00537F5B">
        <w:trPr>
          <w:jc w:val="center"/>
        </w:trPr>
        <w:tc>
          <w:tcPr>
            <w:tcW w:w="1731" w:type="dxa"/>
            <w:vAlign w:val="center"/>
          </w:tcPr>
          <w:p w:rsidR="00AF7CC4" w:rsidRPr="00537F5B" w:rsidRDefault="00AF7CC4" w:rsidP="00065FAC">
            <w:pPr>
              <w:tabs>
                <w:tab w:val="left" w:pos="360"/>
                <w:tab w:val="center" w:pos="4153"/>
                <w:tab w:val="right" w:pos="8306"/>
              </w:tabs>
              <w:jc w:val="center"/>
            </w:pPr>
            <w:r w:rsidRPr="00537F5B">
              <w:rPr>
                <w:sz w:val="22"/>
              </w:rPr>
              <w:t>Дебелина на горния слой</w:t>
            </w:r>
          </w:p>
        </w:tc>
        <w:tc>
          <w:tcPr>
            <w:tcW w:w="1132" w:type="dxa"/>
            <w:vAlign w:val="center"/>
          </w:tcPr>
          <w:p w:rsidR="00AF7CC4" w:rsidRPr="00537F5B" w:rsidRDefault="00AF7CC4" w:rsidP="00065FAC">
            <w:pPr>
              <w:tabs>
                <w:tab w:val="left" w:pos="360"/>
                <w:tab w:val="center" w:pos="4153"/>
                <w:tab w:val="right" w:pos="8306"/>
              </w:tabs>
              <w:jc w:val="center"/>
            </w:pPr>
            <w:r w:rsidRPr="00537F5B">
              <w:t>мм</w:t>
            </w:r>
          </w:p>
        </w:tc>
        <w:tc>
          <w:tcPr>
            <w:tcW w:w="1207" w:type="dxa"/>
            <w:vAlign w:val="center"/>
          </w:tcPr>
          <w:p w:rsidR="00AF7CC4" w:rsidRPr="00537F5B" w:rsidRDefault="00AF7CC4" w:rsidP="00065FAC">
            <w:pPr>
              <w:tabs>
                <w:tab w:val="left" w:pos="360"/>
                <w:tab w:val="center" w:pos="4153"/>
                <w:tab w:val="right" w:pos="8306"/>
              </w:tabs>
              <w:jc w:val="center"/>
            </w:pPr>
            <w:r w:rsidRPr="00537F5B">
              <w:t>10</w:t>
            </w:r>
          </w:p>
        </w:tc>
        <w:tc>
          <w:tcPr>
            <w:tcW w:w="1552" w:type="dxa"/>
            <w:vAlign w:val="center"/>
          </w:tcPr>
          <w:p w:rsidR="00AF7CC4" w:rsidRPr="00537F5B" w:rsidRDefault="00AF7CC4" w:rsidP="00AF7CC4">
            <w:pPr>
              <w:tabs>
                <w:tab w:val="left" w:pos="360"/>
                <w:tab w:val="center" w:pos="4153"/>
                <w:tab w:val="right" w:pos="8306"/>
              </w:tabs>
              <w:jc w:val="center"/>
            </w:pPr>
            <w:r w:rsidRPr="00537F5B">
              <w:t>&lt;10</w:t>
            </w:r>
          </w:p>
        </w:tc>
        <w:tc>
          <w:tcPr>
            <w:tcW w:w="1710" w:type="dxa"/>
            <w:vAlign w:val="center"/>
          </w:tcPr>
          <w:p w:rsidR="00AF7CC4" w:rsidRPr="00537F5B" w:rsidRDefault="00AF7CC4" w:rsidP="00C00F31">
            <w:pPr>
              <w:tabs>
                <w:tab w:val="left" w:pos="360"/>
                <w:tab w:val="center" w:pos="4153"/>
                <w:tab w:val="right" w:pos="8306"/>
              </w:tabs>
              <w:jc w:val="center"/>
            </w:pPr>
            <w:r w:rsidRPr="00537F5B">
              <w:t>&lt;</w:t>
            </w:r>
            <w:r w:rsidRPr="009C0733">
              <w:t>10</w:t>
            </w:r>
          </w:p>
        </w:tc>
        <w:tc>
          <w:tcPr>
            <w:tcW w:w="1701" w:type="dxa"/>
            <w:vAlign w:val="center"/>
          </w:tcPr>
          <w:p w:rsidR="00AF7CC4" w:rsidRPr="00537F5B" w:rsidRDefault="00AF7CC4" w:rsidP="00065FAC">
            <w:pPr>
              <w:tabs>
                <w:tab w:val="left" w:pos="360"/>
                <w:tab w:val="center" w:pos="4153"/>
                <w:tab w:val="right" w:pos="8306"/>
              </w:tabs>
              <w:jc w:val="center"/>
            </w:pPr>
            <w:r w:rsidRPr="00537F5B">
              <w:rPr>
                <w:sz w:val="22"/>
                <w:szCs w:val="22"/>
              </w:rPr>
              <w:t>ежедневно</w:t>
            </w:r>
          </w:p>
        </w:tc>
        <w:tc>
          <w:tcPr>
            <w:tcW w:w="1095" w:type="dxa"/>
            <w:vAlign w:val="center"/>
          </w:tcPr>
          <w:p w:rsidR="00AF7CC4" w:rsidRPr="00537F5B" w:rsidRDefault="00AF7CC4" w:rsidP="00065FAC">
            <w:pPr>
              <w:tabs>
                <w:tab w:val="left" w:pos="360"/>
                <w:tab w:val="center" w:pos="4153"/>
                <w:tab w:val="right" w:pos="8306"/>
              </w:tabs>
              <w:jc w:val="center"/>
            </w:pPr>
            <w:r w:rsidRPr="00537F5B">
              <w:t>да</w:t>
            </w:r>
          </w:p>
        </w:tc>
      </w:tr>
      <w:tr w:rsidR="00AF7CC4" w:rsidRPr="00537F5B">
        <w:trPr>
          <w:jc w:val="center"/>
        </w:trPr>
        <w:tc>
          <w:tcPr>
            <w:tcW w:w="1731" w:type="dxa"/>
            <w:vAlign w:val="center"/>
          </w:tcPr>
          <w:p w:rsidR="00AF7CC4" w:rsidRPr="00537F5B" w:rsidRDefault="00AF7CC4" w:rsidP="001A5FC4">
            <w:pPr>
              <w:jc w:val="both"/>
              <w:rPr>
                <w:sz w:val="22"/>
                <w:szCs w:val="22"/>
              </w:rPr>
            </w:pPr>
            <w:r w:rsidRPr="00537F5B">
              <w:rPr>
                <w:sz w:val="22"/>
                <w:szCs w:val="22"/>
              </w:rPr>
              <w:t>Активна реакция рН</w:t>
            </w:r>
          </w:p>
        </w:tc>
        <w:tc>
          <w:tcPr>
            <w:tcW w:w="1132" w:type="dxa"/>
            <w:vAlign w:val="center"/>
          </w:tcPr>
          <w:p w:rsidR="00AF7CC4" w:rsidRPr="00744F8B" w:rsidRDefault="00AF7CC4" w:rsidP="00065FAC">
            <w:pPr>
              <w:tabs>
                <w:tab w:val="left" w:pos="360"/>
                <w:tab w:val="center" w:pos="4153"/>
                <w:tab w:val="right" w:pos="8306"/>
              </w:tabs>
              <w:jc w:val="center"/>
              <w:rPr>
                <w:lang w:val="ru-RU"/>
              </w:rPr>
            </w:pPr>
          </w:p>
        </w:tc>
        <w:tc>
          <w:tcPr>
            <w:tcW w:w="1207" w:type="dxa"/>
            <w:vAlign w:val="center"/>
          </w:tcPr>
          <w:p w:rsidR="00AF7CC4" w:rsidRPr="00537F5B" w:rsidRDefault="00AF7CC4" w:rsidP="001A5FC4">
            <w:pPr>
              <w:ind w:firstLine="12"/>
              <w:jc w:val="center"/>
              <w:rPr>
                <w:sz w:val="22"/>
                <w:szCs w:val="22"/>
              </w:rPr>
            </w:pPr>
            <w:r w:rsidRPr="00537F5B">
              <w:rPr>
                <w:sz w:val="22"/>
                <w:szCs w:val="22"/>
              </w:rPr>
              <w:t>6,5 – 9,0</w:t>
            </w:r>
          </w:p>
        </w:tc>
        <w:tc>
          <w:tcPr>
            <w:tcW w:w="1552" w:type="dxa"/>
            <w:vAlign w:val="center"/>
          </w:tcPr>
          <w:p w:rsidR="00AF7CC4" w:rsidRPr="00FC15FA" w:rsidRDefault="00526877" w:rsidP="00FC15FA">
            <w:pPr>
              <w:tabs>
                <w:tab w:val="left" w:pos="360"/>
                <w:tab w:val="center" w:pos="4153"/>
                <w:tab w:val="right" w:pos="8306"/>
              </w:tabs>
              <w:jc w:val="center"/>
            </w:pPr>
            <w:r w:rsidRPr="00744F8B">
              <w:rPr>
                <w:lang w:val="ru-RU"/>
              </w:rPr>
              <w:t>7.</w:t>
            </w:r>
            <w:r w:rsidR="00323606">
              <w:rPr>
                <w:lang w:val="en-US"/>
              </w:rPr>
              <w:t>2</w:t>
            </w:r>
            <w:r w:rsidR="00FC15FA">
              <w:t>5</w:t>
            </w:r>
          </w:p>
        </w:tc>
        <w:tc>
          <w:tcPr>
            <w:tcW w:w="1710" w:type="dxa"/>
            <w:vAlign w:val="center"/>
          </w:tcPr>
          <w:p w:rsidR="00AF7CC4" w:rsidRPr="00537F5B" w:rsidRDefault="00973A6D" w:rsidP="00A742C9">
            <w:pPr>
              <w:tabs>
                <w:tab w:val="left" w:pos="360"/>
                <w:tab w:val="center" w:pos="4153"/>
                <w:tab w:val="right" w:pos="8306"/>
              </w:tabs>
              <w:jc w:val="center"/>
              <w:rPr>
                <w:lang w:val="be-BY"/>
              </w:rPr>
            </w:pPr>
            <w:r>
              <w:rPr>
                <w:lang w:val="be-BY"/>
              </w:rPr>
              <w:t>7,</w:t>
            </w:r>
            <w:r w:rsidR="00A742C9">
              <w:rPr>
                <w:lang w:val="en-US"/>
              </w:rPr>
              <w:t>2</w:t>
            </w:r>
            <w:r>
              <w:rPr>
                <w:lang w:val="be-BY"/>
              </w:rPr>
              <w:t>5</w:t>
            </w:r>
          </w:p>
        </w:tc>
        <w:tc>
          <w:tcPr>
            <w:tcW w:w="1701" w:type="dxa"/>
            <w:vAlign w:val="center"/>
          </w:tcPr>
          <w:p w:rsidR="00AF7CC4" w:rsidRPr="00537F5B" w:rsidRDefault="00AF7CC4" w:rsidP="001A5FC4">
            <w:pPr>
              <w:ind w:left="-108" w:right="-108"/>
              <w:jc w:val="center"/>
              <w:rPr>
                <w:b/>
                <w:sz w:val="22"/>
                <w:szCs w:val="22"/>
              </w:rPr>
            </w:pPr>
            <w:r w:rsidRPr="00537F5B">
              <w:rPr>
                <w:sz w:val="22"/>
                <w:szCs w:val="22"/>
              </w:rPr>
              <w:t>Веднъж на шестмесечие</w:t>
            </w:r>
          </w:p>
        </w:tc>
        <w:tc>
          <w:tcPr>
            <w:tcW w:w="1095" w:type="dxa"/>
            <w:vAlign w:val="center"/>
          </w:tcPr>
          <w:p w:rsidR="00AF7CC4" w:rsidRPr="00537F5B" w:rsidRDefault="00AF7CC4" w:rsidP="0054463D">
            <w:pPr>
              <w:tabs>
                <w:tab w:val="left" w:pos="360"/>
                <w:tab w:val="center" w:pos="4153"/>
                <w:tab w:val="right" w:pos="8306"/>
              </w:tabs>
              <w:jc w:val="center"/>
            </w:pPr>
            <w:r w:rsidRPr="00537F5B">
              <w:t>да</w:t>
            </w:r>
          </w:p>
        </w:tc>
      </w:tr>
      <w:tr w:rsidR="00AF7CC4" w:rsidRPr="00537F5B">
        <w:trPr>
          <w:jc w:val="center"/>
        </w:trPr>
        <w:tc>
          <w:tcPr>
            <w:tcW w:w="1731" w:type="dxa"/>
            <w:vAlign w:val="center"/>
          </w:tcPr>
          <w:p w:rsidR="00AF7CC4" w:rsidRPr="00537F5B" w:rsidRDefault="00AF7CC4" w:rsidP="001A5FC4">
            <w:pPr>
              <w:jc w:val="both"/>
              <w:rPr>
                <w:sz w:val="22"/>
                <w:szCs w:val="22"/>
              </w:rPr>
            </w:pPr>
            <w:r w:rsidRPr="00537F5B">
              <w:rPr>
                <w:sz w:val="22"/>
                <w:szCs w:val="22"/>
              </w:rPr>
              <w:t>Неразтворени вещества</w:t>
            </w:r>
          </w:p>
        </w:tc>
        <w:tc>
          <w:tcPr>
            <w:tcW w:w="1132" w:type="dxa"/>
            <w:vAlign w:val="center"/>
          </w:tcPr>
          <w:p w:rsidR="00AF7CC4" w:rsidRPr="00537F5B" w:rsidRDefault="00AF7CC4" w:rsidP="00065FAC">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AF7CC4" w:rsidRPr="00537F5B" w:rsidRDefault="00AF7CC4" w:rsidP="001A5FC4">
            <w:pPr>
              <w:jc w:val="center"/>
              <w:rPr>
                <w:sz w:val="22"/>
                <w:szCs w:val="22"/>
              </w:rPr>
            </w:pPr>
            <w:r w:rsidRPr="00537F5B">
              <w:rPr>
                <w:sz w:val="22"/>
                <w:szCs w:val="22"/>
              </w:rPr>
              <w:t xml:space="preserve">100 </w:t>
            </w:r>
          </w:p>
        </w:tc>
        <w:tc>
          <w:tcPr>
            <w:tcW w:w="1552" w:type="dxa"/>
            <w:vAlign w:val="center"/>
          </w:tcPr>
          <w:p w:rsidR="00AF7CC4" w:rsidRPr="00323606" w:rsidRDefault="00323606" w:rsidP="00323606">
            <w:pPr>
              <w:tabs>
                <w:tab w:val="left" w:pos="360"/>
                <w:tab w:val="center" w:pos="4153"/>
                <w:tab w:val="right" w:pos="8306"/>
              </w:tabs>
              <w:jc w:val="center"/>
              <w:rPr>
                <w:lang w:val="en-US"/>
              </w:rPr>
            </w:pPr>
            <w:r>
              <w:rPr>
                <w:lang w:val="en-US"/>
              </w:rPr>
              <w:t>29</w:t>
            </w:r>
            <w:r w:rsidR="00FC15FA">
              <w:t>,</w:t>
            </w:r>
            <w:r>
              <w:rPr>
                <w:lang w:val="en-US"/>
              </w:rPr>
              <w:t>6</w:t>
            </w:r>
          </w:p>
        </w:tc>
        <w:tc>
          <w:tcPr>
            <w:tcW w:w="1710" w:type="dxa"/>
            <w:vAlign w:val="center"/>
          </w:tcPr>
          <w:p w:rsidR="00AF7CC4" w:rsidRPr="000F5A52" w:rsidRDefault="00A742C9" w:rsidP="00C00F31">
            <w:pPr>
              <w:tabs>
                <w:tab w:val="left" w:pos="360"/>
                <w:tab w:val="center" w:pos="4153"/>
                <w:tab w:val="right" w:pos="8306"/>
              </w:tabs>
              <w:jc w:val="center"/>
              <w:rPr>
                <w:lang w:val="en-US"/>
              </w:rPr>
            </w:pPr>
            <w:r>
              <w:rPr>
                <w:lang w:val="en-US"/>
              </w:rPr>
              <w:t>29</w:t>
            </w:r>
            <w:r w:rsidR="00973A6D">
              <w:t>,</w:t>
            </w:r>
            <w:r w:rsidR="000F5A52">
              <w:rPr>
                <w:lang w:val="en-US"/>
              </w:rPr>
              <w:t>6</w:t>
            </w:r>
          </w:p>
        </w:tc>
        <w:tc>
          <w:tcPr>
            <w:tcW w:w="1701" w:type="dxa"/>
            <w:vAlign w:val="center"/>
          </w:tcPr>
          <w:p w:rsidR="00AF7CC4" w:rsidRPr="00537F5B" w:rsidRDefault="00AF7CC4" w:rsidP="001A5FC4">
            <w:pPr>
              <w:ind w:left="-108" w:right="-108"/>
              <w:jc w:val="center"/>
              <w:rPr>
                <w:b/>
                <w:sz w:val="22"/>
                <w:szCs w:val="22"/>
              </w:rPr>
            </w:pPr>
            <w:r w:rsidRPr="00537F5B">
              <w:rPr>
                <w:sz w:val="22"/>
                <w:szCs w:val="22"/>
              </w:rPr>
              <w:t>Веднъж на шестмесечие</w:t>
            </w:r>
          </w:p>
        </w:tc>
        <w:tc>
          <w:tcPr>
            <w:tcW w:w="1095" w:type="dxa"/>
            <w:vAlign w:val="center"/>
          </w:tcPr>
          <w:p w:rsidR="00AF7CC4" w:rsidRPr="00537F5B" w:rsidRDefault="00AF7CC4" w:rsidP="0054463D">
            <w:pPr>
              <w:tabs>
                <w:tab w:val="left" w:pos="360"/>
                <w:tab w:val="center" w:pos="4153"/>
                <w:tab w:val="right" w:pos="8306"/>
              </w:tabs>
              <w:jc w:val="center"/>
            </w:pPr>
            <w:r w:rsidRPr="00537F5B">
              <w:t>да</w:t>
            </w:r>
          </w:p>
        </w:tc>
      </w:tr>
      <w:tr w:rsidR="00AF7CC4" w:rsidRPr="00537F5B">
        <w:trPr>
          <w:jc w:val="center"/>
        </w:trPr>
        <w:tc>
          <w:tcPr>
            <w:tcW w:w="1731" w:type="dxa"/>
            <w:vAlign w:val="center"/>
          </w:tcPr>
          <w:p w:rsidR="00AF7CC4" w:rsidRPr="00537F5B" w:rsidRDefault="00AF7CC4" w:rsidP="001A5FC4">
            <w:pPr>
              <w:jc w:val="both"/>
              <w:rPr>
                <w:sz w:val="22"/>
                <w:szCs w:val="22"/>
              </w:rPr>
            </w:pPr>
            <w:r w:rsidRPr="00537F5B">
              <w:rPr>
                <w:sz w:val="22"/>
                <w:szCs w:val="22"/>
              </w:rPr>
              <w:t>Сулфатни йони</w:t>
            </w:r>
          </w:p>
        </w:tc>
        <w:tc>
          <w:tcPr>
            <w:tcW w:w="1132" w:type="dxa"/>
            <w:vAlign w:val="center"/>
          </w:tcPr>
          <w:p w:rsidR="00AF7CC4" w:rsidRPr="00537F5B" w:rsidRDefault="00AF7CC4" w:rsidP="00065FAC">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AF7CC4" w:rsidRPr="00537F5B" w:rsidRDefault="00AF7CC4" w:rsidP="001A5FC4">
            <w:pPr>
              <w:jc w:val="center"/>
              <w:rPr>
                <w:sz w:val="22"/>
                <w:szCs w:val="22"/>
              </w:rPr>
            </w:pPr>
            <w:r w:rsidRPr="00537F5B">
              <w:rPr>
                <w:sz w:val="22"/>
                <w:szCs w:val="22"/>
              </w:rPr>
              <w:t>400</w:t>
            </w:r>
            <w:r w:rsidRPr="00537F5B">
              <w:rPr>
                <w:sz w:val="22"/>
                <w:szCs w:val="22"/>
                <w:lang w:val="en-US"/>
              </w:rPr>
              <w:t xml:space="preserve"> </w:t>
            </w:r>
          </w:p>
        </w:tc>
        <w:tc>
          <w:tcPr>
            <w:tcW w:w="1552" w:type="dxa"/>
            <w:vAlign w:val="center"/>
          </w:tcPr>
          <w:p w:rsidR="00AF7CC4" w:rsidRPr="001B157D" w:rsidRDefault="00323606" w:rsidP="00323606">
            <w:pPr>
              <w:tabs>
                <w:tab w:val="left" w:pos="360"/>
                <w:tab w:val="center" w:pos="4153"/>
                <w:tab w:val="right" w:pos="8306"/>
              </w:tabs>
              <w:jc w:val="center"/>
              <w:rPr>
                <w:lang w:val="en-US"/>
              </w:rPr>
            </w:pPr>
            <w:r>
              <w:rPr>
                <w:lang w:val="en-US"/>
              </w:rPr>
              <w:t>43</w:t>
            </w:r>
            <w:r w:rsidR="001B157D">
              <w:rPr>
                <w:lang w:val="en-US"/>
              </w:rPr>
              <w:t>.</w:t>
            </w:r>
            <w:r>
              <w:rPr>
                <w:lang w:val="en-US"/>
              </w:rPr>
              <w:t>12</w:t>
            </w:r>
          </w:p>
        </w:tc>
        <w:tc>
          <w:tcPr>
            <w:tcW w:w="1710" w:type="dxa"/>
            <w:vAlign w:val="center"/>
          </w:tcPr>
          <w:p w:rsidR="00AF7CC4" w:rsidRPr="00A742C9" w:rsidRDefault="000F5A52" w:rsidP="00A742C9">
            <w:pPr>
              <w:tabs>
                <w:tab w:val="left" w:pos="360"/>
                <w:tab w:val="center" w:pos="4153"/>
                <w:tab w:val="right" w:pos="8306"/>
              </w:tabs>
              <w:jc w:val="center"/>
              <w:rPr>
                <w:lang w:val="en-US"/>
              </w:rPr>
            </w:pPr>
            <w:r>
              <w:rPr>
                <w:lang w:val="be-BY"/>
              </w:rPr>
              <w:t>5</w:t>
            </w:r>
            <w:r w:rsidR="00A742C9">
              <w:rPr>
                <w:lang w:val="en-US"/>
              </w:rPr>
              <w:t>0</w:t>
            </w:r>
            <w:r w:rsidR="00973A6D">
              <w:rPr>
                <w:lang w:val="be-BY"/>
              </w:rPr>
              <w:t>,</w:t>
            </w:r>
            <w:r w:rsidR="00A742C9">
              <w:rPr>
                <w:lang w:val="en-US"/>
              </w:rPr>
              <w:t>36</w:t>
            </w:r>
          </w:p>
        </w:tc>
        <w:tc>
          <w:tcPr>
            <w:tcW w:w="1701" w:type="dxa"/>
            <w:vAlign w:val="center"/>
          </w:tcPr>
          <w:p w:rsidR="00AF7CC4" w:rsidRPr="00537F5B" w:rsidRDefault="00AF7CC4" w:rsidP="001A5FC4">
            <w:pPr>
              <w:ind w:left="-108" w:right="-108"/>
              <w:jc w:val="center"/>
              <w:rPr>
                <w:b/>
                <w:sz w:val="22"/>
                <w:szCs w:val="22"/>
              </w:rPr>
            </w:pPr>
            <w:r w:rsidRPr="00537F5B">
              <w:rPr>
                <w:sz w:val="22"/>
                <w:szCs w:val="22"/>
              </w:rPr>
              <w:t>Веднъж на шестмесечие</w:t>
            </w:r>
          </w:p>
        </w:tc>
        <w:tc>
          <w:tcPr>
            <w:tcW w:w="1095" w:type="dxa"/>
            <w:vAlign w:val="center"/>
          </w:tcPr>
          <w:p w:rsidR="00AF7CC4" w:rsidRPr="00537F5B" w:rsidRDefault="00AF7CC4" w:rsidP="0054463D">
            <w:pPr>
              <w:tabs>
                <w:tab w:val="left" w:pos="360"/>
                <w:tab w:val="center" w:pos="4153"/>
                <w:tab w:val="right" w:pos="8306"/>
              </w:tabs>
              <w:jc w:val="center"/>
            </w:pPr>
            <w:r w:rsidRPr="00537F5B">
              <w:t>да</w:t>
            </w:r>
          </w:p>
        </w:tc>
      </w:tr>
      <w:tr w:rsidR="00AF7CC4" w:rsidRPr="00537F5B">
        <w:trPr>
          <w:jc w:val="center"/>
        </w:trPr>
        <w:tc>
          <w:tcPr>
            <w:tcW w:w="1731" w:type="dxa"/>
            <w:tcBorders>
              <w:bottom w:val="single" w:sz="4" w:space="0" w:color="auto"/>
            </w:tcBorders>
            <w:vAlign w:val="center"/>
          </w:tcPr>
          <w:p w:rsidR="00AF7CC4" w:rsidRPr="00537F5B" w:rsidRDefault="00AF7CC4" w:rsidP="001A5FC4">
            <w:pPr>
              <w:jc w:val="both"/>
              <w:rPr>
                <w:sz w:val="22"/>
                <w:szCs w:val="22"/>
              </w:rPr>
            </w:pPr>
            <w:r w:rsidRPr="00537F5B">
              <w:rPr>
                <w:sz w:val="22"/>
                <w:szCs w:val="22"/>
              </w:rPr>
              <w:t>Азот (общ)</w:t>
            </w:r>
          </w:p>
        </w:tc>
        <w:tc>
          <w:tcPr>
            <w:tcW w:w="1132" w:type="dxa"/>
            <w:tcBorders>
              <w:bottom w:val="single" w:sz="4" w:space="0" w:color="auto"/>
            </w:tcBorders>
            <w:vAlign w:val="center"/>
          </w:tcPr>
          <w:p w:rsidR="00AF7CC4" w:rsidRPr="00537F5B" w:rsidRDefault="00AF7CC4" w:rsidP="00065FAC">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tcBorders>
              <w:bottom w:val="single" w:sz="4" w:space="0" w:color="auto"/>
            </w:tcBorders>
            <w:vAlign w:val="center"/>
          </w:tcPr>
          <w:p w:rsidR="00AF7CC4" w:rsidRPr="00537F5B" w:rsidRDefault="00AF7CC4" w:rsidP="001A5FC4">
            <w:pPr>
              <w:jc w:val="center"/>
              <w:rPr>
                <w:sz w:val="22"/>
                <w:szCs w:val="22"/>
              </w:rPr>
            </w:pPr>
            <w:r w:rsidRPr="00537F5B">
              <w:rPr>
                <w:sz w:val="22"/>
                <w:szCs w:val="22"/>
              </w:rPr>
              <w:t>20</w:t>
            </w:r>
            <w:r w:rsidRPr="00537F5B">
              <w:rPr>
                <w:sz w:val="22"/>
                <w:szCs w:val="22"/>
                <w:lang w:val="en-US"/>
              </w:rPr>
              <w:t xml:space="preserve"> </w:t>
            </w:r>
          </w:p>
        </w:tc>
        <w:tc>
          <w:tcPr>
            <w:tcW w:w="1552" w:type="dxa"/>
            <w:tcBorders>
              <w:bottom w:val="single" w:sz="4" w:space="0" w:color="auto"/>
            </w:tcBorders>
            <w:vAlign w:val="center"/>
          </w:tcPr>
          <w:p w:rsidR="00AF7CC4" w:rsidRPr="001B157D" w:rsidRDefault="00323606" w:rsidP="00323606">
            <w:pPr>
              <w:tabs>
                <w:tab w:val="left" w:pos="360"/>
                <w:tab w:val="center" w:pos="4153"/>
                <w:tab w:val="right" w:pos="8306"/>
              </w:tabs>
              <w:jc w:val="center"/>
              <w:rPr>
                <w:lang w:val="en-US"/>
              </w:rPr>
            </w:pPr>
            <w:r>
              <w:rPr>
                <w:lang w:val="en-US"/>
              </w:rPr>
              <w:t>0</w:t>
            </w:r>
            <w:r w:rsidR="00526877">
              <w:rPr>
                <w:lang w:val="en-US"/>
              </w:rPr>
              <w:t>.</w:t>
            </w:r>
            <w:r>
              <w:rPr>
                <w:lang w:val="en-US"/>
              </w:rPr>
              <w:t>98</w:t>
            </w:r>
          </w:p>
        </w:tc>
        <w:tc>
          <w:tcPr>
            <w:tcW w:w="1710" w:type="dxa"/>
            <w:tcBorders>
              <w:bottom w:val="single" w:sz="4" w:space="0" w:color="auto"/>
            </w:tcBorders>
            <w:vAlign w:val="center"/>
          </w:tcPr>
          <w:p w:rsidR="00AF7CC4" w:rsidRPr="000F5A52" w:rsidRDefault="000F5A52" w:rsidP="00A742C9">
            <w:pPr>
              <w:tabs>
                <w:tab w:val="left" w:pos="360"/>
                <w:tab w:val="center" w:pos="4153"/>
                <w:tab w:val="right" w:pos="8306"/>
              </w:tabs>
              <w:jc w:val="center"/>
              <w:rPr>
                <w:lang w:val="en-US"/>
              </w:rPr>
            </w:pPr>
            <w:r>
              <w:rPr>
                <w:lang w:val="en-US"/>
              </w:rPr>
              <w:t>0.9</w:t>
            </w:r>
            <w:r w:rsidR="00A742C9">
              <w:rPr>
                <w:lang w:val="en-US"/>
              </w:rPr>
              <w:t>3</w:t>
            </w:r>
          </w:p>
        </w:tc>
        <w:tc>
          <w:tcPr>
            <w:tcW w:w="1701" w:type="dxa"/>
            <w:tcBorders>
              <w:bottom w:val="single" w:sz="4" w:space="0" w:color="auto"/>
            </w:tcBorders>
            <w:vAlign w:val="center"/>
          </w:tcPr>
          <w:p w:rsidR="00AF7CC4" w:rsidRPr="00537F5B" w:rsidRDefault="00AF7CC4" w:rsidP="001A5FC4">
            <w:pPr>
              <w:ind w:left="-108" w:right="-108"/>
              <w:jc w:val="center"/>
              <w:rPr>
                <w:b/>
                <w:sz w:val="22"/>
                <w:szCs w:val="22"/>
              </w:rPr>
            </w:pPr>
            <w:r w:rsidRPr="00537F5B">
              <w:rPr>
                <w:sz w:val="22"/>
                <w:szCs w:val="22"/>
              </w:rPr>
              <w:t>Веднъж на шестмесечие</w:t>
            </w:r>
          </w:p>
        </w:tc>
        <w:tc>
          <w:tcPr>
            <w:tcW w:w="1095" w:type="dxa"/>
            <w:tcBorders>
              <w:bottom w:val="single" w:sz="4" w:space="0" w:color="auto"/>
            </w:tcBorders>
            <w:vAlign w:val="center"/>
          </w:tcPr>
          <w:p w:rsidR="00AF7CC4" w:rsidRPr="00537F5B" w:rsidRDefault="00AF7CC4" w:rsidP="0054463D">
            <w:pPr>
              <w:tabs>
                <w:tab w:val="left" w:pos="360"/>
                <w:tab w:val="center" w:pos="4153"/>
                <w:tab w:val="right" w:pos="8306"/>
              </w:tabs>
              <w:jc w:val="center"/>
            </w:pPr>
            <w:r w:rsidRPr="00537F5B">
              <w:t>да</w:t>
            </w:r>
          </w:p>
        </w:tc>
      </w:tr>
      <w:tr w:rsidR="00AF7CC4" w:rsidRPr="00537F5B">
        <w:trPr>
          <w:jc w:val="center"/>
        </w:trPr>
        <w:tc>
          <w:tcPr>
            <w:tcW w:w="1731" w:type="dxa"/>
            <w:tcBorders>
              <w:right w:val="single" w:sz="4" w:space="0" w:color="auto"/>
            </w:tcBorders>
            <w:vAlign w:val="center"/>
          </w:tcPr>
          <w:p w:rsidR="00AF7CC4" w:rsidRPr="00537F5B" w:rsidRDefault="00AF7CC4" w:rsidP="001A5FC4">
            <w:pPr>
              <w:jc w:val="both"/>
              <w:rPr>
                <w:sz w:val="22"/>
                <w:szCs w:val="22"/>
              </w:rPr>
            </w:pPr>
            <w:r w:rsidRPr="00537F5B">
              <w:rPr>
                <w:sz w:val="22"/>
                <w:szCs w:val="22"/>
              </w:rPr>
              <w:lastRenderedPageBreak/>
              <w:t>БПК</w:t>
            </w:r>
            <w:r w:rsidRPr="00537F5B">
              <w:rPr>
                <w:sz w:val="22"/>
                <w:szCs w:val="22"/>
                <w:vertAlign w:val="subscript"/>
              </w:rPr>
              <w:t>5</w:t>
            </w:r>
          </w:p>
        </w:tc>
        <w:tc>
          <w:tcPr>
            <w:tcW w:w="1132" w:type="dxa"/>
            <w:tcBorders>
              <w:left w:val="single" w:sz="4" w:space="0" w:color="auto"/>
              <w:right w:val="single" w:sz="4" w:space="0" w:color="auto"/>
            </w:tcBorders>
            <w:vAlign w:val="center"/>
          </w:tcPr>
          <w:p w:rsidR="00AF7CC4" w:rsidRPr="00537F5B" w:rsidRDefault="00AF7CC4" w:rsidP="00065FAC">
            <w:pPr>
              <w:tabs>
                <w:tab w:val="left" w:pos="360"/>
                <w:tab w:val="center" w:pos="4153"/>
                <w:tab w:val="right" w:pos="8306"/>
              </w:tabs>
              <w:jc w:val="center"/>
              <w:rPr>
                <w:lang w:val="en-US"/>
              </w:rPr>
            </w:pPr>
          </w:p>
        </w:tc>
        <w:tc>
          <w:tcPr>
            <w:tcW w:w="1207" w:type="dxa"/>
            <w:tcBorders>
              <w:left w:val="single" w:sz="4" w:space="0" w:color="auto"/>
              <w:right w:val="single" w:sz="4" w:space="0" w:color="auto"/>
            </w:tcBorders>
            <w:vAlign w:val="center"/>
          </w:tcPr>
          <w:p w:rsidR="00AF7CC4" w:rsidRPr="00537F5B" w:rsidRDefault="00AF7CC4" w:rsidP="001A5FC4">
            <w:pPr>
              <w:jc w:val="center"/>
              <w:rPr>
                <w:sz w:val="22"/>
                <w:szCs w:val="22"/>
              </w:rPr>
            </w:pPr>
            <w:r w:rsidRPr="00537F5B">
              <w:rPr>
                <w:sz w:val="22"/>
                <w:szCs w:val="22"/>
              </w:rPr>
              <w:t xml:space="preserve">25 </w:t>
            </w:r>
          </w:p>
        </w:tc>
        <w:tc>
          <w:tcPr>
            <w:tcW w:w="1552" w:type="dxa"/>
            <w:tcBorders>
              <w:left w:val="single" w:sz="4" w:space="0" w:color="auto"/>
              <w:right w:val="single" w:sz="4" w:space="0" w:color="auto"/>
            </w:tcBorders>
            <w:vAlign w:val="center"/>
          </w:tcPr>
          <w:p w:rsidR="00AF7CC4" w:rsidRPr="00323606" w:rsidRDefault="00323606" w:rsidP="00323606">
            <w:pPr>
              <w:tabs>
                <w:tab w:val="left" w:pos="360"/>
                <w:tab w:val="center" w:pos="4153"/>
                <w:tab w:val="right" w:pos="8306"/>
              </w:tabs>
              <w:jc w:val="center"/>
              <w:rPr>
                <w:lang w:val="en-US"/>
              </w:rPr>
            </w:pPr>
            <w:r>
              <w:rPr>
                <w:lang w:val="en-US"/>
              </w:rPr>
              <w:t>3</w:t>
            </w:r>
            <w:r w:rsidR="00FC15FA">
              <w:t>,</w:t>
            </w:r>
            <w:r>
              <w:rPr>
                <w:lang w:val="en-US"/>
              </w:rPr>
              <w:t>12</w:t>
            </w:r>
          </w:p>
        </w:tc>
        <w:tc>
          <w:tcPr>
            <w:tcW w:w="1710" w:type="dxa"/>
            <w:tcBorders>
              <w:left w:val="single" w:sz="4" w:space="0" w:color="auto"/>
              <w:right w:val="single" w:sz="4" w:space="0" w:color="auto"/>
            </w:tcBorders>
            <w:vAlign w:val="center"/>
          </w:tcPr>
          <w:p w:rsidR="00AF7CC4" w:rsidRPr="00A742C9" w:rsidRDefault="00A742C9" w:rsidP="00A742C9">
            <w:pPr>
              <w:tabs>
                <w:tab w:val="left" w:pos="360"/>
                <w:tab w:val="center" w:pos="4153"/>
                <w:tab w:val="right" w:pos="8306"/>
              </w:tabs>
              <w:jc w:val="center"/>
              <w:rPr>
                <w:lang w:val="en-US"/>
              </w:rPr>
            </w:pPr>
            <w:r>
              <w:rPr>
                <w:lang w:val="en-US"/>
              </w:rPr>
              <w:t>3</w:t>
            </w:r>
            <w:r w:rsidR="00973A6D">
              <w:rPr>
                <w:lang w:val="be-BY"/>
              </w:rPr>
              <w:t>,</w:t>
            </w:r>
            <w:r>
              <w:rPr>
                <w:lang w:val="en-US"/>
              </w:rPr>
              <w:t>28</w:t>
            </w:r>
          </w:p>
        </w:tc>
        <w:tc>
          <w:tcPr>
            <w:tcW w:w="1701" w:type="dxa"/>
            <w:tcBorders>
              <w:left w:val="single" w:sz="4" w:space="0" w:color="auto"/>
              <w:right w:val="single" w:sz="4" w:space="0" w:color="auto"/>
            </w:tcBorders>
            <w:vAlign w:val="center"/>
          </w:tcPr>
          <w:p w:rsidR="00AF7CC4" w:rsidRPr="00537F5B" w:rsidRDefault="00AF7CC4" w:rsidP="001A5FC4">
            <w:pPr>
              <w:ind w:left="-108" w:right="-108"/>
              <w:jc w:val="center"/>
              <w:rPr>
                <w:b/>
                <w:sz w:val="22"/>
                <w:szCs w:val="22"/>
              </w:rPr>
            </w:pPr>
            <w:r w:rsidRPr="00537F5B">
              <w:rPr>
                <w:sz w:val="22"/>
                <w:szCs w:val="22"/>
              </w:rPr>
              <w:t>Веднъж на шестмесечие</w:t>
            </w:r>
          </w:p>
        </w:tc>
        <w:tc>
          <w:tcPr>
            <w:tcW w:w="1095" w:type="dxa"/>
            <w:tcBorders>
              <w:left w:val="single" w:sz="4" w:space="0" w:color="auto"/>
            </w:tcBorders>
            <w:vAlign w:val="center"/>
          </w:tcPr>
          <w:p w:rsidR="00AF7CC4" w:rsidRPr="00537F5B" w:rsidRDefault="00AF7CC4" w:rsidP="0054463D">
            <w:pPr>
              <w:tabs>
                <w:tab w:val="left" w:pos="360"/>
                <w:tab w:val="center" w:pos="4153"/>
                <w:tab w:val="right" w:pos="8306"/>
              </w:tabs>
              <w:jc w:val="center"/>
            </w:pPr>
            <w:r w:rsidRPr="00537F5B">
              <w:t>да</w:t>
            </w:r>
          </w:p>
        </w:tc>
      </w:tr>
      <w:tr w:rsidR="00AF7CC4" w:rsidRPr="00537F5B">
        <w:trPr>
          <w:jc w:val="center"/>
        </w:trPr>
        <w:tc>
          <w:tcPr>
            <w:tcW w:w="1731" w:type="dxa"/>
            <w:vAlign w:val="center"/>
          </w:tcPr>
          <w:p w:rsidR="00AF7CC4" w:rsidRPr="00537F5B" w:rsidRDefault="00AF7CC4" w:rsidP="001A5FC4">
            <w:pPr>
              <w:jc w:val="both"/>
              <w:rPr>
                <w:sz w:val="22"/>
                <w:szCs w:val="22"/>
              </w:rPr>
            </w:pPr>
            <w:r w:rsidRPr="00537F5B">
              <w:rPr>
                <w:sz w:val="22"/>
                <w:szCs w:val="22"/>
              </w:rPr>
              <w:t>ХПК</w:t>
            </w:r>
          </w:p>
        </w:tc>
        <w:tc>
          <w:tcPr>
            <w:tcW w:w="1132" w:type="dxa"/>
            <w:vAlign w:val="center"/>
          </w:tcPr>
          <w:p w:rsidR="00AF7CC4" w:rsidRPr="00537F5B" w:rsidRDefault="00AF7CC4" w:rsidP="00065FAC">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AF7CC4" w:rsidRPr="00537F5B" w:rsidRDefault="00AF7CC4" w:rsidP="001A5FC4">
            <w:pPr>
              <w:jc w:val="center"/>
              <w:rPr>
                <w:sz w:val="22"/>
                <w:szCs w:val="22"/>
              </w:rPr>
            </w:pPr>
            <w:r w:rsidRPr="00537F5B">
              <w:rPr>
                <w:sz w:val="22"/>
                <w:szCs w:val="22"/>
              </w:rPr>
              <w:t xml:space="preserve">100 </w:t>
            </w:r>
          </w:p>
        </w:tc>
        <w:tc>
          <w:tcPr>
            <w:tcW w:w="1552" w:type="dxa"/>
            <w:vAlign w:val="center"/>
          </w:tcPr>
          <w:p w:rsidR="00AF7CC4" w:rsidRPr="001B157D" w:rsidRDefault="00323606" w:rsidP="00323606">
            <w:pPr>
              <w:tabs>
                <w:tab w:val="left" w:pos="360"/>
                <w:tab w:val="center" w:pos="4153"/>
                <w:tab w:val="right" w:pos="8306"/>
              </w:tabs>
              <w:jc w:val="center"/>
              <w:rPr>
                <w:lang w:val="en-US"/>
              </w:rPr>
            </w:pPr>
            <w:r>
              <w:rPr>
                <w:lang w:val="en-US"/>
              </w:rPr>
              <w:t>8</w:t>
            </w:r>
            <w:r w:rsidR="001B157D">
              <w:rPr>
                <w:lang w:val="en-US"/>
              </w:rPr>
              <w:t>.</w:t>
            </w:r>
            <w:r>
              <w:rPr>
                <w:lang w:val="en-US"/>
              </w:rPr>
              <w:t>6</w:t>
            </w:r>
          </w:p>
        </w:tc>
        <w:tc>
          <w:tcPr>
            <w:tcW w:w="1710" w:type="dxa"/>
            <w:vAlign w:val="center"/>
          </w:tcPr>
          <w:p w:rsidR="00AF7CC4" w:rsidRPr="00A742C9" w:rsidRDefault="00A742C9" w:rsidP="00A742C9">
            <w:pPr>
              <w:tabs>
                <w:tab w:val="left" w:pos="360"/>
                <w:tab w:val="center" w:pos="4153"/>
                <w:tab w:val="right" w:pos="8306"/>
              </w:tabs>
              <w:jc w:val="center"/>
              <w:rPr>
                <w:lang w:val="en-US"/>
              </w:rPr>
            </w:pPr>
            <w:r>
              <w:rPr>
                <w:lang w:val="en-US"/>
              </w:rPr>
              <w:t>9</w:t>
            </w:r>
            <w:r w:rsidR="00973A6D">
              <w:t>,</w:t>
            </w:r>
            <w:r>
              <w:rPr>
                <w:lang w:val="en-US"/>
              </w:rPr>
              <w:t>6</w:t>
            </w:r>
          </w:p>
        </w:tc>
        <w:tc>
          <w:tcPr>
            <w:tcW w:w="1701" w:type="dxa"/>
            <w:vAlign w:val="center"/>
          </w:tcPr>
          <w:p w:rsidR="00AF7CC4" w:rsidRPr="00537F5B" w:rsidRDefault="00AF7CC4" w:rsidP="001A5FC4">
            <w:pPr>
              <w:ind w:left="-108" w:right="-108"/>
              <w:jc w:val="center"/>
              <w:rPr>
                <w:b/>
                <w:sz w:val="22"/>
                <w:szCs w:val="22"/>
              </w:rPr>
            </w:pPr>
            <w:r w:rsidRPr="00537F5B">
              <w:rPr>
                <w:sz w:val="22"/>
                <w:szCs w:val="22"/>
              </w:rPr>
              <w:t>Веднъж на шестмесечие</w:t>
            </w:r>
          </w:p>
        </w:tc>
        <w:tc>
          <w:tcPr>
            <w:tcW w:w="1095" w:type="dxa"/>
            <w:vAlign w:val="center"/>
          </w:tcPr>
          <w:p w:rsidR="00AF7CC4" w:rsidRPr="00537F5B" w:rsidRDefault="00AF7CC4" w:rsidP="0054463D">
            <w:pPr>
              <w:tabs>
                <w:tab w:val="left" w:pos="360"/>
                <w:tab w:val="center" w:pos="4153"/>
                <w:tab w:val="right" w:pos="8306"/>
              </w:tabs>
              <w:jc w:val="center"/>
            </w:pPr>
            <w:r w:rsidRPr="00537F5B">
              <w:t>да</w:t>
            </w:r>
          </w:p>
        </w:tc>
      </w:tr>
      <w:tr w:rsidR="00AF7CC4" w:rsidRPr="00537F5B">
        <w:trPr>
          <w:jc w:val="center"/>
        </w:trPr>
        <w:tc>
          <w:tcPr>
            <w:tcW w:w="1731" w:type="dxa"/>
            <w:vAlign w:val="center"/>
          </w:tcPr>
          <w:p w:rsidR="00AF7CC4" w:rsidRPr="00537F5B" w:rsidRDefault="00AF7CC4" w:rsidP="001A5FC4">
            <w:pPr>
              <w:jc w:val="both"/>
              <w:rPr>
                <w:sz w:val="22"/>
                <w:szCs w:val="22"/>
              </w:rPr>
            </w:pPr>
            <w:r w:rsidRPr="00537F5B">
              <w:rPr>
                <w:sz w:val="22"/>
                <w:szCs w:val="22"/>
              </w:rPr>
              <w:t>Нефтопродукти</w:t>
            </w:r>
          </w:p>
        </w:tc>
        <w:tc>
          <w:tcPr>
            <w:tcW w:w="1132" w:type="dxa"/>
            <w:vAlign w:val="center"/>
          </w:tcPr>
          <w:p w:rsidR="00AF7CC4" w:rsidRPr="00537F5B" w:rsidRDefault="00AF7CC4" w:rsidP="00065FAC">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AF7CC4" w:rsidRPr="00537F5B" w:rsidRDefault="00AF7CC4" w:rsidP="001A5FC4">
            <w:pPr>
              <w:jc w:val="center"/>
              <w:rPr>
                <w:sz w:val="22"/>
                <w:szCs w:val="22"/>
              </w:rPr>
            </w:pPr>
            <w:r w:rsidRPr="00537F5B">
              <w:rPr>
                <w:sz w:val="22"/>
                <w:szCs w:val="22"/>
              </w:rPr>
              <w:t xml:space="preserve">0.5 </w:t>
            </w:r>
          </w:p>
        </w:tc>
        <w:tc>
          <w:tcPr>
            <w:tcW w:w="1552" w:type="dxa"/>
            <w:vAlign w:val="center"/>
          </w:tcPr>
          <w:p w:rsidR="00AF7CC4" w:rsidRPr="00537F5B" w:rsidRDefault="00526877" w:rsidP="00AF7CC4">
            <w:pPr>
              <w:tabs>
                <w:tab w:val="left" w:pos="360"/>
                <w:tab w:val="center" w:pos="4153"/>
                <w:tab w:val="right" w:pos="8306"/>
              </w:tabs>
              <w:jc w:val="center"/>
            </w:pPr>
            <w:r w:rsidRPr="00526877">
              <w:t>отсъствие</w:t>
            </w:r>
          </w:p>
        </w:tc>
        <w:tc>
          <w:tcPr>
            <w:tcW w:w="1710" w:type="dxa"/>
            <w:vAlign w:val="center"/>
          </w:tcPr>
          <w:p w:rsidR="00AF7CC4" w:rsidRPr="00537F5B" w:rsidRDefault="005312A8" w:rsidP="00434B00">
            <w:pPr>
              <w:tabs>
                <w:tab w:val="left" w:pos="360"/>
                <w:tab w:val="center" w:pos="4153"/>
                <w:tab w:val="right" w:pos="8306"/>
              </w:tabs>
              <w:jc w:val="center"/>
              <w:rPr>
                <w:lang w:val="be-BY"/>
              </w:rPr>
            </w:pPr>
            <w:r w:rsidRPr="00537F5B">
              <w:rPr>
                <w:lang w:val="be-BY"/>
              </w:rPr>
              <w:t>отсъствие</w:t>
            </w:r>
          </w:p>
        </w:tc>
        <w:tc>
          <w:tcPr>
            <w:tcW w:w="1701" w:type="dxa"/>
            <w:vAlign w:val="center"/>
          </w:tcPr>
          <w:p w:rsidR="00AF7CC4" w:rsidRPr="00537F5B" w:rsidRDefault="00AF7CC4" w:rsidP="001A5FC4">
            <w:pPr>
              <w:ind w:left="-108" w:right="-108"/>
              <w:jc w:val="center"/>
              <w:rPr>
                <w:b/>
                <w:sz w:val="22"/>
                <w:szCs w:val="22"/>
              </w:rPr>
            </w:pPr>
            <w:r w:rsidRPr="00537F5B">
              <w:rPr>
                <w:sz w:val="22"/>
                <w:szCs w:val="22"/>
              </w:rPr>
              <w:t>Веднъж на шестмесечие</w:t>
            </w:r>
          </w:p>
        </w:tc>
        <w:tc>
          <w:tcPr>
            <w:tcW w:w="1095" w:type="dxa"/>
            <w:vAlign w:val="center"/>
          </w:tcPr>
          <w:p w:rsidR="00AF7CC4" w:rsidRPr="00537F5B" w:rsidRDefault="00AF7CC4" w:rsidP="0054463D">
            <w:pPr>
              <w:tabs>
                <w:tab w:val="left" w:pos="360"/>
                <w:tab w:val="center" w:pos="4153"/>
                <w:tab w:val="right" w:pos="8306"/>
              </w:tabs>
              <w:jc w:val="center"/>
            </w:pPr>
            <w:r w:rsidRPr="00537F5B">
              <w:t>да</w:t>
            </w:r>
          </w:p>
        </w:tc>
      </w:tr>
    </w:tbl>
    <w:p w:rsidR="00065FAC" w:rsidRPr="00537F5B" w:rsidRDefault="00065FAC" w:rsidP="00AA458A">
      <w:pPr>
        <w:rPr>
          <w:color w:val="0000FF"/>
          <w:lang w:val="be-BY"/>
        </w:rPr>
      </w:pPr>
    </w:p>
    <w:p w:rsidR="005E1D73" w:rsidRPr="00537F5B" w:rsidRDefault="005E1D73" w:rsidP="005E1D73">
      <w:pPr>
        <w:jc w:val="both"/>
        <w:rPr>
          <w:b/>
        </w:rPr>
      </w:pPr>
      <w:r w:rsidRPr="00537F5B">
        <w:rPr>
          <w:b/>
        </w:rPr>
        <w:t xml:space="preserve">Мониторинг на отпадъчни води от </w:t>
      </w:r>
      <w:r w:rsidRPr="00537F5B">
        <w:t xml:space="preserve">Каломаслоуловител </w:t>
      </w:r>
      <w:r w:rsidRPr="00537F5B">
        <w:rPr>
          <w:lang w:val="en-GB"/>
        </w:rPr>
        <w:t>No</w:t>
      </w:r>
      <w:r w:rsidRPr="00537F5B">
        <w:t>.</w:t>
      </w:r>
      <w:r w:rsidRPr="00537F5B">
        <w:rPr>
          <w:lang w:val="be-BY"/>
        </w:rPr>
        <w:t>2</w:t>
      </w:r>
    </w:p>
    <w:p w:rsidR="005E1D73" w:rsidRPr="00537F5B" w:rsidRDefault="005E1D73" w:rsidP="001E4BCC">
      <w:pPr>
        <w:pStyle w:val="1"/>
        <w:numPr>
          <w:ilvl w:val="0"/>
          <w:numId w:val="8"/>
        </w:numPr>
        <w:spacing w:after="0"/>
        <w:jc w:val="both"/>
        <w:rPr>
          <w:rFonts w:ascii="Times New Roman" w:hAnsi="Times New Roman"/>
          <w:sz w:val="24"/>
          <w:szCs w:val="24"/>
        </w:rPr>
      </w:pPr>
      <w:r w:rsidRPr="00537F5B">
        <w:rPr>
          <w:rFonts w:ascii="Times New Roman" w:hAnsi="Times New Roman"/>
          <w:sz w:val="24"/>
          <w:szCs w:val="24"/>
        </w:rPr>
        <w:t>Точка на заустване №</w:t>
      </w:r>
      <w:r w:rsidR="00F87BA2" w:rsidRPr="00537F5B">
        <w:rPr>
          <w:rFonts w:ascii="Times New Roman" w:hAnsi="Times New Roman"/>
          <w:sz w:val="24"/>
          <w:szCs w:val="24"/>
        </w:rPr>
        <w:t xml:space="preserve"> </w:t>
      </w:r>
      <w:r w:rsidRPr="00537F5B">
        <w:rPr>
          <w:rFonts w:ascii="Times New Roman" w:hAnsi="Times New Roman"/>
          <w:sz w:val="24"/>
          <w:szCs w:val="24"/>
        </w:rPr>
        <w:t>1 – канализационен колектор на “ТМ” АД (в ликвидация)</w:t>
      </w:r>
    </w:p>
    <w:p w:rsidR="005E1D73" w:rsidRPr="00537F5B" w:rsidRDefault="005E1D73" w:rsidP="001E4BCC">
      <w:pPr>
        <w:pStyle w:val="1"/>
        <w:numPr>
          <w:ilvl w:val="0"/>
          <w:numId w:val="8"/>
        </w:numPr>
        <w:spacing w:after="0"/>
        <w:jc w:val="both"/>
        <w:rPr>
          <w:rFonts w:ascii="Times New Roman" w:hAnsi="Times New Roman"/>
          <w:b/>
          <w:sz w:val="24"/>
          <w:szCs w:val="24"/>
        </w:rPr>
      </w:pPr>
      <w:r w:rsidRPr="00537F5B">
        <w:rPr>
          <w:rFonts w:ascii="Times New Roman" w:hAnsi="Times New Roman"/>
          <w:sz w:val="24"/>
          <w:szCs w:val="24"/>
        </w:rPr>
        <w:t>Точка на пробовземане РШ</w:t>
      </w:r>
      <w:r w:rsidR="00416318" w:rsidRPr="00537F5B">
        <w:rPr>
          <w:rFonts w:ascii="Times New Roman" w:hAnsi="Times New Roman"/>
          <w:sz w:val="24"/>
          <w:szCs w:val="24"/>
        </w:rPr>
        <w:t xml:space="preserve"> </w:t>
      </w:r>
      <w:r w:rsidRPr="00537F5B">
        <w:rPr>
          <w:rFonts w:ascii="Times New Roman" w:hAnsi="Times New Roman"/>
          <w:sz w:val="24"/>
          <w:szCs w:val="24"/>
        </w:rPr>
        <w:t>2- след каломаслоуловител -</w:t>
      </w:r>
      <w:r w:rsidRPr="00CA5EB4">
        <w:rPr>
          <w:lang w:val="ru-RU"/>
        </w:rPr>
        <w:t xml:space="preserve"> </w:t>
      </w:r>
      <w:r w:rsidRPr="00537F5B">
        <w:rPr>
          <w:lang w:val="en-GB"/>
        </w:rPr>
        <w:t>No</w:t>
      </w:r>
      <w:r w:rsidRPr="00537F5B">
        <w:t>.</w:t>
      </w:r>
      <w:r w:rsidRPr="00537F5B">
        <w:rPr>
          <w:lang w:val="be-BY"/>
        </w:rPr>
        <w:t>2</w:t>
      </w:r>
    </w:p>
    <w:p w:rsidR="000D73AF" w:rsidRPr="00537F5B" w:rsidRDefault="000D73AF" w:rsidP="000D73AF">
      <w:pPr>
        <w:ind w:left="6372" w:firstLine="708"/>
        <w:jc w:val="both"/>
      </w:pPr>
      <w:r w:rsidRPr="00537F5B">
        <w:t>Таблица В 2</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132"/>
        <w:gridCol w:w="1207"/>
        <w:gridCol w:w="1552"/>
        <w:gridCol w:w="1710"/>
        <w:gridCol w:w="1701"/>
        <w:gridCol w:w="1095"/>
      </w:tblGrid>
      <w:tr w:rsidR="00897A6C" w:rsidRPr="00537F5B">
        <w:trPr>
          <w:jc w:val="center"/>
        </w:trPr>
        <w:tc>
          <w:tcPr>
            <w:tcW w:w="1731" w:type="dxa"/>
            <w:shd w:val="clear" w:color="auto" w:fill="D9D9D9"/>
            <w:vAlign w:val="center"/>
          </w:tcPr>
          <w:p w:rsidR="00897A6C" w:rsidRPr="00537F5B" w:rsidRDefault="00897A6C" w:rsidP="00C00F31">
            <w:pPr>
              <w:tabs>
                <w:tab w:val="left" w:pos="360"/>
                <w:tab w:val="center" w:pos="4153"/>
                <w:tab w:val="right" w:pos="8306"/>
              </w:tabs>
              <w:jc w:val="center"/>
            </w:pPr>
            <w:r w:rsidRPr="00537F5B">
              <w:t>Параметър</w:t>
            </w:r>
          </w:p>
        </w:tc>
        <w:tc>
          <w:tcPr>
            <w:tcW w:w="1132" w:type="dxa"/>
            <w:shd w:val="clear" w:color="auto" w:fill="D9D9D9"/>
            <w:vAlign w:val="center"/>
          </w:tcPr>
          <w:p w:rsidR="00897A6C" w:rsidRPr="00537F5B" w:rsidRDefault="00897A6C" w:rsidP="00C00F31">
            <w:pPr>
              <w:tabs>
                <w:tab w:val="left" w:pos="360"/>
                <w:tab w:val="center" w:pos="4153"/>
                <w:tab w:val="right" w:pos="8306"/>
              </w:tabs>
              <w:jc w:val="center"/>
            </w:pPr>
            <w:r w:rsidRPr="00537F5B">
              <w:t>Единица</w:t>
            </w:r>
          </w:p>
        </w:tc>
        <w:tc>
          <w:tcPr>
            <w:tcW w:w="1207" w:type="dxa"/>
            <w:shd w:val="clear" w:color="auto" w:fill="D9D9D9"/>
            <w:vAlign w:val="center"/>
          </w:tcPr>
          <w:p w:rsidR="00897A6C" w:rsidRPr="00537F5B" w:rsidRDefault="00897A6C" w:rsidP="00C00F31">
            <w:pPr>
              <w:tabs>
                <w:tab w:val="left" w:pos="360"/>
                <w:tab w:val="center" w:pos="4153"/>
                <w:tab w:val="right" w:pos="8306"/>
              </w:tabs>
              <w:jc w:val="center"/>
            </w:pPr>
            <w:r w:rsidRPr="00537F5B">
              <w:t>НДЕ, съгласно КР</w:t>
            </w:r>
          </w:p>
        </w:tc>
        <w:tc>
          <w:tcPr>
            <w:tcW w:w="1552" w:type="dxa"/>
            <w:shd w:val="clear" w:color="auto" w:fill="D9D9D9"/>
            <w:vAlign w:val="center"/>
          </w:tcPr>
          <w:p w:rsidR="00897A6C" w:rsidRPr="00323606" w:rsidRDefault="00323606" w:rsidP="00323606">
            <w:pPr>
              <w:tabs>
                <w:tab w:val="left" w:pos="360"/>
                <w:tab w:val="center" w:pos="4153"/>
                <w:tab w:val="right" w:pos="8306"/>
              </w:tabs>
              <w:jc w:val="center"/>
              <w:rPr>
                <w:lang w:val="en-US"/>
              </w:rPr>
            </w:pPr>
            <w:r>
              <w:rPr>
                <w:sz w:val="22"/>
                <w:szCs w:val="22"/>
              </w:rPr>
              <w:t xml:space="preserve">Резултати от мониторинг </w:t>
            </w:r>
            <w:r>
              <w:rPr>
                <w:sz w:val="22"/>
                <w:szCs w:val="22"/>
                <w:lang w:val="en-US"/>
              </w:rPr>
              <w:t>19</w:t>
            </w:r>
            <w:r w:rsidR="00FC15FA" w:rsidRPr="00FC15FA">
              <w:rPr>
                <w:sz w:val="22"/>
                <w:szCs w:val="22"/>
              </w:rPr>
              <w:t>.06.</w:t>
            </w:r>
            <w:r w:rsidR="00F54DF1">
              <w:rPr>
                <w:sz w:val="22"/>
                <w:szCs w:val="22"/>
              </w:rPr>
              <w:t>201</w:t>
            </w:r>
            <w:r>
              <w:rPr>
                <w:sz w:val="22"/>
                <w:szCs w:val="22"/>
                <w:lang w:val="en-US"/>
              </w:rPr>
              <w:t>5</w:t>
            </w:r>
          </w:p>
        </w:tc>
        <w:tc>
          <w:tcPr>
            <w:tcW w:w="1710" w:type="dxa"/>
            <w:shd w:val="clear" w:color="auto" w:fill="D9D9D9"/>
            <w:vAlign w:val="center"/>
          </w:tcPr>
          <w:p w:rsidR="00897A6C" w:rsidRPr="00A742C9" w:rsidRDefault="00897A6C" w:rsidP="00A742C9">
            <w:pPr>
              <w:tabs>
                <w:tab w:val="left" w:pos="360"/>
                <w:tab w:val="center" w:pos="4153"/>
                <w:tab w:val="right" w:pos="8306"/>
              </w:tabs>
              <w:jc w:val="center"/>
              <w:rPr>
                <w:lang w:val="en-US"/>
              </w:rPr>
            </w:pPr>
            <w:r w:rsidRPr="00537F5B">
              <w:t>Резултати от мониторинг</w:t>
            </w:r>
            <w:r w:rsidRPr="00537F5B">
              <w:rPr>
                <w:lang w:val="be-BY"/>
              </w:rPr>
              <w:t xml:space="preserve"> </w:t>
            </w:r>
            <w:r w:rsidR="00973A6D" w:rsidRPr="00973A6D">
              <w:rPr>
                <w:lang w:val="be-BY"/>
              </w:rPr>
              <w:t>0</w:t>
            </w:r>
            <w:r w:rsidR="00A742C9">
              <w:rPr>
                <w:lang w:val="en-US"/>
              </w:rPr>
              <w:t>4</w:t>
            </w:r>
            <w:r w:rsidR="00973A6D" w:rsidRPr="00973A6D">
              <w:rPr>
                <w:lang w:val="be-BY"/>
              </w:rPr>
              <w:t>.12.</w:t>
            </w:r>
            <w:r w:rsidR="00F54DF1">
              <w:rPr>
                <w:lang w:val="be-BY"/>
              </w:rPr>
              <w:t>201</w:t>
            </w:r>
            <w:r w:rsidR="00A742C9">
              <w:rPr>
                <w:lang w:val="en-US"/>
              </w:rPr>
              <w:t>5</w:t>
            </w:r>
          </w:p>
        </w:tc>
        <w:tc>
          <w:tcPr>
            <w:tcW w:w="1701" w:type="dxa"/>
            <w:shd w:val="clear" w:color="auto" w:fill="D9D9D9"/>
            <w:vAlign w:val="center"/>
          </w:tcPr>
          <w:p w:rsidR="00897A6C" w:rsidRPr="00537F5B" w:rsidRDefault="00897A6C" w:rsidP="00C00F31">
            <w:pPr>
              <w:tabs>
                <w:tab w:val="left" w:pos="360"/>
                <w:tab w:val="center" w:pos="4153"/>
                <w:tab w:val="right" w:pos="8306"/>
              </w:tabs>
              <w:jc w:val="center"/>
            </w:pPr>
            <w:r w:rsidRPr="00537F5B">
              <w:t>Честота на мониторинга</w:t>
            </w:r>
          </w:p>
        </w:tc>
        <w:tc>
          <w:tcPr>
            <w:tcW w:w="1095" w:type="dxa"/>
            <w:shd w:val="clear" w:color="auto" w:fill="D9D9D9"/>
            <w:vAlign w:val="center"/>
          </w:tcPr>
          <w:p w:rsidR="00897A6C" w:rsidRPr="00537F5B" w:rsidRDefault="00897A6C" w:rsidP="00C00F31">
            <w:pPr>
              <w:tabs>
                <w:tab w:val="left" w:pos="360"/>
                <w:tab w:val="center" w:pos="4153"/>
                <w:tab w:val="right" w:pos="8306"/>
              </w:tabs>
              <w:jc w:val="center"/>
            </w:pPr>
            <w:r w:rsidRPr="00537F5B">
              <w:t>Съответствие</w:t>
            </w:r>
          </w:p>
        </w:tc>
      </w:tr>
      <w:tr w:rsidR="00E920C8" w:rsidRPr="00537F5B">
        <w:trPr>
          <w:jc w:val="center"/>
        </w:trPr>
        <w:tc>
          <w:tcPr>
            <w:tcW w:w="1731" w:type="dxa"/>
            <w:vAlign w:val="center"/>
          </w:tcPr>
          <w:p w:rsidR="00E920C8" w:rsidRPr="00537F5B" w:rsidRDefault="00E920C8" w:rsidP="00C00F31">
            <w:pPr>
              <w:tabs>
                <w:tab w:val="left" w:pos="360"/>
                <w:tab w:val="center" w:pos="4153"/>
                <w:tab w:val="right" w:pos="8306"/>
              </w:tabs>
              <w:jc w:val="center"/>
            </w:pPr>
            <w:r w:rsidRPr="00537F5B">
              <w:rPr>
                <w:sz w:val="22"/>
              </w:rPr>
              <w:t>Дебелина на горния слой</w:t>
            </w:r>
          </w:p>
        </w:tc>
        <w:tc>
          <w:tcPr>
            <w:tcW w:w="1132" w:type="dxa"/>
            <w:vAlign w:val="center"/>
          </w:tcPr>
          <w:p w:rsidR="00E920C8" w:rsidRPr="00537F5B" w:rsidRDefault="00E920C8" w:rsidP="00C00F31">
            <w:pPr>
              <w:tabs>
                <w:tab w:val="left" w:pos="360"/>
                <w:tab w:val="center" w:pos="4153"/>
                <w:tab w:val="right" w:pos="8306"/>
              </w:tabs>
              <w:jc w:val="center"/>
            </w:pPr>
            <w:r w:rsidRPr="00537F5B">
              <w:t>мм</w:t>
            </w:r>
          </w:p>
        </w:tc>
        <w:tc>
          <w:tcPr>
            <w:tcW w:w="1207" w:type="dxa"/>
            <w:vAlign w:val="center"/>
          </w:tcPr>
          <w:p w:rsidR="00E920C8" w:rsidRPr="00537F5B" w:rsidRDefault="00E920C8" w:rsidP="00C00F31">
            <w:pPr>
              <w:tabs>
                <w:tab w:val="left" w:pos="360"/>
                <w:tab w:val="center" w:pos="4153"/>
                <w:tab w:val="right" w:pos="8306"/>
              </w:tabs>
              <w:jc w:val="center"/>
            </w:pPr>
            <w:r w:rsidRPr="00537F5B">
              <w:t>10</w:t>
            </w:r>
          </w:p>
        </w:tc>
        <w:tc>
          <w:tcPr>
            <w:tcW w:w="1552" w:type="dxa"/>
            <w:vAlign w:val="center"/>
          </w:tcPr>
          <w:p w:rsidR="00E920C8" w:rsidRPr="009C0733" w:rsidRDefault="00E920C8" w:rsidP="00C00F31">
            <w:pPr>
              <w:tabs>
                <w:tab w:val="left" w:pos="360"/>
                <w:tab w:val="center" w:pos="4153"/>
                <w:tab w:val="right" w:pos="8306"/>
              </w:tabs>
              <w:jc w:val="center"/>
            </w:pPr>
            <w:r w:rsidRPr="009C0733">
              <w:t>&lt;10</w:t>
            </w:r>
          </w:p>
        </w:tc>
        <w:tc>
          <w:tcPr>
            <w:tcW w:w="1710" w:type="dxa"/>
            <w:vAlign w:val="center"/>
          </w:tcPr>
          <w:p w:rsidR="00E920C8" w:rsidRPr="009C0733" w:rsidRDefault="00E920C8" w:rsidP="00C00F31">
            <w:pPr>
              <w:tabs>
                <w:tab w:val="left" w:pos="360"/>
                <w:tab w:val="center" w:pos="4153"/>
                <w:tab w:val="right" w:pos="8306"/>
              </w:tabs>
              <w:jc w:val="center"/>
            </w:pPr>
            <w:r w:rsidRPr="009C0733">
              <w:t>&lt;10</w:t>
            </w:r>
          </w:p>
        </w:tc>
        <w:tc>
          <w:tcPr>
            <w:tcW w:w="1701" w:type="dxa"/>
            <w:vAlign w:val="center"/>
          </w:tcPr>
          <w:p w:rsidR="00E920C8" w:rsidRPr="00537F5B" w:rsidRDefault="00E920C8" w:rsidP="00C00F31">
            <w:pPr>
              <w:tabs>
                <w:tab w:val="left" w:pos="360"/>
                <w:tab w:val="center" w:pos="4153"/>
                <w:tab w:val="right" w:pos="8306"/>
              </w:tabs>
              <w:jc w:val="center"/>
            </w:pPr>
            <w:r w:rsidRPr="00537F5B">
              <w:rPr>
                <w:sz w:val="22"/>
                <w:szCs w:val="22"/>
              </w:rPr>
              <w:t>ежедневно</w:t>
            </w:r>
          </w:p>
        </w:tc>
        <w:tc>
          <w:tcPr>
            <w:tcW w:w="1095" w:type="dxa"/>
            <w:vAlign w:val="center"/>
          </w:tcPr>
          <w:p w:rsidR="00E920C8" w:rsidRPr="00537F5B" w:rsidRDefault="00E920C8" w:rsidP="00C00F31">
            <w:pPr>
              <w:tabs>
                <w:tab w:val="left" w:pos="360"/>
                <w:tab w:val="center" w:pos="4153"/>
                <w:tab w:val="right" w:pos="8306"/>
              </w:tabs>
              <w:jc w:val="center"/>
            </w:pPr>
            <w:r w:rsidRPr="00537F5B">
              <w:t>да</w:t>
            </w:r>
          </w:p>
        </w:tc>
      </w:tr>
      <w:tr w:rsidR="00AC6CCA" w:rsidRPr="00537F5B">
        <w:trPr>
          <w:jc w:val="center"/>
        </w:trPr>
        <w:tc>
          <w:tcPr>
            <w:tcW w:w="1731" w:type="dxa"/>
            <w:vAlign w:val="center"/>
          </w:tcPr>
          <w:p w:rsidR="00AC6CCA" w:rsidRPr="00537F5B" w:rsidRDefault="00AC6CCA" w:rsidP="00C00F31">
            <w:pPr>
              <w:jc w:val="both"/>
              <w:rPr>
                <w:sz w:val="22"/>
                <w:szCs w:val="22"/>
              </w:rPr>
            </w:pPr>
            <w:r w:rsidRPr="00537F5B">
              <w:rPr>
                <w:sz w:val="22"/>
                <w:szCs w:val="22"/>
              </w:rPr>
              <w:t>Активна реакция рН</w:t>
            </w:r>
          </w:p>
        </w:tc>
        <w:tc>
          <w:tcPr>
            <w:tcW w:w="1132" w:type="dxa"/>
            <w:vAlign w:val="center"/>
          </w:tcPr>
          <w:p w:rsidR="00AC6CCA" w:rsidRPr="00537F5B" w:rsidRDefault="00AC6CCA" w:rsidP="00C00F31">
            <w:pPr>
              <w:tabs>
                <w:tab w:val="left" w:pos="360"/>
                <w:tab w:val="center" w:pos="4153"/>
                <w:tab w:val="right" w:pos="8306"/>
              </w:tabs>
              <w:jc w:val="center"/>
              <w:rPr>
                <w:lang w:val="en-US"/>
              </w:rPr>
            </w:pPr>
          </w:p>
        </w:tc>
        <w:tc>
          <w:tcPr>
            <w:tcW w:w="1207" w:type="dxa"/>
            <w:vAlign w:val="center"/>
          </w:tcPr>
          <w:p w:rsidR="00AC6CCA" w:rsidRPr="00537F5B" w:rsidRDefault="00AC6CCA" w:rsidP="00C00F31">
            <w:pPr>
              <w:ind w:firstLine="12"/>
              <w:jc w:val="center"/>
              <w:rPr>
                <w:sz w:val="22"/>
                <w:szCs w:val="22"/>
              </w:rPr>
            </w:pPr>
            <w:r w:rsidRPr="00537F5B">
              <w:rPr>
                <w:sz w:val="22"/>
                <w:szCs w:val="22"/>
              </w:rPr>
              <w:t>6,5 – 9,0</w:t>
            </w:r>
          </w:p>
        </w:tc>
        <w:tc>
          <w:tcPr>
            <w:tcW w:w="1552" w:type="dxa"/>
            <w:vAlign w:val="center"/>
          </w:tcPr>
          <w:p w:rsidR="00AC6CCA" w:rsidRPr="00526877" w:rsidRDefault="00AC6CCA" w:rsidP="00323606">
            <w:pPr>
              <w:tabs>
                <w:tab w:val="left" w:pos="360"/>
                <w:tab w:val="center" w:pos="4153"/>
                <w:tab w:val="right" w:pos="8306"/>
              </w:tabs>
              <w:jc w:val="center"/>
              <w:rPr>
                <w:lang w:val="en-US"/>
              </w:rPr>
            </w:pPr>
            <w:r w:rsidRPr="00537F5B">
              <w:rPr>
                <w:lang w:val="be-BY"/>
              </w:rPr>
              <w:t>7.</w:t>
            </w:r>
            <w:r w:rsidR="00323606">
              <w:rPr>
                <w:lang w:val="en-US"/>
              </w:rPr>
              <w:t>15</w:t>
            </w:r>
          </w:p>
        </w:tc>
        <w:tc>
          <w:tcPr>
            <w:tcW w:w="1710" w:type="dxa"/>
            <w:vAlign w:val="center"/>
          </w:tcPr>
          <w:p w:rsidR="00AC6CCA" w:rsidRPr="00537F5B" w:rsidRDefault="000F5A52" w:rsidP="00A742C9">
            <w:pPr>
              <w:tabs>
                <w:tab w:val="left" w:pos="360"/>
                <w:tab w:val="center" w:pos="4153"/>
                <w:tab w:val="right" w:pos="8306"/>
              </w:tabs>
              <w:jc w:val="center"/>
              <w:rPr>
                <w:lang w:val="be-BY"/>
              </w:rPr>
            </w:pPr>
            <w:r>
              <w:rPr>
                <w:lang w:val="be-BY"/>
              </w:rPr>
              <w:t>7,</w:t>
            </w:r>
            <w:r w:rsidR="00A742C9">
              <w:rPr>
                <w:lang w:val="en-US"/>
              </w:rPr>
              <w:t>30</w:t>
            </w:r>
          </w:p>
        </w:tc>
        <w:tc>
          <w:tcPr>
            <w:tcW w:w="1701" w:type="dxa"/>
            <w:vAlign w:val="center"/>
          </w:tcPr>
          <w:p w:rsidR="00AC6CCA" w:rsidRPr="00537F5B" w:rsidRDefault="00AC6CCA" w:rsidP="00C00F31">
            <w:pPr>
              <w:ind w:left="-108" w:right="-108"/>
              <w:jc w:val="center"/>
              <w:rPr>
                <w:b/>
                <w:sz w:val="22"/>
                <w:szCs w:val="22"/>
              </w:rPr>
            </w:pPr>
            <w:r w:rsidRPr="00537F5B">
              <w:rPr>
                <w:sz w:val="22"/>
                <w:szCs w:val="22"/>
              </w:rPr>
              <w:t>Веднъж на шестмесечие</w:t>
            </w:r>
          </w:p>
        </w:tc>
        <w:tc>
          <w:tcPr>
            <w:tcW w:w="1095" w:type="dxa"/>
          </w:tcPr>
          <w:p w:rsidR="00AC6CCA" w:rsidRPr="00537F5B" w:rsidRDefault="00AC6CCA" w:rsidP="00C00F31">
            <w:pPr>
              <w:tabs>
                <w:tab w:val="left" w:pos="360"/>
                <w:tab w:val="center" w:pos="4153"/>
                <w:tab w:val="right" w:pos="8306"/>
              </w:tabs>
              <w:jc w:val="center"/>
            </w:pPr>
            <w:r w:rsidRPr="00537F5B">
              <w:t>да</w:t>
            </w:r>
          </w:p>
        </w:tc>
      </w:tr>
      <w:tr w:rsidR="00AC6CCA" w:rsidRPr="00537F5B">
        <w:trPr>
          <w:jc w:val="center"/>
        </w:trPr>
        <w:tc>
          <w:tcPr>
            <w:tcW w:w="1731" w:type="dxa"/>
            <w:vAlign w:val="center"/>
          </w:tcPr>
          <w:p w:rsidR="00AC6CCA" w:rsidRPr="00537F5B" w:rsidRDefault="00AC6CCA" w:rsidP="00C00F31">
            <w:pPr>
              <w:jc w:val="both"/>
              <w:rPr>
                <w:sz w:val="22"/>
                <w:szCs w:val="22"/>
              </w:rPr>
            </w:pPr>
            <w:r w:rsidRPr="00537F5B">
              <w:rPr>
                <w:sz w:val="22"/>
                <w:szCs w:val="22"/>
              </w:rPr>
              <w:t>Неразтворени вещества</w:t>
            </w:r>
          </w:p>
        </w:tc>
        <w:tc>
          <w:tcPr>
            <w:tcW w:w="1132" w:type="dxa"/>
            <w:vAlign w:val="center"/>
          </w:tcPr>
          <w:p w:rsidR="00AC6CCA" w:rsidRPr="00537F5B" w:rsidRDefault="00AC6CCA"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AC6CCA" w:rsidRPr="00537F5B" w:rsidRDefault="00AC6CCA" w:rsidP="00C00F31">
            <w:pPr>
              <w:jc w:val="center"/>
              <w:rPr>
                <w:sz w:val="22"/>
                <w:szCs w:val="22"/>
              </w:rPr>
            </w:pPr>
            <w:r w:rsidRPr="00537F5B">
              <w:rPr>
                <w:sz w:val="22"/>
                <w:szCs w:val="22"/>
              </w:rPr>
              <w:t xml:space="preserve">100 </w:t>
            </w:r>
          </w:p>
        </w:tc>
        <w:tc>
          <w:tcPr>
            <w:tcW w:w="1552" w:type="dxa"/>
            <w:vAlign w:val="center"/>
          </w:tcPr>
          <w:p w:rsidR="00AC6CCA" w:rsidRPr="008A5E5D" w:rsidRDefault="00FC15FA" w:rsidP="00323606">
            <w:pPr>
              <w:tabs>
                <w:tab w:val="left" w:pos="360"/>
                <w:tab w:val="center" w:pos="4153"/>
                <w:tab w:val="right" w:pos="8306"/>
              </w:tabs>
              <w:jc w:val="center"/>
              <w:rPr>
                <w:lang w:val="en-US"/>
              </w:rPr>
            </w:pPr>
            <w:r>
              <w:t>3</w:t>
            </w:r>
            <w:r w:rsidR="00323606">
              <w:rPr>
                <w:lang w:val="en-US"/>
              </w:rPr>
              <w:t>2</w:t>
            </w:r>
            <w:r w:rsidR="008A5E5D">
              <w:rPr>
                <w:lang w:val="en-US"/>
              </w:rPr>
              <w:t>.</w:t>
            </w:r>
            <w:r w:rsidR="00323606">
              <w:rPr>
                <w:lang w:val="en-US"/>
              </w:rPr>
              <w:t>4</w:t>
            </w:r>
          </w:p>
        </w:tc>
        <w:tc>
          <w:tcPr>
            <w:tcW w:w="1710" w:type="dxa"/>
            <w:vAlign w:val="center"/>
          </w:tcPr>
          <w:p w:rsidR="00AC6CCA" w:rsidRPr="00A742C9" w:rsidRDefault="003A544E" w:rsidP="00A742C9">
            <w:pPr>
              <w:tabs>
                <w:tab w:val="left" w:pos="360"/>
                <w:tab w:val="center" w:pos="4153"/>
                <w:tab w:val="right" w:pos="8306"/>
              </w:tabs>
              <w:jc w:val="center"/>
              <w:rPr>
                <w:lang w:val="en-US"/>
              </w:rPr>
            </w:pPr>
            <w:r>
              <w:t>3</w:t>
            </w:r>
            <w:r w:rsidR="00A742C9">
              <w:rPr>
                <w:lang w:val="en-US"/>
              </w:rPr>
              <w:t>3</w:t>
            </w:r>
            <w:r>
              <w:t>,</w:t>
            </w:r>
            <w:r w:rsidR="00A742C9">
              <w:rPr>
                <w:lang w:val="en-US"/>
              </w:rPr>
              <w:t>2</w:t>
            </w:r>
          </w:p>
        </w:tc>
        <w:tc>
          <w:tcPr>
            <w:tcW w:w="1701" w:type="dxa"/>
            <w:vAlign w:val="center"/>
          </w:tcPr>
          <w:p w:rsidR="00AC6CCA" w:rsidRPr="00537F5B" w:rsidRDefault="00AC6CCA" w:rsidP="00C00F31">
            <w:pPr>
              <w:ind w:left="-108" w:right="-108"/>
              <w:jc w:val="center"/>
              <w:rPr>
                <w:b/>
                <w:sz w:val="22"/>
                <w:szCs w:val="22"/>
              </w:rPr>
            </w:pPr>
            <w:r w:rsidRPr="00537F5B">
              <w:rPr>
                <w:sz w:val="22"/>
                <w:szCs w:val="22"/>
              </w:rPr>
              <w:t>Веднъж на шестмесечие</w:t>
            </w:r>
          </w:p>
        </w:tc>
        <w:tc>
          <w:tcPr>
            <w:tcW w:w="1095" w:type="dxa"/>
          </w:tcPr>
          <w:p w:rsidR="00AC6CCA" w:rsidRPr="00537F5B" w:rsidRDefault="00AC6CCA" w:rsidP="00C00F31">
            <w:pPr>
              <w:tabs>
                <w:tab w:val="left" w:pos="360"/>
                <w:tab w:val="center" w:pos="4153"/>
                <w:tab w:val="right" w:pos="8306"/>
              </w:tabs>
              <w:jc w:val="center"/>
            </w:pPr>
            <w:r w:rsidRPr="00537F5B">
              <w:t>да</w:t>
            </w:r>
          </w:p>
        </w:tc>
      </w:tr>
      <w:tr w:rsidR="00AC6CCA" w:rsidRPr="00537F5B">
        <w:trPr>
          <w:jc w:val="center"/>
        </w:trPr>
        <w:tc>
          <w:tcPr>
            <w:tcW w:w="1731" w:type="dxa"/>
            <w:vAlign w:val="center"/>
          </w:tcPr>
          <w:p w:rsidR="00AC6CCA" w:rsidRPr="00537F5B" w:rsidRDefault="00AC6CCA" w:rsidP="00C00F31">
            <w:pPr>
              <w:jc w:val="both"/>
              <w:rPr>
                <w:sz w:val="22"/>
                <w:szCs w:val="22"/>
              </w:rPr>
            </w:pPr>
            <w:r w:rsidRPr="00537F5B">
              <w:rPr>
                <w:sz w:val="22"/>
                <w:szCs w:val="22"/>
              </w:rPr>
              <w:t>Сулфатни йони</w:t>
            </w:r>
          </w:p>
        </w:tc>
        <w:tc>
          <w:tcPr>
            <w:tcW w:w="1132" w:type="dxa"/>
            <w:vAlign w:val="center"/>
          </w:tcPr>
          <w:p w:rsidR="00AC6CCA" w:rsidRPr="00537F5B" w:rsidRDefault="00AC6CCA"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AC6CCA" w:rsidRPr="00537F5B" w:rsidRDefault="00AC6CCA" w:rsidP="00C00F31">
            <w:pPr>
              <w:jc w:val="center"/>
              <w:rPr>
                <w:sz w:val="22"/>
                <w:szCs w:val="22"/>
              </w:rPr>
            </w:pPr>
            <w:r w:rsidRPr="00537F5B">
              <w:rPr>
                <w:sz w:val="22"/>
                <w:szCs w:val="22"/>
              </w:rPr>
              <w:t>400</w:t>
            </w:r>
            <w:r w:rsidRPr="00537F5B">
              <w:rPr>
                <w:sz w:val="22"/>
                <w:szCs w:val="22"/>
                <w:lang w:val="en-US"/>
              </w:rPr>
              <w:t xml:space="preserve"> </w:t>
            </w:r>
          </w:p>
        </w:tc>
        <w:tc>
          <w:tcPr>
            <w:tcW w:w="1552" w:type="dxa"/>
            <w:vAlign w:val="center"/>
          </w:tcPr>
          <w:p w:rsidR="00AC6CCA" w:rsidRPr="00323606" w:rsidRDefault="00323606" w:rsidP="00323606">
            <w:pPr>
              <w:tabs>
                <w:tab w:val="left" w:pos="360"/>
                <w:tab w:val="center" w:pos="4153"/>
                <w:tab w:val="right" w:pos="8306"/>
              </w:tabs>
              <w:jc w:val="center"/>
              <w:rPr>
                <w:lang w:val="en-US"/>
              </w:rPr>
            </w:pPr>
            <w:r>
              <w:rPr>
                <w:lang w:val="en-US"/>
              </w:rPr>
              <w:t>49</w:t>
            </w:r>
            <w:r w:rsidR="00FC15FA">
              <w:rPr>
                <w:lang w:val="be-BY"/>
              </w:rPr>
              <w:t>,</w:t>
            </w:r>
            <w:r>
              <w:rPr>
                <w:lang w:val="en-US"/>
              </w:rPr>
              <w:t>12</w:t>
            </w:r>
          </w:p>
        </w:tc>
        <w:tc>
          <w:tcPr>
            <w:tcW w:w="1710" w:type="dxa"/>
            <w:vAlign w:val="center"/>
          </w:tcPr>
          <w:p w:rsidR="00AC6CCA" w:rsidRPr="000F5A52" w:rsidRDefault="000F5A52" w:rsidP="00A742C9">
            <w:pPr>
              <w:tabs>
                <w:tab w:val="left" w:pos="360"/>
                <w:tab w:val="center" w:pos="4153"/>
                <w:tab w:val="right" w:pos="8306"/>
              </w:tabs>
              <w:jc w:val="center"/>
              <w:rPr>
                <w:lang w:val="en-US"/>
              </w:rPr>
            </w:pPr>
            <w:r>
              <w:rPr>
                <w:lang w:val="be-BY"/>
              </w:rPr>
              <w:t>5</w:t>
            </w:r>
            <w:r>
              <w:rPr>
                <w:lang w:val="en-US"/>
              </w:rPr>
              <w:t>3</w:t>
            </w:r>
            <w:r w:rsidR="003A544E">
              <w:rPr>
                <w:lang w:val="be-BY"/>
              </w:rPr>
              <w:t>,</w:t>
            </w:r>
            <w:r w:rsidR="00A742C9">
              <w:rPr>
                <w:lang w:val="en-US"/>
              </w:rPr>
              <w:t>8</w:t>
            </w:r>
            <w:r>
              <w:rPr>
                <w:lang w:val="en-US"/>
              </w:rPr>
              <w:t>2</w:t>
            </w:r>
          </w:p>
        </w:tc>
        <w:tc>
          <w:tcPr>
            <w:tcW w:w="1701" w:type="dxa"/>
            <w:vAlign w:val="center"/>
          </w:tcPr>
          <w:p w:rsidR="00AC6CCA" w:rsidRPr="00537F5B" w:rsidRDefault="00AC6CCA" w:rsidP="00C00F31">
            <w:pPr>
              <w:ind w:left="-108" w:right="-108"/>
              <w:jc w:val="center"/>
              <w:rPr>
                <w:b/>
                <w:sz w:val="22"/>
                <w:szCs w:val="22"/>
              </w:rPr>
            </w:pPr>
            <w:r w:rsidRPr="00537F5B">
              <w:rPr>
                <w:sz w:val="22"/>
                <w:szCs w:val="22"/>
              </w:rPr>
              <w:t>Веднъж на шестмесечие</w:t>
            </w:r>
          </w:p>
        </w:tc>
        <w:tc>
          <w:tcPr>
            <w:tcW w:w="1095" w:type="dxa"/>
          </w:tcPr>
          <w:p w:rsidR="00AC6CCA" w:rsidRPr="00537F5B" w:rsidRDefault="00AC6CCA" w:rsidP="00C00F31">
            <w:pPr>
              <w:tabs>
                <w:tab w:val="left" w:pos="360"/>
                <w:tab w:val="center" w:pos="4153"/>
                <w:tab w:val="right" w:pos="8306"/>
              </w:tabs>
              <w:jc w:val="center"/>
            </w:pPr>
            <w:r w:rsidRPr="00537F5B">
              <w:t>да</w:t>
            </w:r>
          </w:p>
        </w:tc>
      </w:tr>
      <w:tr w:rsidR="00AC6CCA" w:rsidRPr="00537F5B">
        <w:trPr>
          <w:jc w:val="center"/>
        </w:trPr>
        <w:tc>
          <w:tcPr>
            <w:tcW w:w="1731" w:type="dxa"/>
            <w:tcBorders>
              <w:bottom w:val="single" w:sz="4" w:space="0" w:color="auto"/>
            </w:tcBorders>
            <w:vAlign w:val="center"/>
          </w:tcPr>
          <w:p w:rsidR="00AC6CCA" w:rsidRPr="00537F5B" w:rsidRDefault="00AC6CCA" w:rsidP="00C00F31">
            <w:pPr>
              <w:jc w:val="both"/>
              <w:rPr>
                <w:sz w:val="22"/>
                <w:szCs w:val="22"/>
              </w:rPr>
            </w:pPr>
            <w:r w:rsidRPr="00537F5B">
              <w:rPr>
                <w:sz w:val="22"/>
                <w:szCs w:val="22"/>
              </w:rPr>
              <w:t>Азот (общ)</w:t>
            </w:r>
          </w:p>
        </w:tc>
        <w:tc>
          <w:tcPr>
            <w:tcW w:w="1132" w:type="dxa"/>
            <w:tcBorders>
              <w:bottom w:val="single" w:sz="4" w:space="0" w:color="auto"/>
            </w:tcBorders>
            <w:vAlign w:val="center"/>
          </w:tcPr>
          <w:p w:rsidR="00AC6CCA" w:rsidRPr="00537F5B" w:rsidRDefault="00AC6CCA"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tcBorders>
              <w:bottom w:val="single" w:sz="4" w:space="0" w:color="auto"/>
            </w:tcBorders>
            <w:vAlign w:val="center"/>
          </w:tcPr>
          <w:p w:rsidR="00AC6CCA" w:rsidRPr="00537F5B" w:rsidRDefault="00AC6CCA" w:rsidP="00C00F31">
            <w:pPr>
              <w:jc w:val="center"/>
              <w:rPr>
                <w:sz w:val="22"/>
                <w:szCs w:val="22"/>
              </w:rPr>
            </w:pPr>
            <w:r w:rsidRPr="00537F5B">
              <w:rPr>
                <w:sz w:val="22"/>
                <w:szCs w:val="22"/>
              </w:rPr>
              <w:t>20</w:t>
            </w:r>
            <w:r w:rsidRPr="00537F5B">
              <w:rPr>
                <w:sz w:val="22"/>
                <w:szCs w:val="22"/>
                <w:lang w:val="en-US"/>
              </w:rPr>
              <w:t xml:space="preserve"> </w:t>
            </w:r>
          </w:p>
        </w:tc>
        <w:tc>
          <w:tcPr>
            <w:tcW w:w="1552" w:type="dxa"/>
            <w:tcBorders>
              <w:bottom w:val="single" w:sz="4" w:space="0" w:color="auto"/>
            </w:tcBorders>
            <w:vAlign w:val="center"/>
          </w:tcPr>
          <w:p w:rsidR="00AC6CCA" w:rsidRPr="008A5E5D" w:rsidRDefault="00FC15FA" w:rsidP="00323606">
            <w:pPr>
              <w:tabs>
                <w:tab w:val="left" w:pos="360"/>
                <w:tab w:val="center" w:pos="4153"/>
                <w:tab w:val="right" w:pos="8306"/>
              </w:tabs>
              <w:jc w:val="center"/>
              <w:rPr>
                <w:lang w:val="en-US"/>
              </w:rPr>
            </w:pPr>
            <w:r>
              <w:t>1,</w:t>
            </w:r>
            <w:r w:rsidR="00323606">
              <w:rPr>
                <w:lang w:val="en-US"/>
              </w:rPr>
              <w:t>12</w:t>
            </w:r>
          </w:p>
        </w:tc>
        <w:tc>
          <w:tcPr>
            <w:tcW w:w="1710" w:type="dxa"/>
            <w:tcBorders>
              <w:bottom w:val="single" w:sz="4" w:space="0" w:color="auto"/>
            </w:tcBorders>
            <w:vAlign w:val="center"/>
          </w:tcPr>
          <w:p w:rsidR="00AC6CCA" w:rsidRPr="00A742C9" w:rsidRDefault="00A742C9" w:rsidP="00A742C9">
            <w:pPr>
              <w:tabs>
                <w:tab w:val="left" w:pos="360"/>
                <w:tab w:val="center" w:pos="4153"/>
                <w:tab w:val="right" w:pos="8306"/>
              </w:tabs>
              <w:jc w:val="center"/>
              <w:rPr>
                <w:lang w:val="en-US"/>
              </w:rPr>
            </w:pPr>
            <w:r>
              <w:rPr>
                <w:lang w:val="en-US"/>
              </w:rPr>
              <w:t>0</w:t>
            </w:r>
            <w:r w:rsidR="000F5A52">
              <w:rPr>
                <w:lang w:val="be-BY"/>
              </w:rPr>
              <w:t>,</w:t>
            </w:r>
            <w:r>
              <w:rPr>
                <w:lang w:val="en-US"/>
              </w:rPr>
              <w:t>98</w:t>
            </w:r>
          </w:p>
        </w:tc>
        <w:tc>
          <w:tcPr>
            <w:tcW w:w="1701" w:type="dxa"/>
            <w:tcBorders>
              <w:bottom w:val="single" w:sz="4" w:space="0" w:color="auto"/>
            </w:tcBorders>
            <w:vAlign w:val="center"/>
          </w:tcPr>
          <w:p w:rsidR="00AC6CCA" w:rsidRPr="00537F5B" w:rsidRDefault="00AC6CCA" w:rsidP="00C00F31">
            <w:pPr>
              <w:ind w:left="-108" w:right="-108"/>
              <w:jc w:val="center"/>
              <w:rPr>
                <w:b/>
                <w:sz w:val="22"/>
                <w:szCs w:val="22"/>
              </w:rPr>
            </w:pPr>
            <w:r w:rsidRPr="00537F5B">
              <w:rPr>
                <w:sz w:val="22"/>
                <w:szCs w:val="22"/>
              </w:rPr>
              <w:t>Веднъж на шестмесечие</w:t>
            </w:r>
          </w:p>
        </w:tc>
        <w:tc>
          <w:tcPr>
            <w:tcW w:w="1095" w:type="dxa"/>
            <w:tcBorders>
              <w:bottom w:val="single" w:sz="4" w:space="0" w:color="auto"/>
            </w:tcBorders>
          </w:tcPr>
          <w:p w:rsidR="00AC6CCA" w:rsidRPr="00537F5B" w:rsidRDefault="00AC6CCA" w:rsidP="00C00F31">
            <w:pPr>
              <w:tabs>
                <w:tab w:val="left" w:pos="360"/>
                <w:tab w:val="center" w:pos="4153"/>
                <w:tab w:val="right" w:pos="8306"/>
              </w:tabs>
              <w:jc w:val="center"/>
            </w:pPr>
            <w:r w:rsidRPr="00537F5B">
              <w:t>да</w:t>
            </w:r>
          </w:p>
        </w:tc>
      </w:tr>
      <w:tr w:rsidR="00AC6CCA" w:rsidRPr="00537F5B">
        <w:trPr>
          <w:jc w:val="center"/>
        </w:trPr>
        <w:tc>
          <w:tcPr>
            <w:tcW w:w="1731" w:type="dxa"/>
            <w:tcBorders>
              <w:right w:val="single" w:sz="4" w:space="0" w:color="auto"/>
            </w:tcBorders>
            <w:vAlign w:val="center"/>
          </w:tcPr>
          <w:p w:rsidR="00AC6CCA" w:rsidRPr="00537F5B" w:rsidRDefault="00AC6CCA" w:rsidP="00C00F31">
            <w:pPr>
              <w:jc w:val="both"/>
              <w:rPr>
                <w:sz w:val="22"/>
                <w:szCs w:val="22"/>
              </w:rPr>
            </w:pPr>
            <w:r w:rsidRPr="00537F5B">
              <w:rPr>
                <w:sz w:val="22"/>
                <w:szCs w:val="22"/>
              </w:rPr>
              <w:t>БПК</w:t>
            </w:r>
            <w:r w:rsidRPr="00537F5B">
              <w:rPr>
                <w:sz w:val="22"/>
                <w:szCs w:val="22"/>
                <w:vertAlign w:val="subscript"/>
              </w:rPr>
              <w:t>5</w:t>
            </w:r>
          </w:p>
        </w:tc>
        <w:tc>
          <w:tcPr>
            <w:tcW w:w="1132" w:type="dxa"/>
            <w:tcBorders>
              <w:left w:val="single" w:sz="4" w:space="0" w:color="auto"/>
              <w:right w:val="single" w:sz="4" w:space="0" w:color="auto"/>
            </w:tcBorders>
            <w:vAlign w:val="center"/>
          </w:tcPr>
          <w:p w:rsidR="00AC6CCA" w:rsidRPr="00537F5B" w:rsidRDefault="00AC6CCA" w:rsidP="00C00F31">
            <w:pPr>
              <w:tabs>
                <w:tab w:val="left" w:pos="360"/>
                <w:tab w:val="center" w:pos="4153"/>
                <w:tab w:val="right" w:pos="8306"/>
              </w:tabs>
              <w:jc w:val="center"/>
              <w:rPr>
                <w:lang w:val="en-US"/>
              </w:rPr>
            </w:pPr>
          </w:p>
        </w:tc>
        <w:tc>
          <w:tcPr>
            <w:tcW w:w="1207" w:type="dxa"/>
            <w:tcBorders>
              <w:left w:val="single" w:sz="4" w:space="0" w:color="auto"/>
              <w:right w:val="single" w:sz="4" w:space="0" w:color="auto"/>
            </w:tcBorders>
            <w:vAlign w:val="center"/>
          </w:tcPr>
          <w:p w:rsidR="00AC6CCA" w:rsidRPr="00537F5B" w:rsidRDefault="00AC6CCA" w:rsidP="00C00F31">
            <w:pPr>
              <w:jc w:val="center"/>
              <w:rPr>
                <w:sz w:val="22"/>
                <w:szCs w:val="22"/>
              </w:rPr>
            </w:pPr>
            <w:r w:rsidRPr="00537F5B">
              <w:rPr>
                <w:sz w:val="22"/>
                <w:szCs w:val="22"/>
              </w:rPr>
              <w:t xml:space="preserve">25 </w:t>
            </w:r>
          </w:p>
        </w:tc>
        <w:tc>
          <w:tcPr>
            <w:tcW w:w="1552" w:type="dxa"/>
            <w:tcBorders>
              <w:left w:val="single" w:sz="4" w:space="0" w:color="auto"/>
              <w:right w:val="single" w:sz="4" w:space="0" w:color="auto"/>
            </w:tcBorders>
            <w:vAlign w:val="center"/>
          </w:tcPr>
          <w:p w:rsidR="00AC6CCA" w:rsidRPr="00323606" w:rsidRDefault="00323606" w:rsidP="00323606">
            <w:pPr>
              <w:tabs>
                <w:tab w:val="left" w:pos="360"/>
                <w:tab w:val="center" w:pos="4153"/>
                <w:tab w:val="right" w:pos="8306"/>
              </w:tabs>
              <w:jc w:val="center"/>
              <w:rPr>
                <w:lang w:val="en-US"/>
              </w:rPr>
            </w:pPr>
            <w:r>
              <w:rPr>
                <w:lang w:val="en-US"/>
              </w:rPr>
              <w:t>2</w:t>
            </w:r>
            <w:r w:rsidR="008A5E5D" w:rsidRPr="008A5E5D">
              <w:t>.</w:t>
            </w:r>
            <w:r>
              <w:rPr>
                <w:lang w:val="en-US"/>
              </w:rPr>
              <w:t>17</w:t>
            </w:r>
          </w:p>
        </w:tc>
        <w:tc>
          <w:tcPr>
            <w:tcW w:w="1710" w:type="dxa"/>
            <w:tcBorders>
              <w:left w:val="single" w:sz="4" w:space="0" w:color="auto"/>
              <w:right w:val="single" w:sz="4" w:space="0" w:color="auto"/>
            </w:tcBorders>
            <w:vAlign w:val="center"/>
          </w:tcPr>
          <w:p w:rsidR="00AC6CCA" w:rsidRPr="00A742C9" w:rsidRDefault="003A544E" w:rsidP="00A742C9">
            <w:pPr>
              <w:tabs>
                <w:tab w:val="left" w:pos="360"/>
                <w:tab w:val="center" w:pos="4153"/>
                <w:tab w:val="right" w:pos="8306"/>
              </w:tabs>
              <w:jc w:val="center"/>
              <w:rPr>
                <w:lang w:val="en-US"/>
              </w:rPr>
            </w:pPr>
            <w:r>
              <w:rPr>
                <w:lang w:val="be-BY"/>
              </w:rPr>
              <w:t>1,</w:t>
            </w:r>
            <w:r w:rsidR="00A742C9">
              <w:rPr>
                <w:lang w:val="en-US"/>
              </w:rPr>
              <w:t>19</w:t>
            </w:r>
          </w:p>
        </w:tc>
        <w:tc>
          <w:tcPr>
            <w:tcW w:w="1701" w:type="dxa"/>
            <w:tcBorders>
              <w:left w:val="single" w:sz="4" w:space="0" w:color="auto"/>
              <w:right w:val="single" w:sz="4" w:space="0" w:color="auto"/>
            </w:tcBorders>
            <w:vAlign w:val="center"/>
          </w:tcPr>
          <w:p w:rsidR="00AC6CCA" w:rsidRPr="00537F5B" w:rsidRDefault="00AC6CCA" w:rsidP="00C00F31">
            <w:pPr>
              <w:ind w:left="-108" w:right="-108"/>
              <w:jc w:val="center"/>
              <w:rPr>
                <w:b/>
                <w:sz w:val="22"/>
                <w:szCs w:val="22"/>
              </w:rPr>
            </w:pPr>
            <w:r w:rsidRPr="00537F5B">
              <w:rPr>
                <w:sz w:val="22"/>
                <w:szCs w:val="22"/>
              </w:rPr>
              <w:t>Веднъж на шестмесечие</w:t>
            </w:r>
          </w:p>
        </w:tc>
        <w:tc>
          <w:tcPr>
            <w:tcW w:w="1095" w:type="dxa"/>
            <w:tcBorders>
              <w:left w:val="single" w:sz="4" w:space="0" w:color="auto"/>
            </w:tcBorders>
          </w:tcPr>
          <w:p w:rsidR="00AC6CCA" w:rsidRPr="00537F5B" w:rsidRDefault="00AC6CCA" w:rsidP="00C00F31">
            <w:pPr>
              <w:tabs>
                <w:tab w:val="left" w:pos="360"/>
                <w:tab w:val="center" w:pos="4153"/>
                <w:tab w:val="right" w:pos="8306"/>
              </w:tabs>
              <w:jc w:val="center"/>
            </w:pPr>
            <w:r w:rsidRPr="00537F5B">
              <w:t>да</w:t>
            </w:r>
          </w:p>
        </w:tc>
      </w:tr>
      <w:tr w:rsidR="00E920C8" w:rsidRPr="00537F5B">
        <w:trPr>
          <w:jc w:val="center"/>
        </w:trPr>
        <w:tc>
          <w:tcPr>
            <w:tcW w:w="1731" w:type="dxa"/>
            <w:vAlign w:val="center"/>
          </w:tcPr>
          <w:p w:rsidR="00E920C8" w:rsidRPr="00537F5B" w:rsidRDefault="00E920C8" w:rsidP="00C00F31">
            <w:pPr>
              <w:jc w:val="both"/>
              <w:rPr>
                <w:sz w:val="22"/>
                <w:szCs w:val="22"/>
              </w:rPr>
            </w:pPr>
            <w:r w:rsidRPr="00537F5B">
              <w:rPr>
                <w:sz w:val="22"/>
                <w:szCs w:val="22"/>
              </w:rPr>
              <w:t>ХПК</w:t>
            </w:r>
          </w:p>
        </w:tc>
        <w:tc>
          <w:tcPr>
            <w:tcW w:w="1132" w:type="dxa"/>
            <w:vAlign w:val="center"/>
          </w:tcPr>
          <w:p w:rsidR="00E920C8" w:rsidRPr="00537F5B" w:rsidRDefault="00E920C8"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E920C8" w:rsidRPr="00537F5B" w:rsidRDefault="00E920C8" w:rsidP="00C00F31">
            <w:pPr>
              <w:jc w:val="center"/>
              <w:rPr>
                <w:sz w:val="22"/>
                <w:szCs w:val="22"/>
              </w:rPr>
            </w:pPr>
            <w:r w:rsidRPr="00537F5B">
              <w:rPr>
                <w:sz w:val="22"/>
                <w:szCs w:val="22"/>
              </w:rPr>
              <w:t xml:space="preserve">100 </w:t>
            </w:r>
          </w:p>
        </w:tc>
        <w:tc>
          <w:tcPr>
            <w:tcW w:w="1552" w:type="dxa"/>
            <w:vAlign w:val="center"/>
          </w:tcPr>
          <w:p w:rsidR="00E920C8" w:rsidRPr="00323606" w:rsidRDefault="008A5E5D" w:rsidP="00323606">
            <w:pPr>
              <w:tabs>
                <w:tab w:val="left" w:pos="360"/>
                <w:tab w:val="center" w:pos="4153"/>
                <w:tab w:val="right" w:pos="8306"/>
              </w:tabs>
              <w:jc w:val="center"/>
              <w:rPr>
                <w:lang w:val="en-US"/>
              </w:rPr>
            </w:pPr>
            <w:r w:rsidRPr="008A5E5D">
              <w:t>7.</w:t>
            </w:r>
            <w:r w:rsidR="00323606">
              <w:rPr>
                <w:lang w:val="en-US"/>
              </w:rPr>
              <w:t>8</w:t>
            </w:r>
          </w:p>
        </w:tc>
        <w:tc>
          <w:tcPr>
            <w:tcW w:w="1710" w:type="dxa"/>
            <w:vAlign w:val="center"/>
          </w:tcPr>
          <w:p w:rsidR="00E920C8" w:rsidRPr="00CB282B" w:rsidRDefault="00A742C9" w:rsidP="00C00F31">
            <w:pPr>
              <w:tabs>
                <w:tab w:val="left" w:pos="360"/>
                <w:tab w:val="center" w:pos="4153"/>
                <w:tab w:val="right" w:pos="8306"/>
              </w:tabs>
              <w:jc w:val="center"/>
              <w:rPr>
                <w:lang w:val="en-US"/>
              </w:rPr>
            </w:pPr>
            <w:r>
              <w:rPr>
                <w:lang w:val="en-US"/>
              </w:rPr>
              <w:t>6</w:t>
            </w:r>
            <w:r w:rsidR="00AC6CCA" w:rsidRPr="00537F5B">
              <w:rPr>
                <w:lang w:val="be-BY"/>
              </w:rPr>
              <w:t>,</w:t>
            </w:r>
            <w:r w:rsidR="00CB282B">
              <w:rPr>
                <w:lang w:val="en-US"/>
              </w:rPr>
              <w:t>8</w:t>
            </w:r>
          </w:p>
        </w:tc>
        <w:tc>
          <w:tcPr>
            <w:tcW w:w="1701" w:type="dxa"/>
            <w:vAlign w:val="center"/>
          </w:tcPr>
          <w:p w:rsidR="00E920C8" w:rsidRPr="00537F5B" w:rsidRDefault="00E920C8" w:rsidP="00C00F31">
            <w:pPr>
              <w:ind w:left="-108" w:right="-108"/>
              <w:jc w:val="center"/>
              <w:rPr>
                <w:b/>
                <w:sz w:val="22"/>
                <w:szCs w:val="22"/>
              </w:rPr>
            </w:pPr>
            <w:r w:rsidRPr="00537F5B">
              <w:rPr>
                <w:sz w:val="22"/>
                <w:szCs w:val="22"/>
              </w:rPr>
              <w:t>Веднъж на шестмесечие</w:t>
            </w:r>
          </w:p>
        </w:tc>
        <w:tc>
          <w:tcPr>
            <w:tcW w:w="1095" w:type="dxa"/>
          </w:tcPr>
          <w:p w:rsidR="00E920C8" w:rsidRPr="00537F5B" w:rsidRDefault="00E920C8" w:rsidP="00C00F31">
            <w:pPr>
              <w:tabs>
                <w:tab w:val="left" w:pos="360"/>
                <w:tab w:val="center" w:pos="4153"/>
                <w:tab w:val="right" w:pos="8306"/>
              </w:tabs>
              <w:jc w:val="center"/>
            </w:pPr>
            <w:r w:rsidRPr="00537F5B">
              <w:t>да</w:t>
            </w:r>
          </w:p>
        </w:tc>
      </w:tr>
      <w:tr w:rsidR="002F6F74" w:rsidRPr="00537F5B">
        <w:trPr>
          <w:jc w:val="center"/>
        </w:trPr>
        <w:tc>
          <w:tcPr>
            <w:tcW w:w="1731" w:type="dxa"/>
            <w:vAlign w:val="center"/>
          </w:tcPr>
          <w:p w:rsidR="002F6F74" w:rsidRPr="00537F5B" w:rsidRDefault="002F6F74" w:rsidP="00C00F31">
            <w:pPr>
              <w:jc w:val="both"/>
              <w:rPr>
                <w:sz w:val="22"/>
                <w:szCs w:val="22"/>
              </w:rPr>
            </w:pPr>
            <w:r w:rsidRPr="00537F5B">
              <w:rPr>
                <w:sz w:val="22"/>
                <w:szCs w:val="22"/>
              </w:rPr>
              <w:t>Нефтопродукти</w:t>
            </w:r>
          </w:p>
        </w:tc>
        <w:tc>
          <w:tcPr>
            <w:tcW w:w="1132" w:type="dxa"/>
            <w:vAlign w:val="center"/>
          </w:tcPr>
          <w:p w:rsidR="002F6F74" w:rsidRPr="00537F5B" w:rsidRDefault="002F6F74"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2F6F74" w:rsidRPr="00537F5B" w:rsidRDefault="002F6F74" w:rsidP="00C00F31">
            <w:pPr>
              <w:jc w:val="center"/>
              <w:rPr>
                <w:sz w:val="22"/>
                <w:szCs w:val="22"/>
              </w:rPr>
            </w:pPr>
            <w:r w:rsidRPr="00537F5B">
              <w:rPr>
                <w:sz w:val="22"/>
                <w:szCs w:val="22"/>
              </w:rPr>
              <w:t xml:space="preserve">0.5 </w:t>
            </w:r>
          </w:p>
        </w:tc>
        <w:tc>
          <w:tcPr>
            <w:tcW w:w="1552" w:type="dxa"/>
            <w:vAlign w:val="center"/>
          </w:tcPr>
          <w:p w:rsidR="002F6F74" w:rsidRPr="00323606" w:rsidRDefault="008A5E5D" w:rsidP="00323606">
            <w:pPr>
              <w:tabs>
                <w:tab w:val="left" w:pos="360"/>
                <w:tab w:val="center" w:pos="4153"/>
                <w:tab w:val="right" w:pos="8306"/>
              </w:tabs>
              <w:jc w:val="center"/>
              <w:rPr>
                <w:lang w:val="en-US"/>
              </w:rPr>
            </w:pPr>
            <w:r w:rsidRPr="008A5E5D">
              <w:t>0.19</w:t>
            </w:r>
            <w:r w:rsidR="00323606">
              <w:rPr>
                <w:lang w:val="en-US"/>
              </w:rPr>
              <w:t>8</w:t>
            </w:r>
          </w:p>
        </w:tc>
        <w:tc>
          <w:tcPr>
            <w:tcW w:w="1710" w:type="dxa"/>
            <w:vAlign w:val="center"/>
          </w:tcPr>
          <w:p w:rsidR="002F6F74" w:rsidRPr="000F5A52" w:rsidRDefault="002F6F74" w:rsidP="00A742C9">
            <w:pPr>
              <w:tabs>
                <w:tab w:val="left" w:pos="360"/>
                <w:tab w:val="center" w:pos="4153"/>
                <w:tab w:val="right" w:pos="8306"/>
              </w:tabs>
              <w:jc w:val="center"/>
              <w:rPr>
                <w:lang w:val="en-US"/>
              </w:rPr>
            </w:pPr>
            <w:r w:rsidRPr="00537F5B">
              <w:rPr>
                <w:lang w:val="be-BY"/>
              </w:rPr>
              <w:t>0.</w:t>
            </w:r>
            <w:r w:rsidR="003A544E">
              <w:rPr>
                <w:lang w:val="be-BY"/>
              </w:rPr>
              <w:t>2</w:t>
            </w:r>
            <w:r w:rsidR="00A742C9">
              <w:rPr>
                <w:lang w:val="en-US"/>
              </w:rPr>
              <w:t>03</w:t>
            </w:r>
          </w:p>
        </w:tc>
        <w:tc>
          <w:tcPr>
            <w:tcW w:w="1701" w:type="dxa"/>
            <w:vAlign w:val="center"/>
          </w:tcPr>
          <w:p w:rsidR="002F6F74" w:rsidRPr="00537F5B" w:rsidRDefault="002F6F74" w:rsidP="00C00F31">
            <w:pPr>
              <w:ind w:left="-108" w:right="-108"/>
              <w:jc w:val="center"/>
              <w:rPr>
                <w:b/>
                <w:sz w:val="22"/>
                <w:szCs w:val="22"/>
              </w:rPr>
            </w:pPr>
            <w:r w:rsidRPr="00537F5B">
              <w:rPr>
                <w:sz w:val="22"/>
                <w:szCs w:val="22"/>
              </w:rPr>
              <w:t>Веднъж на шестмесечие</w:t>
            </w:r>
          </w:p>
        </w:tc>
        <w:tc>
          <w:tcPr>
            <w:tcW w:w="1095" w:type="dxa"/>
          </w:tcPr>
          <w:p w:rsidR="002F6F74" w:rsidRPr="00537F5B" w:rsidRDefault="002F6F74" w:rsidP="00C00F31">
            <w:pPr>
              <w:tabs>
                <w:tab w:val="left" w:pos="360"/>
                <w:tab w:val="center" w:pos="4153"/>
                <w:tab w:val="right" w:pos="8306"/>
              </w:tabs>
              <w:jc w:val="center"/>
            </w:pPr>
            <w:r w:rsidRPr="00537F5B">
              <w:t>да</w:t>
            </w:r>
          </w:p>
        </w:tc>
      </w:tr>
    </w:tbl>
    <w:p w:rsidR="005E1D73" w:rsidRPr="00537F5B" w:rsidRDefault="005E1D73" w:rsidP="005E1D73">
      <w:pPr>
        <w:jc w:val="both"/>
        <w:rPr>
          <w:b/>
        </w:rPr>
      </w:pPr>
      <w:r w:rsidRPr="00537F5B">
        <w:rPr>
          <w:b/>
        </w:rPr>
        <w:t xml:space="preserve">Мониторинг на отпадъчни води от </w:t>
      </w:r>
      <w:r w:rsidRPr="00537F5B">
        <w:t xml:space="preserve">Каломаслоуловител </w:t>
      </w:r>
      <w:r w:rsidRPr="00537F5B">
        <w:rPr>
          <w:lang w:val="en-GB"/>
        </w:rPr>
        <w:t>No</w:t>
      </w:r>
      <w:r w:rsidRPr="00537F5B">
        <w:t>.</w:t>
      </w:r>
      <w:r w:rsidRPr="00537F5B">
        <w:rPr>
          <w:lang w:val="be-BY"/>
        </w:rPr>
        <w:t>3</w:t>
      </w:r>
    </w:p>
    <w:p w:rsidR="005E1D73" w:rsidRPr="00537F5B" w:rsidRDefault="005E1D73" w:rsidP="001E4BCC">
      <w:pPr>
        <w:pStyle w:val="1"/>
        <w:numPr>
          <w:ilvl w:val="0"/>
          <w:numId w:val="8"/>
        </w:numPr>
        <w:spacing w:after="0"/>
        <w:jc w:val="both"/>
        <w:rPr>
          <w:rFonts w:ascii="Times New Roman" w:hAnsi="Times New Roman"/>
          <w:sz w:val="24"/>
          <w:szCs w:val="24"/>
        </w:rPr>
      </w:pPr>
      <w:r w:rsidRPr="00537F5B">
        <w:rPr>
          <w:rFonts w:ascii="Times New Roman" w:hAnsi="Times New Roman"/>
          <w:sz w:val="24"/>
          <w:szCs w:val="24"/>
        </w:rPr>
        <w:t>Точка на заустване №</w:t>
      </w:r>
      <w:r w:rsidR="00F87BA2" w:rsidRPr="00537F5B">
        <w:rPr>
          <w:rFonts w:ascii="Times New Roman" w:hAnsi="Times New Roman"/>
          <w:sz w:val="24"/>
          <w:szCs w:val="24"/>
        </w:rPr>
        <w:t xml:space="preserve"> </w:t>
      </w:r>
      <w:r w:rsidRPr="00537F5B">
        <w:rPr>
          <w:rFonts w:ascii="Times New Roman" w:hAnsi="Times New Roman"/>
          <w:sz w:val="24"/>
          <w:szCs w:val="24"/>
        </w:rPr>
        <w:t>1 – канализационен колектор на “Тежко Машиностроене” АД (в ликвидация)</w:t>
      </w:r>
    </w:p>
    <w:p w:rsidR="005E1D73" w:rsidRPr="00537F5B" w:rsidRDefault="005E1D73" w:rsidP="001E4BCC">
      <w:pPr>
        <w:pStyle w:val="1"/>
        <w:numPr>
          <w:ilvl w:val="0"/>
          <w:numId w:val="8"/>
        </w:numPr>
        <w:spacing w:after="0"/>
        <w:jc w:val="both"/>
        <w:rPr>
          <w:rFonts w:ascii="Times New Roman" w:hAnsi="Times New Roman"/>
          <w:sz w:val="24"/>
          <w:szCs w:val="24"/>
        </w:rPr>
      </w:pPr>
      <w:r w:rsidRPr="00537F5B">
        <w:rPr>
          <w:rFonts w:ascii="Times New Roman" w:hAnsi="Times New Roman"/>
          <w:sz w:val="24"/>
          <w:szCs w:val="24"/>
        </w:rPr>
        <w:t>Точка на пробовземане РШ</w:t>
      </w:r>
      <w:r w:rsidR="00416318" w:rsidRPr="00537F5B">
        <w:rPr>
          <w:rFonts w:ascii="Times New Roman" w:hAnsi="Times New Roman"/>
          <w:sz w:val="24"/>
          <w:szCs w:val="24"/>
        </w:rPr>
        <w:t xml:space="preserve"> </w:t>
      </w:r>
      <w:r w:rsidRPr="00537F5B">
        <w:rPr>
          <w:rFonts w:ascii="Times New Roman" w:hAnsi="Times New Roman"/>
          <w:sz w:val="24"/>
          <w:szCs w:val="24"/>
        </w:rPr>
        <w:t>3- след каломаслоуловител - No.3</w:t>
      </w:r>
    </w:p>
    <w:p w:rsidR="005E1D73" w:rsidRPr="00537F5B" w:rsidRDefault="000D73AF" w:rsidP="00AC6CCA">
      <w:pPr>
        <w:ind w:left="6372" w:firstLine="708"/>
        <w:jc w:val="both"/>
      </w:pPr>
      <w:r w:rsidRPr="00537F5B">
        <w:t>Таблица В 3</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132"/>
        <w:gridCol w:w="1207"/>
        <w:gridCol w:w="1552"/>
        <w:gridCol w:w="1710"/>
        <w:gridCol w:w="1701"/>
        <w:gridCol w:w="1095"/>
      </w:tblGrid>
      <w:tr w:rsidR="00897A6C" w:rsidRPr="00537F5B" w:rsidTr="00FC15FA">
        <w:trPr>
          <w:tblHeader/>
          <w:jc w:val="center"/>
        </w:trPr>
        <w:tc>
          <w:tcPr>
            <w:tcW w:w="1731" w:type="dxa"/>
            <w:shd w:val="clear" w:color="auto" w:fill="D9D9D9"/>
            <w:vAlign w:val="center"/>
          </w:tcPr>
          <w:p w:rsidR="00897A6C" w:rsidRPr="00537F5B" w:rsidRDefault="00897A6C" w:rsidP="00C00F31">
            <w:pPr>
              <w:tabs>
                <w:tab w:val="left" w:pos="360"/>
                <w:tab w:val="center" w:pos="4153"/>
                <w:tab w:val="right" w:pos="8306"/>
              </w:tabs>
              <w:jc w:val="center"/>
            </w:pPr>
            <w:r w:rsidRPr="00537F5B">
              <w:t>Параметър</w:t>
            </w:r>
          </w:p>
        </w:tc>
        <w:tc>
          <w:tcPr>
            <w:tcW w:w="1132" w:type="dxa"/>
            <w:shd w:val="clear" w:color="auto" w:fill="D9D9D9"/>
            <w:vAlign w:val="center"/>
          </w:tcPr>
          <w:p w:rsidR="00897A6C" w:rsidRPr="00537F5B" w:rsidRDefault="00897A6C" w:rsidP="00C00F31">
            <w:pPr>
              <w:tabs>
                <w:tab w:val="left" w:pos="360"/>
                <w:tab w:val="center" w:pos="4153"/>
                <w:tab w:val="right" w:pos="8306"/>
              </w:tabs>
              <w:jc w:val="center"/>
            </w:pPr>
            <w:r w:rsidRPr="00537F5B">
              <w:t>Единица</w:t>
            </w:r>
          </w:p>
        </w:tc>
        <w:tc>
          <w:tcPr>
            <w:tcW w:w="1207" w:type="dxa"/>
            <w:shd w:val="clear" w:color="auto" w:fill="D9D9D9"/>
            <w:vAlign w:val="center"/>
          </w:tcPr>
          <w:p w:rsidR="00897A6C" w:rsidRPr="00537F5B" w:rsidRDefault="00897A6C" w:rsidP="00C00F31">
            <w:pPr>
              <w:tabs>
                <w:tab w:val="left" w:pos="360"/>
                <w:tab w:val="center" w:pos="4153"/>
                <w:tab w:val="right" w:pos="8306"/>
              </w:tabs>
              <w:jc w:val="center"/>
            </w:pPr>
            <w:r w:rsidRPr="00537F5B">
              <w:t>НДЕ, съгласно КР</w:t>
            </w:r>
          </w:p>
        </w:tc>
        <w:tc>
          <w:tcPr>
            <w:tcW w:w="1552" w:type="dxa"/>
            <w:shd w:val="clear" w:color="auto" w:fill="D9D9D9"/>
            <w:vAlign w:val="center"/>
          </w:tcPr>
          <w:p w:rsidR="00897A6C" w:rsidRPr="002A525A" w:rsidRDefault="00FC15FA" w:rsidP="002A525A">
            <w:pPr>
              <w:tabs>
                <w:tab w:val="left" w:pos="360"/>
                <w:tab w:val="center" w:pos="4153"/>
                <w:tab w:val="right" w:pos="8306"/>
              </w:tabs>
              <w:jc w:val="center"/>
              <w:rPr>
                <w:lang w:val="en-US"/>
              </w:rPr>
            </w:pPr>
            <w:r w:rsidRPr="00537F5B">
              <w:rPr>
                <w:sz w:val="22"/>
                <w:szCs w:val="22"/>
              </w:rPr>
              <w:t>Резултати от мониторинг</w:t>
            </w:r>
            <w:r w:rsidRPr="00537F5B">
              <w:rPr>
                <w:sz w:val="22"/>
                <w:szCs w:val="22"/>
                <w:lang w:val="be-BY"/>
              </w:rPr>
              <w:t xml:space="preserve"> </w:t>
            </w:r>
            <w:r w:rsidR="002A525A">
              <w:rPr>
                <w:sz w:val="22"/>
                <w:szCs w:val="22"/>
                <w:lang w:val="en-US"/>
              </w:rPr>
              <w:t>19</w:t>
            </w:r>
            <w:r>
              <w:rPr>
                <w:sz w:val="22"/>
                <w:szCs w:val="22"/>
                <w:lang w:val="be-BY"/>
              </w:rPr>
              <w:t>.06.</w:t>
            </w:r>
            <w:r w:rsidR="00F54DF1">
              <w:rPr>
                <w:sz w:val="22"/>
                <w:szCs w:val="22"/>
                <w:lang w:val="be-BY"/>
              </w:rPr>
              <w:t>201</w:t>
            </w:r>
            <w:r w:rsidR="002A525A">
              <w:rPr>
                <w:sz w:val="22"/>
                <w:szCs w:val="22"/>
                <w:lang w:val="en-US"/>
              </w:rPr>
              <w:t>5</w:t>
            </w:r>
          </w:p>
        </w:tc>
        <w:tc>
          <w:tcPr>
            <w:tcW w:w="1710" w:type="dxa"/>
            <w:shd w:val="clear" w:color="auto" w:fill="D9D9D9"/>
            <w:vAlign w:val="center"/>
          </w:tcPr>
          <w:p w:rsidR="00897A6C" w:rsidRPr="002A525A" w:rsidRDefault="00897A6C" w:rsidP="002A525A">
            <w:pPr>
              <w:tabs>
                <w:tab w:val="left" w:pos="360"/>
                <w:tab w:val="center" w:pos="4153"/>
                <w:tab w:val="right" w:pos="8306"/>
              </w:tabs>
              <w:jc w:val="center"/>
              <w:rPr>
                <w:lang w:val="en-US"/>
              </w:rPr>
            </w:pPr>
            <w:r w:rsidRPr="00537F5B">
              <w:t>Резултати от мониторинг</w:t>
            </w:r>
            <w:r w:rsidRPr="00537F5B">
              <w:rPr>
                <w:lang w:val="be-BY"/>
              </w:rPr>
              <w:t xml:space="preserve"> </w:t>
            </w:r>
            <w:r w:rsidR="002A525A">
              <w:rPr>
                <w:lang w:val="be-BY"/>
              </w:rPr>
              <w:t>0</w:t>
            </w:r>
            <w:r w:rsidR="002A525A">
              <w:rPr>
                <w:lang w:val="en-US"/>
              </w:rPr>
              <w:t>4</w:t>
            </w:r>
            <w:r w:rsidR="00973A6D" w:rsidRPr="00973A6D">
              <w:rPr>
                <w:lang w:val="be-BY"/>
              </w:rPr>
              <w:t>.12.</w:t>
            </w:r>
            <w:r w:rsidR="00F54DF1">
              <w:rPr>
                <w:lang w:val="be-BY"/>
              </w:rPr>
              <w:t>201</w:t>
            </w:r>
            <w:r w:rsidR="002A525A">
              <w:rPr>
                <w:lang w:val="en-US"/>
              </w:rPr>
              <w:t>5</w:t>
            </w:r>
          </w:p>
        </w:tc>
        <w:tc>
          <w:tcPr>
            <w:tcW w:w="1701" w:type="dxa"/>
            <w:shd w:val="clear" w:color="auto" w:fill="D9D9D9"/>
            <w:vAlign w:val="center"/>
          </w:tcPr>
          <w:p w:rsidR="00897A6C" w:rsidRPr="00537F5B" w:rsidRDefault="00897A6C" w:rsidP="00C00F31">
            <w:pPr>
              <w:tabs>
                <w:tab w:val="left" w:pos="360"/>
                <w:tab w:val="center" w:pos="4153"/>
                <w:tab w:val="right" w:pos="8306"/>
              </w:tabs>
              <w:jc w:val="center"/>
            </w:pPr>
            <w:r w:rsidRPr="00537F5B">
              <w:t>Честота на мониторинга</w:t>
            </w:r>
          </w:p>
        </w:tc>
        <w:tc>
          <w:tcPr>
            <w:tcW w:w="1095" w:type="dxa"/>
            <w:shd w:val="clear" w:color="auto" w:fill="D9D9D9"/>
            <w:vAlign w:val="center"/>
          </w:tcPr>
          <w:p w:rsidR="00897A6C" w:rsidRPr="00537F5B" w:rsidRDefault="00897A6C" w:rsidP="00C00F31">
            <w:pPr>
              <w:tabs>
                <w:tab w:val="left" w:pos="360"/>
                <w:tab w:val="center" w:pos="4153"/>
                <w:tab w:val="right" w:pos="8306"/>
              </w:tabs>
              <w:jc w:val="center"/>
            </w:pPr>
            <w:r w:rsidRPr="00537F5B">
              <w:t>Съответствие</w:t>
            </w:r>
          </w:p>
        </w:tc>
      </w:tr>
      <w:tr w:rsidR="00E920C8" w:rsidRPr="00537F5B">
        <w:trPr>
          <w:jc w:val="center"/>
        </w:trPr>
        <w:tc>
          <w:tcPr>
            <w:tcW w:w="1731" w:type="dxa"/>
            <w:vAlign w:val="center"/>
          </w:tcPr>
          <w:p w:rsidR="00E920C8" w:rsidRPr="00537F5B" w:rsidRDefault="00E920C8" w:rsidP="00C00F31">
            <w:pPr>
              <w:tabs>
                <w:tab w:val="left" w:pos="360"/>
                <w:tab w:val="center" w:pos="4153"/>
                <w:tab w:val="right" w:pos="8306"/>
              </w:tabs>
              <w:jc w:val="center"/>
            </w:pPr>
            <w:r w:rsidRPr="00537F5B">
              <w:rPr>
                <w:sz w:val="22"/>
              </w:rPr>
              <w:t>Дебелина на горния слой</w:t>
            </w:r>
          </w:p>
        </w:tc>
        <w:tc>
          <w:tcPr>
            <w:tcW w:w="1132" w:type="dxa"/>
            <w:vAlign w:val="center"/>
          </w:tcPr>
          <w:p w:rsidR="00E920C8" w:rsidRPr="00537F5B" w:rsidRDefault="00E920C8" w:rsidP="00C00F31">
            <w:pPr>
              <w:tabs>
                <w:tab w:val="left" w:pos="360"/>
                <w:tab w:val="center" w:pos="4153"/>
                <w:tab w:val="right" w:pos="8306"/>
              </w:tabs>
              <w:jc w:val="center"/>
            </w:pPr>
            <w:r w:rsidRPr="00537F5B">
              <w:t>мм</w:t>
            </w:r>
          </w:p>
        </w:tc>
        <w:tc>
          <w:tcPr>
            <w:tcW w:w="1207" w:type="dxa"/>
            <w:vAlign w:val="center"/>
          </w:tcPr>
          <w:p w:rsidR="00E920C8" w:rsidRPr="00537F5B" w:rsidRDefault="00E920C8" w:rsidP="00C00F31">
            <w:pPr>
              <w:tabs>
                <w:tab w:val="left" w:pos="360"/>
                <w:tab w:val="center" w:pos="4153"/>
                <w:tab w:val="right" w:pos="8306"/>
              </w:tabs>
              <w:jc w:val="center"/>
            </w:pPr>
            <w:r w:rsidRPr="00537F5B">
              <w:t>10</w:t>
            </w:r>
          </w:p>
        </w:tc>
        <w:tc>
          <w:tcPr>
            <w:tcW w:w="1552" w:type="dxa"/>
            <w:vAlign w:val="center"/>
          </w:tcPr>
          <w:p w:rsidR="00E920C8" w:rsidRPr="00537F5B" w:rsidRDefault="00E920C8" w:rsidP="00C00F31">
            <w:pPr>
              <w:tabs>
                <w:tab w:val="left" w:pos="360"/>
                <w:tab w:val="center" w:pos="4153"/>
                <w:tab w:val="right" w:pos="8306"/>
              </w:tabs>
              <w:jc w:val="center"/>
            </w:pPr>
            <w:r w:rsidRPr="00537F5B">
              <w:t>&lt;10</w:t>
            </w:r>
          </w:p>
        </w:tc>
        <w:tc>
          <w:tcPr>
            <w:tcW w:w="1710" w:type="dxa"/>
            <w:vAlign w:val="center"/>
          </w:tcPr>
          <w:p w:rsidR="00E920C8" w:rsidRPr="00537F5B" w:rsidRDefault="00E920C8" w:rsidP="00C00F31">
            <w:pPr>
              <w:tabs>
                <w:tab w:val="left" w:pos="360"/>
                <w:tab w:val="center" w:pos="4153"/>
                <w:tab w:val="right" w:pos="8306"/>
              </w:tabs>
              <w:jc w:val="center"/>
            </w:pPr>
            <w:r w:rsidRPr="00537F5B">
              <w:t>&lt;10</w:t>
            </w:r>
          </w:p>
        </w:tc>
        <w:tc>
          <w:tcPr>
            <w:tcW w:w="1701" w:type="dxa"/>
            <w:vAlign w:val="center"/>
          </w:tcPr>
          <w:p w:rsidR="00E920C8" w:rsidRPr="00537F5B" w:rsidRDefault="00E920C8" w:rsidP="00C00F31">
            <w:pPr>
              <w:tabs>
                <w:tab w:val="left" w:pos="360"/>
                <w:tab w:val="center" w:pos="4153"/>
                <w:tab w:val="right" w:pos="8306"/>
              </w:tabs>
              <w:jc w:val="center"/>
            </w:pPr>
            <w:r w:rsidRPr="00537F5B">
              <w:rPr>
                <w:sz w:val="22"/>
                <w:szCs w:val="22"/>
              </w:rPr>
              <w:t>ежедневно</w:t>
            </w:r>
          </w:p>
        </w:tc>
        <w:tc>
          <w:tcPr>
            <w:tcW w:w="1095" w:type="dxa"/>
            <w:vAlign w:val="center"/>
          </w:tcPr>
          <w:p w:rsidR="00E920C8" w:rsidRPr="00537F5B" w:rsidRDefault="00E920C8" w:rsidP="00C00F31">
            <w:pPr>
              <w:tabs>
                <w:tab w:val="left" w:pos="360"/>
                <w:tab w:val="center" w:pos="4153"/>
                <w:tab w:val="right" w:pos="8306"/>
              </w:tabs>
              <w:jc w:val="center"/>
            </w:pPr>
            <w:r w:rsidRPr="00537F5B">
              <w:t>да</w:t>
            </w:r>
          </w:p>
        </w:tc>
      </w:tr>
      <w:tr w:rsidR="00E920C8" w:rsidRPr="00537F5B">
        <w:trPr>
          <w:jc w:val="center"/>
        </w:trPr>
        <w:tc>
          <w:tcPr>
            <w:tcW w:w="1731" w:type="dxa"/>
            <w:vAlign w:val="center"/>
          </w:tcPr>
          <w:p w:rsidR="00E920C8" w:rsidRPr="00537F5B" w:rsidRDefault="00E920C8" w:rsidP="00C00F31">
            <w:pPr>
              <w:jc w:val="both"/>
              <w:rPr>
                <w:sz w:val="22"/>
                <w:szCs w:val="22"/>
              </w:rPr>
            </w:pPr>
            <w:r w:rsidRPr="00537F5B">
              <w:rPr>
                <w:sz w:val="22"/>
                <w:szCs w:val="22"/>
              </w:rPr>
              <w:t>Активна реакция рН</w:t>
            </w:r>
          </w:p>
        </w:tc>
        <w:tc>
          <w:tcPr>
            <w:tcW w:w="1132" w:type="dxa"/>
            <w:vAlign w:val="center"/>
          </w:tcPr>
          <w:p w:rsidR="00E920C8" w:rsidRPr="00537F5B" w:rsidRDefault="00E920C8" w:rsidP="00C00F31">
            <w:pPr>
              <w:tabs>
                <w:tab w:val="left" w:pos="360"/>
                <w:tab w:val="center" w:pos="4153"/>
                <w:tab w:val="right" w:pos="8306"/>
              </w:tabs>
              <w:jc w:val="center"/>
              <w:rPr>
                <w:lang w:val="en-US"/>
              </w:rPr>
            </w:pPr>
          </w:p>
        </w:tc>
        <w:tc>
          <w:tcPr>
            <w:tcW w:w="1207" w:type="dxa"/>
            <w:vAlign w:val="center"/>
          </w:tcPr>
          <w:p w:rsidR="00E920C8" w:rsidRPr="00537F5B" w:rsidRDefault="00E920C8" w:rsidP="00C00F31">
            <w:pPr>
              <w:ind w:firstLine="12"/>
              <w:jc w:val="center"/>
              <w:rPr>
                <w:sz w:val="22"/>
                <w:szCs w:val="22"/>
              </w:rPr>
            </w:pPr>
            <w:r w:rsidRPr="00537F5B">
              <w:rPr>
                <w:sz w:val="22"/>
                <w:szCs w:val="22"/>
              </w:rPr>
              <w:t>6,5 – 9,0</w:t>
            </w:r>
          </w:p>
        </w:tc>
        <w:tc>
          <w:tcPr>
            <w:tcW w:w="1552" w:type="dxa"/>
            <w:vAlign w:val="center"/>
          </w:tcPr>
          <w:p w:rsidR="00E920C8" w:rsidRPr="00526877" w:rsidRDefault="00E920C8" w:rsidP="002A525A">
            <w:pPr>
              <w:tabs>
                <w:tab w:val="left" w:pos="360"/>
                <w:tab w:val="center" w:pos="4153"/>
                <w:tab w:val="right" w:pos="8306"/>
              </w:tabs>
              <w:jc w:val="center"/>
              <w:rPr>
                <w:lang w:val="en-US"/>
              </w:rPr>
            </w:pPr>
            <w:r w:rsidRPr="00537F5B">
              <w:rPr>
                <w:lang w:val="be-BY"/>
              </w:rPr>
              <w:t>7.</w:t>
            </w:r>
            <w:r w:rsidR="002A525A">
              <w:rPr>
                <w:lang w:val="en-US"/>
              </w:rPr>
              <w:t>3</w:t>
            </w:r>
            <w:r w:rsidR="00526877">
              <w:rPr>
                <w:lang w:val="en-US"/>
              </w:rPr>
              <w:t>5</w:t>
            </w:r>
          </w:p>
        </w:tc>
        <w:tc>
          <w:tcPr>
            <w:tcW w:w="1710" w:type="dxa"/>
            <w:vAlign w:val="center"/>
          </w:tcPr>
          <w:p w:rsidR="00E920C8" w:rsidRPr="00CB282B" w:rsidRDefault="00E920C8" w:rsidP="00C00F31">
            <w:pPr>
              <w:tabs>
                <w:tab w:val="left" w:pos="360"/>
                <w:tab w:val="center" w:pos="4153"/>
                <w:tab w:val="right" w:pos="8306"/>
              </w:tabs>
              <w:jc w:val="center"/>
              <w:rPr>
                <w:lang w:val="en-US"/>
              </w:rPr>
            </w:pPr>
            <w:r w:rsidRPr="00537F5B">
              <w:rPr>
                <w:lang w:val="be-BY"/>
              </w:rPr>
              <w:t>7.</w:t>
            </w:r>
            <w:r w:rsidR="000F5A52">
              <w:rPr>
                <w:lang w:val="en-US"/>
              </w:rPr>
              <w:t>35</w:t>
            </w:r>
          </w:p>
        </w:tc>
        <w:tc>
          <w:tcPr>
            <w:tcW w:w="1701" w:type="dxa"/>
            <w:vAlign w:val="center"/>
          </w:tcPr>
          <w:p w:rsidR="00E920C8" w:rsidRPr="00537F5B" w:rsidRDefault="00E920C8" w:rsidP="00C00F31">
            <w:pPr>
              <w:ind w:left="-108" w:right="-108"/>
              <w:jc w:val="center"/>
              <w:rPr>
                <w:b/>
                <w:sz w:val="22"/>
                <w:szCs w:val="22"/>
              </w:rPr>
            </w:pPr>
            <w:r w:rsidRPr="00537F5B">
              <w:rPr>
                <w:sz w:val="22"/>
                <w:szCs w:val="22"/>
              </w:rPr>
              <w:t>Веднъж на шестмесечие</w:t>
            </w:r>
          </w:p>
        </w:tc>
        <w:tc>
          <w:tcPr>
            <w:tcW w:w="1095" w:type="dxa"/>
          </w:tcPr>
          <w:p w:rsidR="00E920C8" w:rsidRPr="00537F5B" w:rsidRDefault="00E920C8" w:rsidP="00C00F31">
            <w:pPr>
              <w:tabs>
                <w:tab w:val="left" w:pos="360"/>
                <w:tab w:val="center" w:pos="4153"/>
                <w:tab w:val="right" w:pos="8306"/>
              </w:tabs>
              <w:jc w:val="center"/>
            </w:pPr>
            <w:r w:rsidRPr="00537F5B">
              <w:t>да</w:t>
            </w:r>
          </w:p>
        </w:tc>
      </w:tr>
      <w:tr w:rsidR="00E920C8" w:rsidRPr="00537F5B">
        <w:trPr>
          <w:jc w:val="center"/>
        </w:trPr>
        <w:tc>
          <w:tcPr>
            <w:tcW w:w="1731" w:type="dxa"/>
            <w:vAlign w:val="center"/>
          </w:tcPr>
          <w:p w:rsidR="00E920C8" w:rsidRPr="00537F5B" w:rsidRDefault="00E920C8" w:rsidP="00C00F31">
            <w:pPr>
              <w:jc w:val="both"/>
              <w:rPr>
                <w:sz w:val="22"/>
                <w:szCs w:val="22"/>
              </w:rPr>
            </w:pPr>
            <w:r w:rsidRPr="00537F5B">
              <w:rPr>
                <w:sz w:val="22"/>
                <w:szCs w:val="22"/>
              </w:rPr>
              <w:t>Неразтворени вещества</w:t>
            </w:r>
          </w:p>
        </w:tc>
        <w:tc>
          <w:tcPr>
            <w:tcW w:w="1132" w:type="dxa"/>
            <w:vAlign w:val="center"/>
          </w:tcPr>
          <w:p w:rsidR="00E920C8" w:rsidRPr="00537F5B" w:rsidRDefault="00E920C8"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E920C8" w:rsidRPr="00537F5B" w:rsidRDefault="00E920C8" w:rsidP="00C00F31">
            <w:pPr>
              <w:jc w:val="center"/>
              <w:rPr>
                <w:sz w:val="22"/>
                <w:szCs w:val="22"/>
              </w:rPr>
            </w:pPr>
            <w:r w:rsidRPr="00537F5B">
              <w:rPr>
                <w:sz w:val="22"/>
                <w:szCs w:val="22"/>
              </w:rPr>
              <w:t xml:space="preserve">100 </w:t>
            </w:r>
          </w:p>
        </w:tc>
        <w:tc>
          <w:tcPr>
            <w:tcW w:w="1552" w:type="dxa"/>
            <w:vAlign w:val="center"/>
          </w:tcPr>
          <w:p w:rsidR="00E920C8" w:rsidRPr="002A525A" w:rsidRDefault="00FC15FA" w:rsidP="002A525A">
            <w:pPr>
              <w:tabs>
                <w:tab w:val="left" w:pos="360"/>
                <w:tab w:val="center" w:pos="4153"/>
                <w:tab w:val="right" w:pos="8306"/>
              </w:tabs>
              <w:jc w:val="center"/>
              <w:rPr>
                <w:lang w:val="en-US"/>
              </w:rPr>
            </w:pPr>
            <w:r>
              <w:t>1</w:t>
            </w:r>
            <w:r w:rsidR="002A525A">
              <w:rPr>
                <w:lang w:val="en-US"/>
              </w:rPr>
              <w:t>8</w:t>
            </w:r>
            <w:r>
              <w:t>,</w:t>
            </w:r>
            <w:r w:rsidR="002A525A">
              <w:rPr>
                <w:lang w:val="en-US"/>
              </w:rPr>
              <w:t>6</w:t>
            </w:r>
          </w:p>
        </w:tc>
        <w:tc>
          <w:tcPr>
            <w:tcW w:w="1710" w:type="dxa"/>
            <w:vAlign w:val="center"/>
          </w:tcPr>
          <w:p w:rsidR="00E920C8" w:rsidRPr="000F5A52" w:rsidRDefault="000F5A52" w:rsidP="00C00F31">
            <w:pPr>
              <w:tabs>
                <w:tab w:val="left" w:pos="360"/>
                <w:tab w:val="center" w:pos="4153"/>
                <w:tab w:val="right" w:pos="8306"/>
              </w:tabs>
              <w:jc w:val="center"/>
              <w:rPr>
                <w:lang w:val="en-US"/>
              </w:rPr>
            </w:pPr>
            <w:r>
              <w:rPr>
                <w:lang w:val="be-BY"/>
              </w:rPr>
              <w:t>1</w:t>
            </w:r>
            <w:r>
              <w:rPr>
                <w:lang w:val="en-US"/>
              </w:rPr>
              <w:t>2</w:t>
            </w:r>
            <w:r w:rsidR="003A544E">
              <w:rPr>
                <w:lang w:val="be-BY"/>
              </w:rPr>
              <w:t>,</w:t>
            </w:r>
            <w:r>
              <w:rPr>
                <w:lang w:val="en-US"/>
              </w:rPr>
              <w:t>8</w:t>
            </w:r>
          </w:p>
        </w:tc>
        <w:tc>
          <w:tcPr>
            <w:tcW w:w="1701" w:type="dxa"/>
            <w:vAlign w:val="center"/>
          </w:tcPr>
          <w:p w:rsidR="00E920C8" w:rsidRPr="00537F5B" w:rsidRDefault="00E920C8" w:rsidP="00C00F31">
            <w:pPr>
              <w:ind w:left="-108" w:right="-108"/>
              <w:jc w:val="center"/>
              <w:rPr>
                <w:b/>
                <w:sz w:val="22"/>
                <w:szCs w:val="22"/>
              </w:rPr>
            </w:pPr>
            <w:r w:rsidRPr="00537F5B">
              <w:rPr>
                <w:sz w:val="22"/>
                <w:szCs w:val="22"/>
              </w:rPr>
              <w:t>Веднъж на шестмесечие</w:t>
            </w:r>
          </w:p>
        </w:tc>
        <w:tc>
          <w:tcPr>
            <w:tcW w:w="1095" w:type="dxa"/>
          </w:tcPr>
          <w:p w:rsidR="00E920C8" w:rsidRPr="00537F5B" w:rsidRDefault="00E920C8" w:rsidP="00C00F31">
            <w:pPr>
              <w:tabs>
                <w:tab w:val="left" w:pos="360"/>
                <w:tab w:val="center" w:pos="4153"/>
                <w:tab w:val="right" w:pos="8306"/>
              </w:tabs>
              <w:jc w:val="center"/>
            </w:pPr>
            <w:r w:rsidRPr="00537F5B">
              <w:t>да</w:t>
            </w:r>
          </w:p>
        </w:tc>
      </w:tr>
      <w:tr w:rsidR="00E920C8" w:rsidRPr="00537F5B">
        <w:trPr>
          <w:jc w:val="center"/>
        </w:trPr>
        <w:tc>
          <w:tcPr>
            <w:tcW w:w="1731" w:type="dxa"/>
            <w:vAlign w:val="center"/>
          </w:tcPr>
          <w:p w:rsidR="00E920C8" w:rsidRPr="00537F5B" w:rsidRDefault="00E920C8" w:rsidP="00C00F31">
            <w:pPr>
              <w:jc w:val="both"/>
              <w:rPr>
                <w:sz w:val="22"/>
                <w:szCs w:val="22"/>
              </w:rPr>
            </w:pPr>
            <w:r w:rsidRPr="00537F5B">
              <w:rPr>
                <w:sz w:val="22"/>
                <w:szCs w:val="22"/>
              </w:rPr>
              <w:t>Сулфатни йони</w:t>
            </w:r>
          </w:p>
        </w:tc>
        <w:tc>
          <w:tcPr>
            <w:tcW w:w="1132" w:type="dxa"/>
            <w:vAlign w:val="center"/>
          </w:tcPr>
          <w:p w:rsidR="00E920C8" w:rsidRPr="00537F5B" w:rsidRDefault="00E920C8"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E920C8" w:rsidRPr="00537F5B" w:rsidRDefault="00E920C8" w:rsidP="00C00F31">
            <w:pPr>
              <w:jc w:val="center"/>
              <w:rPr>
                <w:sz w:val="22"/>
                <w:szCs w:val="22"/>
              </w:rPr>
            </w:pPr>
            <w:r w:rsidRPr="00537F5B">
              <w:rPr>
                <w:sz w:val="22"/>
                <w:szCs w:val="22"/>
              </w:rPr>
              <w:t>400</w:t>
            </w:r>
            <w:r w:rsidRPr="00537F5B">
              <w:rPr>
                <w:sz w:val="22"/>
                <w:szCs w:val="22"/>
                <w:lang w:val="en-US"/>
              </w:rPr>
              <w:t xml:space="preserve"> </w:t>
            </w:r>
          </w:p>
        </w:tc>
        <w:tc>
          <w:tcPr>
            <w:tcW w:w="1552" w:type="dxa"/>
            <w:vAlign w:val="center"/>
          </w:tcPr>
          <w:p w:rsidR="00E920C8" w:rsidRPr="002A525A" w:rsidRDefault="00FC15FA" w:rsidP="002A525A">
            <w:pPr>
              <w:tabs>
                <w:tab w:val="left" w:pos="360"/>
                <w:tab w:val="center" w:pos="4153"/>
                <w:tab w:val="right" w:pos="8306"/>
              </w:tabs>
              <w:jc w:val="center"/>
              <w:rPr>
                <w:lang w:val="en-US"/>
              </w:rPr>
            </w:pPr>
            <w:r>
              <w:rPr>
                <w:lang w:val="be-BY"/>
              </w:rPr>
              <w:t>4</w:t>
            </w:r>
            <w:r w:rsidR="002A525A">
              <w:rPr>
                <w:lang w:val="en-US"/>
              </w:rPr>
              <w:t>7</w:t>
            </w:r>
            <w:r>
              <w:rPr>
                <w:lang w:val="be-BY"/>
              </w:rPr>
              <w:t>,</w:t>
            </w:r>
            <w:r w:rsidR="002A525A">
              <w:rPr>
                <w:lang w:val="en-US"/>
              </w:rPr>
              <w:t>18</w:t>
            </w:r>
          </w:p>
        </w:tc>
        <w:tc>
          <w:tcPr>
            <w:tcW w:w="1710" w:type="dxa"/>
            <w:vAlign w:val="center"/>
          </w:tcPr>
          <w:p w:rsidR="00E920C8" w:rsidRPr="000F5A52" w:rsidRDefault="003A544E" w:rsidP="00323606">
            <w:pPr>
              <w:tabs>
                <w:tab w:val="left" w:pos="360"/>
                <w:tab w:val="center" w:pos="4153"/>
                <w:tab w:val="right" w:pos="8306"/>
              </w:tabs>
              <w:jc w:val="center"/>
              <w:rPr>
                <w:lang w:val="en-US"/>
              </w:rPr>
            </w:pPr>
            <w:r>
              <w:rPr>
                <w:lang w:val="be-BY"/>
              </w:rPr>
              <w:t>4</w:t>
            </w:r>
            <w:r w:rsidR="00323606">
              <w:rPr>
                <w:lang w:val="en-US"/>
              </w:rPr>
              <w:t>6</w:t>
            </w:r>
            <w:r>
              <w:rPr>
                <w:lang w:val="be-BY"/>
              </w:rPr>
              <w:t>,</w:t>
            </w:r>
            <w:r w:rsidR="00323606">
              <w:rPr>
                <w:lang w:val="en-US"/>
              </w:rPr>
              <w:t>7</w:t>
            </w:r>
            <w:r w:rsidR="000F5A52">
              <w:rPr>
                <w:lang w:val="en-US"/>
              </w:rPr>
              <w:t>6</w:t>
            </w:r>
          </w:p>
        </w:tc>
        <w:tc>
          <w:tcPr>
            <w:tcW w:w="1701" w:type="dxa"/>
            <w:vAlign w:val="center"/>
          </w:tcPr>
          <w:p w:rsidR="00E920C8" w:rsidRPr="00537F5B" w:rsidRDefault="00E920C8" w:rsidP="00C00F31">
            <w:pPr>
              <w:ind w:left="-108" w:right="-108"/>
              <w:jc w:val="center"/>
              <w:rPr>
                <w:b/>
                <w:sz w:val="22"/>
                <w:szCs w:val="22"/>
              </w:rPr>
            </w:pPr>
            <w:r w:rsidRPr="00537F5B">
              <w:rPr>
                <w:sz w:val="22"/>
                <w:szCs w:val="22"/>
              </w:rPr>
              <w:t>Веднъж на шестмесечие</w:t>
            </w:r>
          </w:p>
        </w:tc>
        <w:tc>
          <w:tcPr>
            <w:tcW w:w="1095" w:type="dxa"/>
          </w:tcPr>
          <w:p w:rsidR="00E920C8" w:rsidRPr="00537F5B" w:rsidRDefault="00E920C8" w:rsidP="00C00F31">
            <w:pPr>
              <w:tabs>
                <w:tab w:val="left" w:pos="360"/>
                <w:tab w:val="center" w:pos="4153"/>
                <w:tab w:val="right" w:pos="8306"/>
              </w:tabs>
              <w:jc w:val="center"/>
            </w:pPr>
            <w:r w:rsidRPr="00537F5B">
              <w:t>да</w:t>
            </w:r>
          </w:p>
        </w:tc>
      </w:tr>
      <w:tr w:rsidR="00E920C8" w:rsidRPr="00537F5B">
        <w:trPr>
          <w:jc w:val="center"/>
        </w:trPr>
        <w:tc>
          <w:tcPr>
            <w:tcW w:w="1731" w:type="dxa"/>
            <w:tcBorders>
              <w:bottom w:val="single" w:sz="4" w:space="0" w:color="auto"/>
            </w:tcBorders>
            <w:vAlign w:val="center"/>
          </w:tcPr>
          <w:p w:rsidR="00E920C8" w:rsidRPr="00537F5B" w:rsidRDefault="00E920C8" w:rsidP="00C00F31">
            <w:pPr>
              <w:jc w:val="both"/>
              <w:rPr>
                <w:sz w:val="22"/>
                <w:szCs w:val="22"/>
              </w:rPr>
            </w:pPr>
            <w:r w:rsidRPr="00537F5B">
              <w:rPr>
                <w:sz w:val="22"/>
                <w:szCs w:val="22"/>
              </w:rPr>
              <w:t>Азот (общ)</w:t>
            </w:r>
          </w:p>
        </w:tc>
        <w:tc>
          <w:tcPr>
            <w:tcW w:w="1132" w:type="dxa"/>
            <w:tcBorders>
              <w:bottom w:val="single" w:sz="4" w:space="0" w:color="auto"/>
            </w:tcBorders>
            <w:vAlign w:val="center"/>
          </w:tcPr>
          <w:p w:rsidR="00E920C8" w:rsidRPr="00537F5B" w:rsidRDefault="00E920C8"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tcBorders>
              <w:bottom w:val="single" w:sz="4" w:space="0" w:color="auto"/>
            </w:tcBorders>
            <w:vAlign w:val="center"/>
          </w:tcPr>
          <w:p w:rsidR="00E920C8" w:rsidRPr="00537F5B" w:rsidRDefault="00E920C8" w:rsidP="00C00F31">
            <w:pPr>
              <w:jc w:val="center"/>
              <w:rPr>
                <w:sz w:val="22"/>
                <w:szCs w:val="22"/>
              </w:rPr>
            </w:pPr>
            <w:r w:rsidRPr="00537F5B">
              <w:rPr>
                <w:sz w:val="22"/>
                <w:szCs w:val="22"/>
              </w:rPr>
              <w:t>20</w:t>
            </w:r>
            <w:r w:rsidRPr="00537F5B">
              <w:rPr>
                <w:sz w:val="22"/>
                <w:szCs w:val="22"/>
                <w:lang w:val="en-US"/>
              </w:rPr>
              <w:t xml:space="preserve"> </w:t>
            </w:r>
          </w:p>
        </w:tc>
        <w:tc>
          <w:tcPr>
            <w:tcW w:w="1552" w:type="dxa"/>
            <w:tcBorders>
              <w:bottom w:val="single" w:sz="4" w:space="0" w:color="auto"/>
            </w:tcBorders>
            <w:vAlign w:val="center"/>
          </w:tcPr>
          <w:p w:rsidR="00E920C8" w:rsidRPr="002A525A" w:rsidRDefault="00FC15FA" w:rsidP="002A525A">
            <w:pPr>
              <w:tabs>
                <w:tab w:val="left" w:pos="360"/>
                <w:tab w:val="center" w:pos="4153"/>
                <w:tab w:val="right" w:pos="8306"/>
              </w:tabs>
              <w:jc w:val="center"/>
              <w:rPr>
                <w:lang w:val="en-US"/>
              </w:rPr>
            </w:pPr>
            <w:r>
              <w:t>1,</w:t>
            </w:r>
            <w:r w:rsidR="002A525A">
              <w:rPr>
                <w:lang w:val="en-US"/>
              </w:rPr>
              <w:t>93</w:t>
            </w:r>
          </w:p>
        </w:tc>
        <w:tc>
          <w:tcPr>
            <w:tcW w:w="1710" w:type="dxa"/>
            <w:tcBorders>
              <w:bottom w:val="single" w:sz="4" w:space="0" w:color="auto"/>
            </w:tcBorders>
            <w:vAlign w:val="center"/>
          </w:tcPr>
          <w:p w:rsidR="00E920C8" w:rsidRPr="00323606" w:rsidRDefault="003A544E" w:rsidP="00323606">
            <w:pPr>
              <w:tabs>
                <w:tab w:val="left" w:pos="360"/>
                <w:tab w:val="center" w:pos="4153"/>
                <w:tab w:val="right" w:pos="8306"/>
              </w:tabs>
              <w:jc w:val="center"/>
              <w:rPr>
                <w:lang w:val="en-US"/>
              </w:rPr>
            </w:pPr>
            <w:r>
              <w:rPr>
                <w:lang w:val="be-BY"/>
              </w:rPr>
              <w:t>1,9</w:t>
            </w:r>
            <w:r w:rsidR="00323606">
              <w:rPr>
                <w:lang w:val="en-US"/>
              </w:rPr>
              <w:t>2</w:t>
            </w:r>
          </w:p>
        </w:tc>
        <w:tc>
          <w:tcPr>
            <w:tcW w:w="1701" w:type="dxa"/>
            <w:tcBorders>
              <w:bottom w:val="single" w:sz="4" w:space="0" w:color="auto"/>
            </w:tcBorders>
            <w:vAlign w:val="center"/>
          </w:tcPr>
          <w:p w:rsidR="00E920C8" w:rsidRPr="00537F5B" w:rsidRDefault="00E920C8" w:rsidP="00C00F31">
            <w:pPr>
              <w:ind w:left="-108" w:right="-108"/>
              <w:jc w:val="center"/>
              <w:rPr>
                <w:b/>
                <w:sz w:val="22"/>
                <w:szCs w:val="22"/>
              </w:rPr>
            </w:pPr>
            <w:r w:rsidRPr="00537F5B">
              <w:rPr>
                <w:sz w:val="22"/>
                <w:szCs w:val="22"/>
              </w:rPr>
              <w:t>Веднъж на шестмесечие</w:t>
            </w:r>
          </w:p>
        </w:tc>
        <w:tc>
          <w:tcPr>
            <w:tcW w:w="1095" w:type="dxa"/>
            <w:tcBorders>
              <w:bottom w:val="single" w:sz="4" w:space="0" w:color="auto"/>
            </w:tcBorders>
          </w:tcPr>
          <w:p w:rsidR="00E920C8" w:rsidRPr="00537F5B" w:rsidRDefault="00E920C8" w:rsidP="00C00F31">
            <w:pPr>
              <w:tabs>
                <w:tab w:val="left" w:pos="360"/>
                <w:tab w:val="center" w:pos="4153"/>
                <w:tab w:val="right" w:pos="8306"/>
              </w:tabs>
              <w:jc w:val="center"/>
            </w:pPr>
            <w:r w:rsidRPr="00537F5B">
              <w:t>да</w:t>
            </w:r>
          </w:p>
        </w:tc>
      </w:tr>
      <w:tr w:rsidR="00E920C8" w:rsidRPr="00537F5B">
        <w:trPr>
          <w:jc w:val="center"/>
        </w:trPr>
        <w:tc>
          <w:tcPr>
            <w:tcW w:w="1731" w:type="dxa"/>
            <w:tcBorders>
              <w:right w:val="single" w:sz="4" w:space="0" w:color="auto"/>
            </w:tcBorders>
            <w:vAlign w:val="center"/>
          </w:tcPr>
          <w:p w:rsidR="00E920C8" w:rsidRPr="00537F5B" w:rsidRDefault="00E920C8" w:rsidP="00C00F31">
            <w:pPr>
              <w:jc w:val="both"/>
              <w:rPr>
                <w:sz w:val="22"/>
                <w:szCs w:val="22"/>
              </w:rPr>
            </w:pPr>
            <w:r w:rsidRPr="00537F5B">
              <w:rPr>
                <w:sz w:val="22"/>
                <w:szCs w:val="22"/>
              </w:rPr>
              <w:lastRenderedPageBreak/>
              <w:t>БПК</w:t>
            </w:r>
            <w:r w:rsidRPr="00537F5B">
              <w:rPr>
                <w:sz w:val="22"/>
                <w:szCs w:val="22"/>
                <w:vertAlign w:val="subscript"/>
              </w:rPr>
              <w:t>5</w:t>
            </w:r>
          </w:p>
        </w:tc>
        <w:tc>
          <w:tcPr>
            <w:tcW w:w="1132" w:type="dxa"/>
            <w:tcBorders>
              <w:left w:val="single" w:sz="4" w:space="0" w:color="auto"/>
              <w:right w:val="single" w:sz="4" w:space="0" w:color="auto"/>
            </w:tcBorders>
            <w:vAlign w:val="center"/>
          </w:tcPr>
          <w:p w:rsidR="00E920C8" w:rsidRPr="00537F5B" w:rsidRDefault="00E920C8" w:rsidP="00C00F31">
            <w:pPr>
              <w:tabs>
                <w:tab w:val="left" w:pos="360"/>
                <w:tab w:val="center" w:pos="4153"/>
                <w:tab w:val="right" w:pos="8306"/>
              </w:tabs>
              <w:jc w:val="center"/>
              <w:rPr>
                <w:lang w:val="en-US"/>
              </w:rPr>
            </w:pPr>
          </w:p>
        </w:tc>
        <w:tc>
          <w:tcPr>
            <w:tcW w:w="1207" w:type="dxa"/>
            <w:tcBorders>
              <w:left w:val="single" w:sz="4" w:space="0" w:color="auto"/>
              <w:right w:val="single" w:sz="4" w:space="0" w:color="auto"/>
            </w:tcBorders>
            <w:vAlign w:val="center"/>
          </w:tcPr>
          <w:p w:rsidR="00E920C8" w:rsidRPr="00537F5B" w:rsidRDefault="00E920C8" w:rsidP="00C00F31">
            <w:pPr>
              <w:jc w:val="center"/>
              <w:rPr>
                <w:sz w:val="22"/>
                <w:szCs w:val="22"/>
              </w:rPr>
            </w:pPr>
            <w:r w:rsidRPr="00537F5B">
              <w:rPr>
                <w:sz w:val="22"/>
                <w:szCs w:val="22"/>
              </w:rPr>
              <w:t xml:space="preserve">25 </w:t>
            </w:r>
          </w:p>
        </w:tc>
        <w:tc>
          <w:tcPr>
            <w:tcW w:w="1552" w:type="dxa"/>
            <w:tcBorders>
              <w:left w:val="single" w:sz="4" w:space="0" w:color="auto"/>
              <w:right w:val="single" w:sz="4" w:space="0" w:color="auto"/>
            </w:tcBorders>
            <w:vAlign w:val="center"/>
          </w:tcPr>
          <w:p w:rsidR="00E920C8" w:rsidRPr="00FC15FA" w:rsidRDefault="002A525A" w:rsidP="002A525A">
            <w:pPr>
              <w:tabs>
                <w:tab w:val="left" w:pos="360"/>
                <w:tab w:val="center" w:pos="4153"/>
                <w:tab w:val="right" w:pos="8306"/>
              </w:tabs>
              <w:jc w:val="center"/>
            </w:pPr>
            <w:r>
              <w:rPr>
                <w:lang w:val="en-US"/>
              </w:rPr>
              <w:t>1</w:t>
            </w:r>
            <w:r w:rsidR="00FC15FA">
              <w:t>,</w:t>
            </w:r>
            <w:r>
              <w:rPr>
                <w:lang w:val="en-US"/>
              </w:rPr>
              <w:t>0</w:t>
            </w:r>
            <w:r w:rsidR="00FC15FA">
              <w:t>9</w:t>
            </w:r>
          </w:p>
        </w:tc>
        <w:tc>
          <w:tcPr>
            <w:tcW w:w="1710" w:type="dxa"/>
            <w:tcBorders>
              <w:left w:val="single" w:sz="4" w:space="0" w:color="auto"/>
              <w:right w:val="single" w:sz="4" w:space="0" w:color="auto"/>
            </w:tcBorders>
            <w:vAlign w:val="center"/>
          </w:tcPr>
          <w:p w:rsidR="00E920C8" w:rsidRPr="00323606" w:rsidRDefault="00434B00" w:rsidP="00323606">
            <w:pPr>
              <w:tabs>
                <w:tab w:val="left" w:pos="360"/>
                <w:tab w:val="center" w:pos="4153"/>
                <w:tab w:val="right" w:pos="8306"/>
              </w:tabs>
              <w:jc w:val="center"/>
              <w:rPr>
                <w:lang w:val="en-US"/>
              </w:rPr>
            </w:pPr>
            <w:r w:rsidRPr="00537F5B">
              <w:rPr>
                <w:lang w:val="be-BY"/>
              </w:rPr>
              <w:t>0.</w:t>
            </w:r>
            <w:r w:rsidR="00323606">
              <w:rPr>
                <w:lang w:val="en-US"/>
              </w:rPr>
              <w:t>82</w:t>
            </w:r>
          </w:p>
        </w:tc>
        <w:tc>
          <w:tcPr>
            <w:tcW w:w="1701" w:type="dxa"/>
            <w:tcBorders>
              <w:left w:val="single" w:sz="4" w:space="0" w:color="auto"/>
              <w:right w:val="single" w:sz="4" w:space="0" w:color="auto"/>
            </w:tcBorders>
            <w:vAlign w:val="center"/>
          </w:tcPr>
          <w:p w:rsidR="00E920C8" w:rsidRPr="00537F5B" w:rsidRDefault="00E920C8" w:rsidP="00C00F31">
            <w:pPr>
              <w:ind w:left="-108" w:right="-108"/>
              <w:jc w:val="center"/>
              <w:rPr>
                <w:b/>
                <w:sz w:val="22"/>
                <w:szCs w:val="22"/>
              </w:rPr>
            </w:pPr>
            <w:r w:rsidRPr="00537F5B">
              <w:rPr>
                <w:sz w:val="22"/>
                <w:szCs w:val="22"/>
              </w:rPr>
              <w:t>Веднъж на шестмесечие</w:t>
            </w:r>
          </w:p>
        </w:tc>
        <w:tc>
          <w:tcPr>
            <w:tcW w:w="1095" w:type="dxa"/>
            <w:tcBorders>
              <w:left w:val="single" w:sz="4" w:space="0" w:color="auto"/>
            </w:tcBorders>
          </w:tcPr>
          <w:p w:rsidR="00E920C8" w:rsidRPr="00537F5B" w:rsidRDefault="00E920C8" w:rsidP="00C00F31">
            <w:pPr>
              <w:tabs>
                <w:tab w:val="left" w:pos="360"/>
                <w:tab w:val="center" w:pos="4153"/>
                <w:tab w:val="right" w:pos="8306"/>
              </w:tabs>
              <w:jc w:val="center"/>
            </w:pPr>
            <w:r w:rsidRPr="00537F5B">
              <w:t>да</w:t>
            </w:r>
          </w:p>
        </w:tc>
      </w:tr>
      <w:tr w:rsidR="00E920C8" w:rsidRPr="00537F5B">
        <w:trPr>
          <w:jc w:val="center"/>
        </w:trPr>
        <w:tc>
          <w:tcPr>
            <w:tcW w:w="1731" w:type="dxa"/>
            <w:vAlign w:val="center"/>
          </w:tcPr>
          <w:p w:rsidR="00E920C8" w:rsidRPr="00537F5B" w:rsidRDefault="00E920C8" w:rsidP="00C00F31">
            <w:pPr>
              <w:jc w:val="both"/>
              <w:rPr>
                <w:sz w:val="22"/>
                <w:szCs w:val="22"/>
              </w:rPr>
            </w:pPr>
            <w:r w:rsidRPr="00537F5B">
              <w:rPr>
                <w:sz w:val="22"/>
                <w:szCs w:val="22"/>
              </w:rPr>
              <w:t>ХПК</w:t>
            </w:r>
          </w:p>
        </w:tc>
        <w:tc>
          <w:tcPr>
            <w:tcW w:w="1132" w:type="dxa"/>
            <w:vAlign w:val="center"/>
          </w:tcPr>
          <w:p w:rsidR="00E920C8" w:rsidRPr="00537F5B" w:rsidRDefault="00E920C8"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E920C8" w:rsidRPr="00537F5B" w:rsidRDefault="00E920C8" w:rsidP="00C00F31">
            <w:pPr>
              <w:jc w:val="center"/>
              <w:rPr>
                <w:sz w:val="22"/>
                <w:szCs w:val="22"/>
              </w:rPr>
            </w:pPr>
            <w:r w:rsidRPr="00537F5B">
              <w:rPr>
                <w:sz w:val="22"/>
                <w:szCs w:val="22"/>
              </w:rPr>
              <w:t xml:space="preserve">100 </w:t>
            </w:r>
          </w:p>
        </w:tc>
        <w:tc>
          <w:tcPr>
            <w:tcW w:w="1552" w:type="dxa"/>
            <w:vAlign w:val="center"/>
          </w:tcPr>
          <w:p w:rsidR="00E920C8" w:rsidRPr="002A525A" w:rsidRDefault="002A525A" w:rsidP="002A525A">
            <w:pPr>
              <w:tabs>
                <w:tab w:val="left" w:pos="360"/>
                <w:tab w:val="center" w:pos="4153"/>
                <w:tab w:val="right" w:pos="8306"/>
              </w:tabs>
              <w:jc w:val="center"/>
              <w:rPr>
                <w:lang w:val="en-US"/>
              </w:rPr>
            </w:pPr>
            <w:r>
              <w:rPr>
                <w:lang w:val="en-US"/>
              </w:rPr>
              <w:t>7</w:t>
            </w:r>
            <w:r w:rsidR="00FC15FA">
              <w:t>,</w:t>
            </w:r>
            <w:r>
              <w:rPr>
                <w:lang w:val="en-US"/>
              </w:rPr>
              <w:t>5</w:t>
            </w:r>
          </w:p>
        </w:tc>
        <w:tc>
          <w:tcPr>
            <w:tcW w:w="1710" w:type="dxa"/>
            <w:vAlign w:val="center"/>
          </w:tcPr>
          <w:p w:rsidR="00E920C8" w:rsidRPr="00CB282B" w:rsidRDefault="00323606" w:rsidP="00C00F31">
            <w:pPr>
              <w:tabs>
                <w:tab w:val="left" w:pos="360"/>
                <w:tab w:val="center" w:pos="4153"/>
                <w:tab w:val="right" w:pos="8306"/>
              </w:tabs>
              <w:jc w:val="center"/>
              <w:rPr>
                <w:lang w:val="en-US"/>
              </w:rPr>
            </w:pPr>
            <w:r>
              <w:rPr>
                <w:lang w:val="en-US"/>
              </w:rPr>
              <w:t>8</w:t>
            </w:r>
            <w:r w:rsidR="003A544E">
              <w:rPr>
                <w:lang w:val="be-BY"/>
              </w:rPr>
              <w:t>,9</w:t>
            </w:r>
          </w:p>
        </w:tc>
        <w:tc>
          <w:tcPr>
            <w:tcW w:w="1701" w:type="dxa"/>
            <w:vAlign w:val="center"/>
          </w:tcPr>
          <w:p w:rsidR="00E920C8" w:rsidRPr="00537F5B" w:rsidRDefault="00E920C8" w:rsidP="00C00F31">
            <w:pPr>
              <w:ind w:left="-108" w:right="-108"/>
              <w:jc w:val="center"/>
              <w:rPr>
                <w:b/>
                <w:sz w:val="22"/>
                <w:szCs w:val="22"/>
              </w:rPr>
            </w:pPr>
            <w:r w:rsidRPr="00537F5B">
              <w:rPr>
                <w:sz w:val="22"/>
                <w:szCs w:val="22"/>
              </w:rPr>
              <w:t>Веднъж на шестмесечие</w:t>
            </w:r>
          </w:p>
        </w:tc>
        <w:tc>
          <w:tcPr>
            <w:tcW w:w="1095" w:type="dxa"/>
          </w:tcPr>
          <w:p w:rsidR="00E920C8" w:rsidRPr="00537F5B" w:rsidRDefault="00E920C8" w:rsidP="00C00F31">
            <w:pPr>
              <w:tabs>
                <w:tab w:val="left" w:pos="360"/>
                <w:tab w:val="center" w:pos="4153"/>
                <w:tab w:val="right" w:pos="8306"/>
              </w:tabs>
              <w:jc w:val="center"/>
            </w:pPr>
            <w:r w:rsidRPr="00537F5B">
              <w:t>да</w:t>
            </w:r>
          </w:p>
        </w:tc>
      </w:tr>
      <w:tr w:rsidR="002F6F74" w:rsidRPr="00537F5B">
        <w:trPr>
          <w:jc w:val="center"/>
        </w:trPr>
        <w:tc>
          <w:tcPr>
            <w:tcW w:w="1731" w:type="dxa"/>
            <w:vAlign w:val="center"/>
          </w:tcPr>
          <w:p w:rsidR="002F6F74" w:rsidRPr="00537F5B" w:rsidRDefault="002F6F74" w:rsidP="00C00F31">
            <w:pPr>
              <w:jc w:val="both"/>
              <w:rPr>
                <w:sz w:val="22"/>
                <w:szCs w:val="22"/>
              </w:rPr>
            </w:pPr>
            <w:r w:rsidRPr="00537F5B">
              <w:rPr>
                <w:sz w:val="22"/>
                <w:szCs w:val="22"/>
              </w:rPr>
              <w:t>Нефтопродукти</w:t>
            </w:r>
          </w:p>
        </w:tc>
        <w:tc>
          <w:tcPr>
            <w:tcW w:w="1132" w:type="dxa"/>
            <w:vAlign w:val="center"/>
          </w:tcPr>
          <w:p w:rsidR="002F6F74" w:rsidRPr="00537F5B" w:rsidRDefault="002F6F74"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2F6F74" w:rsidRPr="00537F5B" w:rsidRDefault="002F6F74" w:rsidP="00C00F31">
            <w:pPr>
              <w:jc w:val="center"/>
              <w:rPr>
                <w:sz w:val="22"/>
                <w:szCs w:val="22"/>
              </w:rPr>
            </w:pPr>
            <w:r w:rsidRPr="00537F5B">
              <w:rPr>
                <w:sz w:val="22"/>
                <w:szCs w:val="22"/>
              </w:rPr>
              <w:t xml:space="preserve">0.5 </w:t>
            </w:r>
          </w:p>
        </w:tc>
        <w:tc>
          <w:tcPr>
            <w:tcW w:w="1552" w:type="dxa"/>
            <w:vAlign w:val="center"/>
          </w:tcPr>
          <w:p w:rsidR="002F6F74" w:rsidRPr="002A525A" w:rsidRDefault="00FC15FA" w:rsidP="002A525A">
            <w:pPr>
              <w:tabs>
                <w:tab w:val="left" w:pos="360"/>
                <w:tab w:val="center" w:pos="4153"/>
                <w:tab w:val="right" w:pos="8306"/>
              </w:tabs>
              <w:jc w:val="center"/>
              <w:rPr>
                <w:lang w:val="en-US"/>
              </w:rPr>
            </w:pPr>
            <w:r>
              <w:t>0,</w:t>
            </w:r>
            <w:r w:rsidR="002A525A">
              <w:rPr>
                <w:lang w:val="en-US"/>
              </w:rPr>
              <w:t>286</w:t>
            </w:r>
          </w:p>
        </w:tc>
        <w:tc>
          <w:tcPr>
            <w:tcW w:w="1710" w:type="dxa"/>
            <w:vAlign w:val="center"/>
          </w:tcPr>
          <w:p w:rsidR="002F6F74" w:rsidRPr="00323606" w:rsidRDefault="003A544E" w:rsidP="00323606">
            <w:pPr>
              <w:tabs>
                <w:tab w:val="left" w:pos="360"/>
                <w:tab w:val="center" w:pos="4153"/>
                <w:tab w:val="right" w:pos="8306"/>
              </w:tabs>
              <w:jc w:val="center"/>
              <w:rPr>
                <w:lang w:val="en-US"/>
              </w:rPr>
            </w:pPr>
            <w:r>
              <w:rPr>
                <w:lang w:val="be-BY"/>
              </w:rPr>
              <w:t>0.</w:t>
            </w:r>
            <w:r w:rsidR="00323606">
              <w:rPr>
                <w:lang w:val="en-US"/>
              </w:rPr>
              <w:t>376</w:t>
            </w:r>
          </w:p>
        </w:tc>
        <w:tc>
          <w:tcPr>
            <w:tcW w:w="1701" w:type="dxa"/>
            <w:vAlign w:val="center"/>
          </w:tcPr>
          <w:p w:rsidR="002F6F74" w:rsidRPr="00537F5B" w:rsidRDefault="002F6F74" w:rsidP="00C00F31">
            <w:pPr>
              <w:ind w:left="-108" w:right="-108"/>
              <w:jc w:val="center"/>
              <w:rPr>
                <w:b/>
                <w:sz w:val="22"/>
                <w:szCs w:val="22"/>
              </w:rPr>
            </w:pPr>
            <w:r w:rsidRPr="00537F5B">
              <w:rPr>
                <w:sz w:val="22"/>
                <w:szCs w:val="22"/>
              </w:rPr>
              <w:t>Веднъж на шестмесечие</w:t>
            </w:r>
          </w:p>
        </w:tc>
        <w:tc>
          <w:tcPr>
            <w:tcW w:w="1095" w:type="dxa"/>
          </w:tcPr>
          <w:p w:rsidR="002F6F74" w:rsidRPr="00537F5B" w:rsidRDefault="002F6F74" w:rsidP="00C00F31">
            <w:pPr>
              <w:tabs>
                <w:tab w:val="left" w:pos="360"/>
                <w:tab w:val="center" w:pos="4153"/>
                <w:tab w:val="right" w:pos="8306"/>
              </w:tabs>
              <w:jc w:val="center"/>
            </w:pPr>
            <w:r w:rsidRPr="00537F5B">
              <w:t>да</w:t>
            </w:r>
          </w:p>
        </w:tc>
      </w:tr>
    </w:tbl>
    <w:p w:rsidR="006F5F36" w:rsidRPr="00537F5B" w:rsidRDefault="006F5F36" w:rsidP="00AA458A">
      <w:pPr>
        <w:rPr>
          <w:color w:val="0000FF"/>
          <w:lang w:val="be-BY"/>
        </w:rPr>
      </w:pPr>
    </w:p>
    <w:p w:rsidR="00CB2097" w:rsidRPr="00537F5B" w:rsidRDefault="00CB2097" w:rsidP="00CB2097">
      <w:pPr>
        <w:jc w:val="both"/>
        <w:rPr>
          <w:b/>
        </w:rPr>
      </w:pPr>
      <w:r w:rsidRPr="00537F5B">
        <w:rPr>
          <w:b/>
        </w:rPr>
        <w:t xml:space="preserve">Мониторинг на отпадъчни води от </w:t>
      </w:r>
      <w:r w:rsidRPr="00537F5B">
        <w:t>Точка на заустване №1</w:t>
      </w:r>
    </w:p>
    <w:p w:rsidR="00CB2097" w:rsidRPr="00537F5B" w:rsidRDefault="00CB2097" w:rsidP="001E4BCC">
      <w:pPr>
        <w:pStyle w:val="1"/>
        <w:numPr>
          <w:ilvl w:val="0"/>
          <w:numId w:val="8"/>
        </w:numPr>
        <w:spacing w:after="0"/>
        <w:jc w:val="both"/>
        <w:rPr>
          <w:rFonts w:ascii="Times New Roman" w:hAnsi="Times New Roman"/>
          <w:sz w:val="24"/>
          <w:szCs w:val="24"/>
        </w:rPr>
      </w:pPr>
      <w:r w:rsidRPr="00537F5B">
        <w:rPr>
          <w:rFonts w:ascii="Times New Roman" w:hAnsi="Times New Roman"/>
          <w:sz w:val="24"/>
          <w:szCs w:val="24"/>
        </w:rPr>
        <w:t>Точка на пробовземане –</w:t>
      </w:r>
      <w:r w:rsidRPr="00537F5B">
        <w:rPr>
          <w:rFonts w:ascii="Times New Roman" w:hAnsi="Times New Roman"/>
          <w:sz w:val="24"/>
          <w:szCs w:val="24"/>
          <w:lang w:val="be-BY"/>
        </w:rPr>
        <w:t>точка на заустване</w:t>
      </w:r>
      <w:r w:rsidRPr="00537F5B">
        <w:rPr>
          <w:rFonts w:ascii="Times New Roman" w:hAnsi="Times New Roman"/>
          <w:sz w:val="24"/>
          <w:szCs w:val="24"/>
        </w:rPr>
        <w:t xml:space="preserve"> </w:t>
      </w:r>
    </w:p>
    <w:p w:rsidR="00FC1E08" w:rsidRPr="00537F5B" w:rsidRDefault="000D73AF" w:rsidP="000D73AF">
      <w:pPr>
        <w:ind w:left="6372" w:firstLine="708"/>
        <w:jc w:val="both"/>
      </w:pPr>
      <w:r w:rsidRPr="00537F5B">
        <w:t>Таблица В 4</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132"/>
        <w:gridCol w:w="1207"/>
        <w:gridCol w:w="1552"/>
        <w:gridCol w:w="1710"/>
        <w:gridCol w:w="1701"/>
        <w:gridCol w:w="1095"/>
      </w:tblGrid>
      <w:tr w:rsidR="00897A6C" w:rsidRPr="00537F5B">
        <w:trPr>
          <w:jc w:val="center"/>
        </w:trPr>
        <w:tc>
          <w:tcPr>
            <w:tcW w:w="1731" w:type="dxa"/>
            <w:shd w:val="clear" w:color="auto" w:fill="D9D9D9"/>
            <w:vAlign w:val="center"/>
          </w:tcPr>
          <w:p w:rsidR="00897A6C" w:rsidRPr="00537F5B" w:rsidRDefault="00897A6C" w:rsidP="00C00F31">
            <w:pPr>
              <w:tabs>
                <w:tab w:val="left" w:pos="360"/>
                <w:tab w:val="center" w:pos="4153"/>
                <w:tab w:val="right" w:pos="8306"/>
              </w:tabs>
              <w:jc w:val="center"/>
            </w:pPr>
            <w:r w:rsidRPr="00537F5B">
              <w:t>Параметър</w:t>
            </w:r>
          </w:p>
        </w:tc>
        <w:tc>
          <w:tcPr>
            <w:tcW w:w="1132" w:type="dxa"/>
            <w:shd w:val="clear" w:color="auto" w:fill="D9D9D9"/>
            <w:vAlign w:val="center"/>
          </w:tcPr>
          <w:p w:rsidR="00897A6C" w:rsidRPr="00537F5B" w:rsidRDefault="00897A6C" w:rsidP="00C00F31">
            <w:pPr>
              <w:tabs>
                <w:tab w:val="left" w:pos="360"/>
                <w:tab w:val="center" w:pos="4153"/>
                <w:tab w:val="right" w:pos="8306"/>
              </w:tabs>
              <w:jc w:val="center"/>
            </w:pPr>
            <w:r w:rsidRPr="00537F5B">
              <w:t>Единица</w:t>
            </w:r>
          </w:p>
        </w:tc>
        <w:tc>
          <w:tcPr>
            <w:tcW w:w="1207" w:type="dxa"/>
            <w:shd w:val="clear" w:color="auto" w:fill="D9D9D9"/>
            <w:vAlign w:val="center"/>
          </w:tcPr>
          <w:p w:rsidR="00897A6C" w:rsidRPr="00537F5B" w:rsidRDefault="00897A6C" w:rsidP="00C00F31">
            <w:pPr>
              <w:tabs>
                <w:tab w:val="left" w:pos="360"/>
                <w:tab w:val="center" w:pos="4153"/>
                <w:tab w:val="right" w:pos="8306"/>
              </w:tabs>
              <w:jc w:val="center"/>
            </w:pPr>
            <w:r w:rsidRPr="00537F5B">
              <w:t>НДЕ, съгласно КР</w:t>
            </w:r>
          </w:p>
        </w:tc>
        <w:tc>
          <w:tcPr>
            <w:tcW w:w="1552" w:type="dxa"/>
            <w:shd w:val="clear" w:color="auto" w:fill="D9D9D9"/>
            <w:vAlign w:val="center"/>
          </w:tcPr>
          <w:p w:rsidR="00897A6C" w:rsidRPr="00537F5B" w:rsidRDefault="00FC15FA" w:rsidP="001D6108">
            <w:pPr>
              <w:tabs>
                <w:tab w:val="left" w:pos="360"/>
                <w:tab w:val="center" w:pos="4153"/>
                <w:tab w:val="right" w:pos="8306"/>
              </w:tabs>
              <w:jc w:val="center"/>
              <w:rPr>
                <w:lang w:val="be-BY"/>
              </w:rPr>
            </w:pPr>
            <w:r w:rsidRPr="00537F5B">
              <w:rPr>
                <w:sz w:val="22"/>
                <w:szCs w:val="22"/>
              </w:rPr>
              <w:t>Резултати от мониторинг</w:t>
            </w:r>
            <w:r w:rsidRPr="00537F5B">
              <w:rPr>
                <w:sz w:val="22"/>
                <w:szCs w:val="22"/>
                <w:lang w:val="be-BY"/>
              </w:rPr>
              <w:t xml:space="preserve"> </w:t>
            </w:r>
            <w:r>
              <w:rPr>
                <w:sz w:val="22"/>
                <w:szCs w:val="22"/>
                <w:lang w:val="be-BY"/>
              </w:rPr>
              <w:t>04.06.</w:t>
            </w:r>
            <w:r w:rsidR="00F54DF1">
              <w:rPr>
                <w:sz w:val="22"/>
                <w:szCs w:val="22"/>
                <w:lang w:val="be-BY"/>
              </w:rPr>
              <w:t>2014</w:t>
            </w:r>
          </w:p>
        </w:tc>
        <w:tc>
          <w:tcPr>
            <w:tcW w:w="1710" w:type="dxa"/>
            <w:shd w:val="clear" w:color="auto" w:fill="D9D9D9"/>
            <w:vAlign w:val="center"/>
          </w:tcPr>
          <w:p w:rsidR="00897A6C" w:rsidRPr="00537F5B" w:rsidRDefault="00897A6C" w:rsidP="00323606">
            <w:pPr>
              <w:tabs>
                <w:tab w:val="left" w:pos="360"/>
                <w:tab w:val="center" w:pos="4153"/>
                <w:tab w:val="right" w:pos="8306"/>
              </w:tabs>
              <w:jc w:val="center"/>
            </w:pPr>
            <w:r w:rsidRPr="00537F5B">
              <w:t>Резултати от мониторинг</w:t>
            </w:r>
            <w:r w:rsidR="00CB282B">
              <w:rPr>
                <w:lang w:val="be-BY"/>
              </w:rPr>
              <w:t xml:space="preserve"> </w:t>
            </w:r>
            <w:r w:rsidR="00973A6D" w:rsidRPr="00973A6D">
              <w:rPr>
                <w:lang w:val="en-US"/>
              </w:rPr>
              <w:t>0</w:t>
            </w:r>
            <w:r w:rsidR="00323606">
              <w:rPr>
                <w:lang w:val="en-US"/>
              </w:rPr>
              <w:t>4</w:t>
            </w:r>
            <w:r w:rsidR="00973A6D" w:rsidRPr="00973A6D">
              <w:rPr>
                <w:lang w:val="en-US"/>
              </w:rPr>
              <w:t>.12.</w:t>
            </w:r>
            <w:r w:rsidR="00F54DF1">
              <w:rPr>
                <w:lang w:val="en-US"/>
              </w:rPr>
              <w:t>201</w:t>
            </w:r>
            <w:r w:rsidR="00323606">
              <w:rPr>
                <w:lang w:val="en-US"/>
              </w:rPr>
              <w:t>5</w:t>
            </w:r>
          </w:p>
        </w:tc>
        <w:tc>
          <w:tcPr>
            <w:tcW w:w="1701" w:type="dxa"/>
            <w:shd w:val="clear" w:color="auto" w:fill="D9D9D9"/>
            <w:vAlign w:val="center"/>
          </w:tcPr>
          <w:p w:rsidR="00897A6C" w:rsidRPr="00537F5B" w:rsidRDefault="00897A6C" w:rsidP="00C00F31">
            <w:pPr>
              <w:tabs>
                <w:tab w:val="left" w:pos="360"/>
                <w:tab w:val="center" w:pos="4153"/>
                <w:tab w:val="right" w:pos="8306"/>
              </w:tabs>
              <w:jc w:val="center"/>
            </w:pPr>
            <w:r w:rsidRPr="00537F5B">
              <w:t>Честота на мониторинга</w:t>
            </w:r>
          </w:p>
        </w:tc>
        <w:tc>
          <w:tcPr>
            <w:tcW w:w="1095" w:type="dxa"/>
            <w:shd w:val="clear" w:color="auto" w:fill="D9D9D9"/>
            <w:vAlign w:val="center"/>
          </w:tcPr>
          <w:p w:rsidR="00897A6C" w:rsidRPr="00537F5B" w:rsidRDefault="00897A6C" w:rsidP="00C00F31">
            <w:pPr>
              <w:tabs>
                <w:tab w:val="left" w:pos="360"/>
                <w:tab w:val="center" w:pos="4153"/>
                <w:tab w:val="right" w:pos="8306"/>
              </w:tabs>
              <w:jc w:val="center"/>
            </w:pPr>
            <w:r w:rsidRPr="00537F5B">
              <w:t>Съответствие</w:t>
            </w:r>
          </w:p>
        </w:tc>
      </w:tr>
      <w:tr w:rsidR="00EF5696" w:rsidRPr="00537F5B">
        <w:trPr>
          <w:jc w:val="center"/>
        </w:trPr>
        <w:tc>
          <w:tcPr>
            <w:tcW w:w="1731" w:type="dxa"/>
            <w:vAlign w:val="center"/>
          </w:tcPr>
          <w:p w:rsidR="00EF5696" w:rsidRPr="00537F5B" w:rsidRDefault="00EF5696" w:rsidP="00C00F31">
            <w:pPr>
              <w:jc w:val="both"/>
              <w:rPr>
                <w:sz w:val="22"/>
                <w:szCs w:val="22"/>
              </w:rPr>
            </w:pPr>
            <w:r w:rsidRPr="00537F5B">
              <w:rPr>
                <w:sz w:val="22"/>
                <w:szCs w:val="22"/>
              </w:rPr>
              <w:t>Активна реакция рН</w:t>
            </w:r>
          </w:p>
        </w:tc>
        <w:tc>
          <w:tcPr>
            <w:tcW w:w="1132" w:type="dxa"/>
            <w:vAlign w:val="center"/>
          </w:tcPr>
          <w:p w:rsidR="00EF5696" w:rsidRPr="00537F5B" w:rsidRDefault="00EF5696" w:rsidP="00C00F31">
            <w:pPr>
              <w:tabs>
                <w:tab w:val="left" w:pos="360"/>
                <w:tab w:val="center" w:pos="4153"/>
                <w:tab w:val="right" w:pos="8306"/>
              </w:tabs>
              <w:jc w:val="center"/>
              <w:rPr>
                <w:lang w:val="en-US"/>
              </w:rPr>
            </w:pPr>
          </w:p>
        </w:tc>
        <w:tc>
          <w:tcPr>
            <w:tcW w:w="1207" w:type="dxa"/>
            <w:vAlign w:val="center"/>
          </w:tcPr>
          <w:p w:rsidR="00EF5696" w:rsidRPr="00537F5B" w:rsidRDefault="00EF5696" w:rsidP="00C00F31">
            <w:pPr>
              <w:ind w:firstLine="12"/>
              <w:jc w:val="center"/>
              <w:rPr>
                <w:sz w:val="22"/>
                <w:szCs w:val="22"/>
              </w:rPr>
            </w:pPr>
            <w:r w:rsidRPr="00537F5B">
              <w:rPr>
                <w:sz w:val="22"/>
                <w:szCs w:val="22"/>
              </w:rPr>
              <w:t>6,5 – 9,0</w:t>
            </w:r>
          </w:p>
        </w:tc>
        <w:tc>
          <w:tcPr>
            <w:tcW w:w="1552" w:type="dxa"/>
            <w:vAlign w:val="center"/>
          </w:tcPr>
          <w:p w:rsidR="00EF5696" w:rsidRPr="008A5E5D" w:rsidRDefault="00FC15FA" w:rsidP="002A525A">
            <w:pPr>
              <w:tabs>
                <w:tab w:val="left" w:pos="360"/>
                <w:tab w:val="center" w:pos="4153"/>
                <w:tab w:val="right" w:pos="8306"/>
              </w:tabs>
              <w:jc w:val="center"/>
              <w:rPr>
                <w:lang w:val="en-US"/>
              </w:rPr>
            </w:pPr>
            <w:r>
              <w:t>7,</w:t>
            </w:r>
            <w:r w:rsidR="002A525A">
              <w:rPr>
                <w:lang w:val="en-US"/>
              </w:rPr>
              <w:t>30</w:t>
            </w:r>
          </w:p>
        </w:tc>
        <w:tc>
          <w:tcPr>
            <w:tcW w:w="1710" w:type="dxa"/>
            <w:vAlign w:val="center"/>
          </w:tcPr>
          <w:p w:rsidR="00EF5696" w:rsidRPr="003A544E" w:rsidRDefault="00B104AE" w:rsidP="00323606">
            <w:pPr>
              <w:tabs>
                <w:tab w:val="left" w:pos="360"/>
                <w:tab w:val="center" w:pos="4153"/>
                <w:tab w:val="right" w:pos="8306"/>
              </w:tabs>
              <w:jc w:val="center"/>
            </w:pPr>
            <w:r w:rsidRPr="00537F5B">
              <w:rPr>
                <w:lang w:val="be-BY"/>
              </w:rPr>
              <w:t>7.</w:t>
            </w:r>
            <w:r w:rsidR="00323606">
              <w:rPr>
                <w:lang w:val="en-US"/>
              </w:rPr>
              <w:t>3</w:t>
            </w:r>
            <w:r w:rsidR="003A544E">
              <w:rPr>
                <w:lang w:val="be-BY"/>
              </w:rPr>
              <w:t>5</w:t>
            </w:r>
          </w:p>
        </w:tc>
        <w:tc>
          <w:tcPr>
            <w:tcW w:w="1701" w:type="dxa"/>
            <w:vAlign w:val="center"/>
          </w:tcPr>
          <w:p w:rsidR="00EF5696" w:rsidRPr="00537F5B" w:rsidRDefault="00EF5696" w:rsidP="00C00F31">
            <w:pPr>
              <w:ind w:left="-108" w:right="-108"/>
              <w:jc w:val="center"/>
              <w:rPr>
                <w:b/>
                <w:sz w:val="22"/>
                <w:szCs w:val="22"/>
              </w:rPr>
            </w:pPr>
            <w:r w:rsidRPr="00537F5B">
              <w:rPr>
                <w:sz w:val="22"/>
                <w:szCs w:val="22"/>
              </w:rPr>
              <w:t>Веднъж на шестмесечие</w:t>
            </w:r>
          </w:p>
        </w:tc>
        <w:tc>
          <w:tcPr>
            <w:tcW w:w="1095" w:type="dxa"/>
          </w:tcPr>
          <w:p w:rsidR="00EF5696" w:rsidRPr="00537F5B" w:rsidRDefault="00EF5696" w:rsidP="00C00F31">
            <w:pPr>
              <w:tabs>
                <w:tab w:val="left" w:pos="360"/>
                <w:tab w:val="center" w:pos="4153"/>
                <w:tab w:val="right" w:pos="8306"/>
              </w:tabs>
              <w:jc w:val="center"/>
            </w:pPr>
            <w:r w:rsidRPr="00537F5B">
              <w:t>да</w:t>
            </w:r>
          </w:p>
        </w:tc>
      </w:tr>
      <w:tr w:rsidR="00EF5696" w:rsidRPr="00537F5B">
        <w:trPr>
          <w:jc w:val="center"/>
        </w:trPr>
        <w:tc>
          <w:tcPr>
            <w:tcW w:w="1731" w:type="dxa"/>
            <w:vAlign w:val="center"/>
          </w:tcPr>
          <w:p w:rsidR="00EF5696" w:rsidRPr="00537F5B" w:rsidRDefault="00EF5696" w:rsidP="00C00F31">
            <w:pPr>
              <w:jc w:val="both"/>
              <w:rPr>
                <w:sz w:val="22"/>
                <w:szCs w:val="22"/>
              </w:rPr>
            </w:pPr>
            <w:r w:rsidRPr="00537F5B">
              <w:rPr>
                <w:sz w:val="22"/>
                <w:szCs w:val="22"/>
              </w:rPr>
              <w:t>Неразтворени вещества</w:t>
            </w:r>
          </w:p>
        </w:tc>
        <w:tc>
          <w:tcPr>
            <w:tcW w:w="1132" w:type="dxa"/>
            <w:vAlign w:val="center"/>
          </w:tcPr>
          <w:p w:rsidR="00EF5696" w:rsidRPr="00537F5B" w:rsidRDefault="00EF5696"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EF5696" w:rsidRPr="00537F5B" w:rsidRDefault="00EF5696" w:rsidP="00C00F31">
            <w:pPr>
              <w:jc w:val="center"/>
              <w:rPr>
                <w:sz w:val="22"/>
                <w:szCs w:val="22"/>
              </w:rPr>
            </w:pPr>
            <w:r w:rsidRPr="00537F5B">
              <w:rPr>
                <w:sz w:val="22"/>
                <w:szCs w:val="22"/>
              </w:rPr>
              <w:t xml:space="preserve">100 </w:t>
            </w:r>
          </w:p>
        </w:tc>
        <w:tc>
          <w:tcPr>
            <w:tcW w:w="1552" w:type="dxa"/>
            <w:vAlign w:val="center"/>
          </w:tcPr>
          <w:p w:rsidR="00EF5696" w:rsidRPr="008A5E5D" w:rsidRDefault="002A525A" w:rsidP="002A525A">
            <w:pPr>
              <w:tabs>
                <w:tab w:val="left" w:pos="360"/>
                <w:tab w:val="center" w:pos="4153"/>
                <w:tab w:val="right" w:pos="8306"/>
              </w:tabs>
              <w:jc w:val="center"/>
              <w:rPr>
                <w:lang w:val="en-US"/>
              </w:rPr>
            </w:pPr>
            <w:r>
              <w:rPr>
                <w:lang w:val="en-US"/>
              </w:rPr>
              <w:t>18</w:t>
            </w:r>
            <w:r w:rsidR="008A5E5D">
              <w:rPr>
                <w:lang w:val="en-US"/>
              </w:rPr>
              <w:t>.</w:t>
            </w:r>
            <w:r>
              <w:rPr>
                <w:lang w:val="en-US"/>
              </w:rPr>
              <w:t>8</w:t>
            </w:r>
          </w:p>
        </w:tc>
        <w:tc>
          <w:tcPr>
            <w:tcW w:w="1710" w:type="dxa"/>
            <w:vAlign w:val="center"/>
          </w:tcPr>
          <w:p w:rsidR="00EF5696" w:rsidRPr="000F5A52" w:rsidRDefault="00323606" w:rsidP="00C00F31">
            <w:pPr>
              <w:tabs>
                <w:tab w:val="left" w:pos="360"/>
                <w:tab w:val="center" w:pos="4153"/>
                <w:tab w:val="right" w:pos="8306"/>
              </w:tabs>
              <w:jc w:val="center"/>
              <w:rPr>
                <w:lang w:val="en-US"/>
              </w:rPr>
            </w:pPr>
            <w:r>
              <w:rPr>
                <w:lang w:val="en-US"/>
              </w:rPr>
              <w:t>8.7</w:t>
            </w:r>
          </w:p>
        </w:tc>
        <w:tc>
          <w:tcPr>
            <w:tcW w:w="1701" w:type="dxa"/>
            <w:vAlign w:val="center"/>
          </w:tcPr>
          <w:p w:rsidR="00EF5696" w:rsidRPr="00537F5B" w:rsidRDefault="00EF5696" w:rsidP="00C00F31">
            <w:pPr>
              <w:ind w:left="-108" w:right="-108"/>
              <w:jc w:val="center"/>
              <w:rPr>
                <w:b/>
                <w:sz w:val="22"/>
                <w:szCs w:val="22"/>
              </w:rPr>
            </w:pPr>
            <w:r w:rsidRPr="00537F5B">
              <w:rPr>
                <w:sz w:val="22"/>
                <w:szCs w:val="22"/>
              </w:rPr>
              <w:t>Веднъж на шестмесечие</w:t>
            </w:r>
          </w:p>
        </w:tc>
        <w:tc>
          <w:tcPr>
            <w:tcW w:w="1095" w:type="dxa"/>
          </w:tcPr>
          <w:p w:rsidR="00EF5696" w:rsidRPr="00537F5B" w:rsidRDefault="00EF5696" w:rsidP="00C00F31">
            <w:pPr>
              <w:tabs>
                <w:tab w:val="left" w:pos="360"/>
                <w:tab w:val="center" w:pos="4153"/>
                <w:tab w:val="right" w:pos="8306"/>
              </w:tabs>
              <w:jc w:val="center"/>
            </w:pPr>
            <w:r w:rsidRPr="00537F5B">
              <w:t>да</w:t>
            </w:r>
          </w:p>
        </w:tc>
      </w:tr>
      <w:tr w:rsidR="00EF5696" w:rsidRPr="00537F5B">
        <w:trPr>
          <w:jc w:val="center"/>
        </w:trPr>
        <w:tc>
          <w:tcPr>
            <w:tcW w:w="1731" w:type="dxa"/>
            <w:vAlign w:val="center"/>
          </w:tcPr>
          <w:p w:rsidR="00EF5696" w:rsidRPr="00537F5B" w:rsidRDefault="00EF5696" w:rsidP="00C00F31">
            <w:pPr>
              <w:jc w:val="both"/>
              <w:rPr>
                <w:sz w:val="22"/>
                <w:szCs w:val="22"/>
              </w:rPr>
            </w:pPr>
            <w:r w:rsidRPr="00537F5B">
              <w:rPr>
                <w:sz w:val="22"/>
                <w:szCs w:val="22"/>
              </w:rPr>
              <w:t>Сулфатни йони</w:t>
            </w:r>
          </w:p>
        </w:tc>
        <w:tc>
          <w:tcPr>
            <w:tcW w:w="1132" w:type="dxa"/>
            <w:vAlign w:val="center"/>
          </w:tcPr>
          <w:p w:rsidR="00EF5696" w:rsidRPr="00537F5B" w:rsidRDefault="00EF5696"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EF5696" w:rsidRPr="00537F5B" w:rsidRDefault="00EF5696" w:rsidP="00C00F31">
            <w:pPr>
              <w:jc w:val="center"/>
              <w:rPr>
                <w:sz w:val="22"/>
                <w:szCs w:val="22"/>
              </w:rPr>
            </w:pPr>
            <w:r w:rsidRPr="00537F5B">
              <w:rPr>
                <w:sz w:val="22"/>
                <w:szCs w:val="22"/>
              </w:rPr>
              <w:t>400</w:t>
            </w:r>
            <w:r w:rsidRPr="00537F5B">
              <w:rPr>
                <w:sz w:val="22"/>
                <w:szCs w:val="22"/>
                <w:lang w:val="en-US"/>
              </w:rPr>
              <w:t xml:space="preserve"> </w:t>
            </w:r>
          </w:p>
        </w:tc>
        <w:tc>
          <w:tcPr>
            <w:tcW w:w="1552" w:type="dxa"/>
            <w:vAlign w:val="center"/>
          </w:tcPr>
          <w:p w:rsidR="00EF5696" w:rsidRPr="008A5E5D" w:rsidRDefault="002A525A" w:rsidP="002A525A">
            <w:pPr>
              <w:tabs>
                <w:tab w:val="left" w:pos="360"/>
                <w:tab w:val="center" w:pos="4153"/>
                <w:tab w:val="right" w:pos="8306"/>
              </w:tabs>
              <w:jc w:val="center"/>
              <w:rPr>
                <w:lang w:val="en-US"/>
              </w:rPr>
            </w:pPr>
            <w:r>
              <w:rPr>
                <w:lang w:val="en-US"/>
              </w:rPr>
              <w:t>4</w:t>
            </w:r>
            <w:r w:rsidR="008A5E5D">
              <w:rPr>
                <w:lang w:val="en-US"/>
              </w:rPr>
              <w:t>2.</w:t>
            </w:r>
            <w:r>
              <w:rPr>
                <w:lang w:val="en-US"/>
              </w:rPr>
              <w:t>34</w:t>
            </w:r>
          </w:p>
        </w:tc>
        <w:tc>
          <w:tcPr>
            <w:tcW w:w="1710" w:type="dxa"/>
            <w:vAlign w:val="center"/>
          </w:tcPr>
          <w:p w:rsidR="00EF5696" w:rsidRPr="000F5A52" w:rsidRDefault="000F5A52" w:rsidP="00323606">
            <w:pPr>
              <w:tabs>
                <w:tab w:val="left" w:pos="360"/>
                <w:tab w:val="center" w:pos="4153"/>
                <w:tab w:val="right" w:pos="8306"/>
              </w:tabs>
              <w:jc w:val="center"/>
              <w:rPr>
                <w:lang w:val="en-US"/>
              </w:rPr>
            </w:pPr>
            <w:r>
              <w:rPr>
                <w:lang w:val="be-BY"/>
              </w:rPr>
              <w:t>5</w:t>
            </w:r>
            <w:r>
              <w:rPr>
                <w:lang w:val="en-US"/>
              </w:rPr>
              <w:t>2</w:t>
            </w:r>
            <w:r w:rsidR="00B104AE" w:rsidRPr="00537F5B">
              <w:rPr>
                <w:lang w:val="be-BY"/>
              </w:rPr>
              <w:t>,</w:t>
            </w:r>
            <w:r w:rsidR="00323606">
              <w:rPr>
                <w:lang w:val="en-US"/>
              </w:rPr>
              <w:t>12</w:t>
            </w:r>
          </w:p>
        </w:tc>
        <w:tc>
          <w:tcPr>
            <w:tcW w:w="1701" w:type="dxa"/>
            <w:vAlign w:val="center"/>
          </w:tcPr>
          <w:p w:rsidR="00EF5696" w:rsidRPr="00537F5B" w:rsidRDefault="00EF5696" w:rsidP="00C00F31">
            <w:pPr>
              <w:ind w:left="-108" w:right="-108"/>
              <w:jc w:val="center"/>
              <w:rPr>
                <w:b/>
                <w:sz w:val="22"/>
                <w:szCs w:val="22"/>
              </w:rPr>
            </w:pPr>
            <w:r w:rsidRPr="00537F5B">
              <w:rPr>
                <w:sz w:val="22"/>
                <w:szCs w:val="22"/>
              </w:rPr>
              <w:t>Веднъж на шестмесечие</w:t>
            </w:r>
          </w:p>
        </w:tc>
        <w:tc>
          <w:tcPr>
            <w:tcW w:w="1095" w:type="dxa"/>
          </w:tcPr>
          <w:p w:rsidR="00EF5696" w:rsidRPr="00537F5B" w:rsidRDefault="00EF5696" w:rsidP="00C00F31">
            <w:pPr>
              <w:tabs>
                <w:tab w:val="left" w:pos="360"/>
                <w:tab w:val="center" w:pos="4153"/>
                <w:tab w:val="right" w:pos="8306"/>
              </w:tabs>
              <w:jc w:val="center"/>
            </w:pPr>
            <w:r w:rsidRPr="00537F5B">
              <w:t>да</w:t>
            </w:r>
          </w:p>
        </w:tc>
      </w:tr>
      <w:tr w:rsidR="00EF5696" w:rsidRPr="00537F5B">
        <w:trPr>
          <w:jc w:val="center"/>
        </w:trPr>
        <w:tc>
          <w:tcPr>
            <w:tcW w:w="1731" w:type="dxa"/>
            <w:tcBorders>
              <w:bottom w:val="single" w:sz="4" w:space="0" w:color="auto"/>
            </w:tcBorders>
            <w:vAlign w:val="center"/>
          </w:tcPr>
          <w:p w:rsidR="00EF5696" w:rsidRPr="00537F5B" w:rsidRDefault="00EF5696" w:rsidP="00C00F31">
            <w:pPr>
              <w:jc w:val="both"/>
              <w:rPr>
                <w:sz w:val="22"/>
                <w:szCs w:val="22"/>
              </w:rPr>
            </w:pPr>
            <w:r w:rsidRPr="00537F5B">
              <w:rPr>
                <w:sz w:val="22"/>
                <w:szCs w:val="22"/>
              </w:rPr>
              <w:t>Азот (общ)</w:t>
            </w:r>
          </w:p>
        </w:tc>
        <w:tc>
          <w:tcPr>
            <w:tcW w:w="1132" w:type="dxa"/>
            <w:tcBorders>
              <w:bottom w:val="single" w:sz="4" w:space="0" w:color="auto"/>
            </w:tcBorders>
            <w:vAlign w:val="center"/>
          </w:tcPr>
          <w:p w:rsidR="00EF5696" w:rsidRPr="00537F5B" w:rsidRDefault="00EF5696"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tcBorders>
              <w:bottom w:val="single" w:sz="4" w:space="0" w:color="auto"/>
            </w:tcBorders>
            <w:vAlign w:val="center"/>
          </w:tcPr>
          <w:p w:rsidR="00EF5696" w:rsidRPr="00537F5B" w:rsidRDefault="00EF5696" w:rsidP="00C00F31">
            <w:pPr>
              <w:jc w:val="center"/>
              <w:rPr>
                <w:sz w:val="22"/>
                <w:szCs w:val="22"/>
              </w:rPr>
            </w:pPr>
            <w:r w:rsidRPr="00537F5B">
              <w:rPr>
                <w:sz w:val="22"/>
                <w:szCs w:val="22"/>
              </w:rPr>
              <w:t>20</w:t>
            </w:r>
            <w:r w:rsidRPr="00537F5B">
              <w:rPr>
                <w:sz w:val="22"/>
                <w:szCs w:val="22"/>
                <w:lang w:val="en-US"/>
              </w:rPr>
              <w:t xml:space="preserve"> </w:t>
            </w:r>
          </w:p>
        </w:tc>
        <w:tc>
          <w:tcPr>
            <w:tcW w:w="1552" w:type="dxa"/>
            <w:tcBorders>
              <w:bottom w:val="single" w:sz="4" w:space="0" w:color="auto"/>
            </w:tcBorders>
            <w:vAlign w:val="center"/>
          </w:tcPr>
          <w:p w:rsidR="00EF5696" w:rsidRPr="00841BFC" w:rsidRDefault="00841BFC" w:rsidP="002A525A">
            <w:pPr>
              <w:tabs>
                <w:tab w:val="left" w:pos="360"/>
                <w:tab w:val="center" w:pos="4153"/>
                <w:tab w:val="right" w:pos="8306"/>
              </w:tabs>
              <w:jc w:val="center"/>
              <w:rPr>
                <w:lang w:val="en-US"/>
              </w:rPr>
            </w:pPr>
            <w:r>
              <w:rPr>
                <w:lang w:val="en-US"/>
              </w:rPr>
              <w:t>0.</w:t>
            </w:r>
            <w:r w:rsidR="002A525A">
              <w:rPr>
                <w:lang w:val="en-US"/>
              </w:rPr>
              <w:t>2</w:t>
            </w:r>
            <w:r>
              <w:rPr>
                <w:lang w:val="en-US"/>
              </w:rPr>
              <w:t>8</w:t>
            </w:r>
          </w:p>
        </w:tc>
        <w:tc>
          <w:tcPr>
            <w:tcW w:w="1710" w:type="dxa"/>
            <w:tcBorders>
              <w:bottom w:val="single" w:sz="4" w:space="0" w:color="auto"/>
            </w:tcBorders>
            <w:vAlign w:val="center"/>
          </w:tcPr>
          <w:p w:rsidR="00EF5696" w:rsidRPr="00323606" w:rsidRDefault="003A544E" w:rsidP="00323606">
            <w:pPr>
              <w:tabs>
                <w:tab w:val="left" w:pos="360"/>
                <w:tab w:val="center" w:pos="4153"/>
                <w:tab w:val="right" w:pos="8306"/>
              </w:tabs>
              <w:jc w:val="center"/>
              <w:rPr>
                <w:lang w:val="en-US"/>
              </w:rPr>
            </w:pPr>
            <w:r>
              <w:rPr>
                <w:lang w:val="be-BY"/>
              </w:rPr>
              <w:t>0,</w:t>
            </w:r>
            <w:r w:rsidR="00323606">
              <w:rPr>
                <w:lang w:val="en-US"/>
              </w:rPr>
              <w:t>42</w:t>
            </w:r>
          </w:p>
        </w:tc>
        <w:tc>
          <w:tcPr>
            <w:tcW w:w="1701" w:type="dxa"/>
            <w:tcBorders>
              <w:bottom w:val="single" w:sz="4" w:space="0" w:color="auto"/>
            </w:tcBorders>
            <w:vAlign w:val="center"/>
          </w:tcPr>
          <w:p w:rsidR="00EF5696" w:rsidRPr="00537F5B" w:rsidRDefault="00EF5696" w:rsidP="00C00F31">
            <w:pPr>
              <w:ind w:left="-108" w:right="-108"/>
              <w:jc w:val="center"/>
              <w:rPr>
                <w:b/>
                <w:sz w:val="22"/>
                <w:szCs w:val="22"/>
              </w:rPr>
            </w:pPr>
            <w:r w:rsidRPr="00537F5B">
              <w:rPr>
                <w:sz w:val="22"/>
                <w:szCs w:val="22"/>
              </w:rPr>
              <w:t>Веднъж на шестмесечие</w:t>
            </w:r>
          </w:p>
        </w:tc>
        <w:tc>
          <w:tcPr>
            <w:tcW w:w="1095" w:type="dxa"/>
            <w:tcBorders>
              <w:bottom w:val="single" w:sz="4" w:space="0" w:color="auto"/>
            </w:tcBorders>
          </w:tcPr>
          <w:p w:rsidR="00EF5696" w:rsidRPr="00537F5B" w:rsidRDefault="00EF5696" w:rsidP="00C00F31">
            <w:pPr>
              <w:tabs>
                <w:tab w:val="left" w:pos="360"/>
                <w:tab w:val="center" w:pos="4153"/>
                <w:tab w:val="right" w:pos="8306"/>
              </w:tabs>
              <w:jc w:val="center"/>
            </w:pPr>
            <w:r w:rsidRPr="00537F5B">
              <w:t>да</w:t>
            </w:r>
          </w:p>
        </w:tc>
      </w:tr>
      <w:tr w:rsidR="00EF5696" w:rsidRPr="00537F5B">
        <w:trPr>
          <w:jc w:val="center"/>
        </w:trPr>
        <w:tc>
          <w:tcPr>
            <w:tcW w:w="1731" w:type="dxa"/>
            <w:tcBorders>
              <w:right w:val="single" w:sz="4" w:space="0" w:color="auto"/>
            </w:tcBorders>
            <w:vAlign w:val="center"/>
          </w:tcPr>
          <w:p w:rsidR="00EF5696" w:rsidRPr="00537F5B" w:rsidRDefault="00EF5696" w:rsidP="00C00F31">
            <w:pPr>
              <w:jc w:val="both"/>
              <w:rPr>
                <w:sz w:val="22"/>
                <w:szCs w:val="22"/>
              </w:rPr>
            </w:pPr>
            <w:r w:rsidRPr="00537F5B">
              <w:rPr>
                <w:sz w:val="22"/>
                <w:szCs w:val="22"/>
              </w:rPr>
              <w:t>БПК</w:t>
            </w:r>
            <w:r w:rsidRPr="00537F5B">
              <w:rPr>
                <w:sz w:val="22"/>
                <w:szCs w:val="22"/>
                <w:vertAlign w:val="subscript"/>
              </w:rPr>
              <w:t>5</w:t>
            </w:r>
          </w:p>
        </w:tc>
        <w:tc>
          <w:tcPr>
            <w:tcW w:w="1132" w:type="dxa"/>
            <w:tcBorders>
              <w:left w:val="single" w:sz="4" w:space="0" w:color="auto"/>
              <w:right w:val="single" w:sz="4" w:space="0" w:color="auto"/>
            </w:tcBorders>
            <w:vAlign w:val="center"/>
          </w:tcPr>
          <w:p w:rsidR="00EF5696" w:rsidRPr="00537F5B" w:rsidRDefault="00EF5696" w:rsidP="00C00F31">
            <w:pPr>
              <w:tabs>
                <w:tab w:val="left" w:pos="360"/>
                <w:tab w:val="center" w:pos="4153"/>
                <w:tab w:val="right" w:pos="8306"/>
              </w:tabs>
              <w:jc w:val="center"/>
              <w:rPr>
                <w:lang w:val="en-US"/>
              </w:rPr>
            </w:pPr>
          </w:p>
        </w:tc>
        <w:tc>
          <w:tcPr>
            <w:tcW w:w="1207" w:type="dxa"/>
            <w:tcBorders>
              <w:left w:val="single" w:sz="4" w:space="0" w:color="auto"/>
              <w:right w:val="single" w:sz="4" w:space="0" w:color="auto"/>
            </w:tcBorders>
            <w:vAlign w:val="center"/>
          </w:tcPr>
          <w:p w:rsidR="00EF5696" w:rsidRPr="00537F5B" w:rsidRDefault="00EF5696" w:rsidP="00C00F31">
            <w:pPr>
              <w:jc w:val="center"/>
              <w:rPr>
                <w:sz w:val="22"/>
                <w:szCs w:val="22"/>
              </w:rPr>
            </w:pPr>
            <w:r w:rsidRPr="00537F5B">
              <w:rPr>
                <w:sz w:val="22"/>
                <w:szCs w:val="22"/>
              </w:rPr>
              <w:t xml:space="preserve">25 </w:t>
            </w:r>
          </w:p>
        </w:tc>
        <w:tc>
          <w:tcPr>
            <w:tcW w:w="1552" w:type="dxa"/>
            <w:tcBorders>
              <w:left w:val="single" w:sz="4" w:space="0" w:color="auto"/>
              <w:right w:val="single" w:sz="4" w:space="0" w:color="auto"/>
            </w:tcBorders>
            <w:vAlign w:val="center"/>
          </w:tcPr>
          <w:p w:rsidR="00EF5696" w:rsidRPr="00841BFC" w:rsidRDefault="002A525A" w:rsidP="002A525A">
            <w:pPr>
              <w:tabs>
                <w:tab w:val="left" w:pos="360"/>
                <w:tab w:val="center" w:pos="4153"/>
                <w:tab w:val="right" w:pos="8306"/>
              </w:tabs>
              <w:jc w:val="center"/>
              <w:rPr>
                <w:lang w:val="en-US"/>
              </w:rPr>
            </w:pPr>
            <w:r>
              <w:rPr>
                <w:lang w:val="en-US"/>
              </w:rPr>
              <w:t>4</w:t>
            </w:r>
            <w:r w:rsidR="00841BFC">
              <w:rPr>
                <w:lang w:val="en-US"/>
              </w:rPr>
              <w:t>.</w:t>
            </w:r>
            <w:r>
              <w:rPr>
                <w:lang w:val="en-US"/>
              </w:rPr>
              <w:t>18</w:t>
            </w:r>
          </w:p>
        </w:tc>
        <w:tc>
          <w:tcPr>
            <w:tcW w:w="1710" w:type="dxa"/>
            <w:tcBorders>
              <w:left w:val="single" w:sz="4" w:space="0" w:color="auto"/>
              <w:right w:val="single" w:sz="4" w:space="0" w:color="auto"/>
            </w:tcBorders>
            <w:vAlign w:val="center"/>
          </w:tcPr>
          <w:p w:rsidR="00EF5696" w:rsidRPr="00323606" w:rsidRDefault="003A544E" w:rsidP="00C00F31">
            <w:pPr>
              <w:tabs>
                <w:tab w:val="left" w:pos="360"/>
                <w:tab w:val="center" w:pos="4153"/>
                <w:tab w:val="right" w:pos="8306"/>
              </w:tabs>
              <w:jc w:val="center"/>
              <w:rPr>
                <w:lang w:val="en-US"/>
              </w:rPr>
            </w:pPr>
            <w:r>
              <w:rPr>
                <w:lang w:val="be-BY"/>
              </w:rPr>
              <w:t>1,</w:t>
            </w:r>
            <w:r w:rsidR="00323606">
              <w:rPr>
                <w:lang w:val="en-US"/>
              </w:rPr>
              <w:t>65</w:t>
            </w:r>
          </w:p>
        </w:tc>
        <w:tc>
          <w:tcPr>
            <w:tcW w:w="1701" w:type="dxa"/>
            <w:tcBorders>
              <w:left w:val="single" w:sz="4" w:space="0" w:color="auto"/>
              <w:right w:val="single" w:sz="4" w:space="0" w:color="auto"/>
            </w:tcBorders>
            <w:vAlign w:val="center"/>
          </w:tcPr>
          <w:p w:rsidR="00EF5696" w:rsidRPr="00537F5B" w:rsidRDefault="00EF5696" w:rsidP="00C00F31">
            <w:pPr>
              <w:ind w:left="-108" w:right="-108"/>
              <w:jc w:val="center"/>
              <w:rPr>
                <w:b/>
                <w:sz w:val="22"/>
                <w:szCs w:val="22"/>
              </w:rPr>
            </w:pPr>
            <w:r w:rsidRPr="00537F5B">
              <w:rPr>
                <w:sz w:val="22"/>
                <w:szCs w:val="22"/>
              </w:rPr>
              <w:t>Веднъж на шестмесечие</w:t>
            </w:r>
          </w:p>
        </w:tc>
        <w:tc>
          <w:tcPr>
            <w:tcW w:w="1095" w:type="dxa"/>
            <w:tcBorders>
              <w:left w:val="single" w:sz="4" w:space="0" w:color="auto"/>
            </w:tcBorders>
          </w:tcPr>
          <w:p w:rsidR="00EF5696" w:rsidRPr="00537F5B" w:rsidRDefault="00EF5696" w:rsidP="00C00F31">
            <w:pPr>
              <w:tabs>
                <w:tab w:val="left" w:pos="360"/>
                <w:tab w:val="center" w:pos="4153"/>
                <w:tab w:val="right" w:pos="8306"/>
              </w:tabs>
              <w:jc w:val="center"/>
            </w:pPr>
            <w:r w:rsidRPr="00537F5B">
              <w:t>да</w:t>
            </w:r>
          </w:p>
        </w:tc>
      </w:tr>
      <w:tr w:rsidR="00EF5696" w:rsidRPr="00537F5B">
        <w:trPr>
          <w:jc w:val="center"/>
        </w:trPr>
        <w:tc>
          <w:tcPr>
            <w:tcW w:w="1731" w:type="dxa"/>
            <w:vAlign w:val="center"/>
          </w:tcPr>
          <w:p w:rsidR="00EF5696" w:rsidRPr="00537F5B" w:rsidRDefault="00EF5696" w:rsidP="00C00F31">
            <w:pPr>
              <w:jc w:val="both"/>
              <w:rPr>
                <w:sz w:val="22"/>
                <w:szCs w:val="22"/>
              </w:rPr>
            </w:pPr>
            <w:r w:rsidRPr="00537F5B">
              <w:rPr>
                <w:sz w:val="22"/>
                <w:szCs w:val="22"/>
              </w:rPr>
              <w:t>ХПК</w:t>
            </w:r>
          </w:p>
        </w:tc>
        <w:tc>
          <w:tcPr>
            <w:tcW w:w="1132" w:type="dxa"/>
            <w:vAlign w:val="center"/>
          </w:tcPr>
          <w:p w:rsidR="00EF5696" w:rsidRPr="00537F5B" w:rsidRDefault="00EF5696"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EF5696" w:rsidRPr="00537F5B" w:rsidRDefault="00EF5696" w:rsidP="00C00F31">
            <w:pPr>
              <w:jc w:val="center"/>
              <w:rPr>
                <w:sz w:val="22"/>
                <w:szCs w:val="22"/>
              </w:rPr>
            </w:pPr>
            <w:r w:rsidRPr="00537F5B">
              <w:rPr>
                <w:sz w:val="22"/>
                <w:szCs w:val="22"/>
              </w:rPr>
              <w:t xml:space="preserve">100 </w:t>
            </w:r>
          </w:p>
        </w:tc>
        <w:tc>
          <w:tcPr>
            <w:tcW w:w="1552" w:type="dxa"/>
            <w:vAlign w:val="center"/>
          </w:tcPr>
          <w:p w:rsidR="00EF5696" w:rsidRPr="008A5E5D" w:rsidRDefault="002A525A" w:rsidP="002A525A">
            <w:pPr>
              <w:tabs>
                <w:tab w:val="left" w:pos="360"/>
                <w:tab w:val="center" w:pos="4153"/>
                <w:tab w:val="right" w:pos="8306"/>
              </w:tabs>
              <w:jc w:val="center"/>
              <w:rPr>
                <w:lang w:val="en-US"/>
              </w:rPr>
            </w:pPr>
            <w:r>
              <w:rPr>
                <w:lang w:val="en-US"/>
              </w:rPr>
              <w:t>9</w:t>
            </w:r>
            <w:r w:rsidR="00841BFC">
              <w:rPr>
                <w:lang w:val="en-US"/>
              </w:rPr>
              <w:t>.</w:t>
            </w:r>
            <w:r>
              <w:rPr>
                <w:lang w:val="en-US"/>
              </w:rPr>
              <w:t>6</w:t>
            </w:r>
          </w:p>
        </w:tc>
        <w:tc>
          <w:tcPr>
            <w:tcW w:w="1710" w:type="dxa"/>
            <w:vAlign w:val="center"/>
          </w:tcPr>
          <w:p w:rsidR="00EF5696" w:rsidRPr="00CB282B" w:rsidRDefault="00323606" w:rsidP="00C00F31">
            <w:pPr>
              <w:tabs>
                <w:tab w:val="left" w:pos="360"/>
                <w:tab w:val="center" w:pos="4153"/>
                <w:tab w:val="right" w:pos="8306"/>
              </w:tabs>
              <w:jc w:val="center"/>
              <w:rPr>
                <w:lang w:val="en-US"/>
              </w:rPr>
            </w:pPr>
            <w:r>
              <w:rPr>
                <w:lang w:val="en-US"/>
              </w:rPr>
              <w:t>8</w:t>
            </w:r>
            <w:r w:rsidR="00B104AE" w:rsidRPr="00537F5B">
              <w:rPr>
                <w:lang w:val="be-BY"/>
              </w:rPr>
              <w:t>,</w:t>
            </w:r>
            <w:r w:rsidR="00CB282B">
              <w:rPr>
                <w:lang w:val="en-US"/>
              </w:rPr>
              <w:t>6</w:t>
            </w:r>
          </w:p>
        </w:tc>
        <w:tc>
          <w:tcPr>
            <w:tcW w:w="1701" w:type="dxa"/>
            <w:vAlign w:val="center"/>
          </w:tcPr>
          <w:p w:rsidR="00EF5696" w:rsidRPr="00537F5B" w:rsidRDefault="00EF5696" w:rsidP="00C00F31">
            <w:pPr>
              <w:ind w:left="-108" w:right="-108"/>
              <w:jc w:val="center"/>
              <w:rPr>
                <w:b/>
                <w:sz w:val="22"/>
                <w:szCs w:val="22"/>
              </w:rPr>
            </w:pPr>
            <w:r w:rsidRPr="00537F5B">
              <w:rPr>
                <w:sz w:val="22"/>
                <w:szCs w:val="22"/>
              </w:rPr>
              <w:t>Веднъж на шестмесечие</w:t>
            </w:r>
          </w:p>
        </w:tc>
        <w:tc>
          <w:tcPr>
            <w:tcW w:w="1095" w:type="dxa"/>
          </w:tcPr>
          <w:p w:rsidR="00EF5696" w:rsidRPr="00537F5B" w:rsidRDefault="00EF5696" w:rsidP="00C00F31">
            <w:pPr>
              <w:tabs>
                <w:tab w:val="left" w:pos="360"/>
                <w:tab w:val="center" w:pos="4153"/>
                <w:tab w:val="right" w:pos="8306"/>
              </w:tabs>
              <w:jc w:val="center"/>
            </w:pPr>
            <w:r w:rsidRPr="00537F5B">
              <w:t>да</w:t>
            </w:r>
          </w:p>
        </w:tc>
      </w:tr>
      <w:tr w:rsidR="000D73AF" w:rsidRPr="00537F5B">
        <w:trPr>
          <w:jc w:val="center"/>
        </w:trPr>
        <w:tc>
          <w:tcPr>
            <w:tcW w:w="1731" w:type="dxa"/>
            <w:vAlign w:val="center"/>
          </w:tcPr>
          <w:p w:rsidR="000D73AF" w:rsidRPr="00537F5B" w:rsidRDefault="000D73AF" w:rsidP="00C00F31">
            <w:pPr>
              <w:jc w:val="both"/>
              <w:rPr>
                <w:sz w:val="22"/>
                <w:szCs w:val="22"/>
              </w:rPr>
            </w:pPr>
            <w:r w:rsidRPr="00537F5B">
              <w:rPr>
                <w:sz w:val="22"/>
                <w:szCs w:val="22"/>
              </w:rPr>
              <w:t>Нефтопродукти</w:t>
            </w:r>
          </w:p>
        </w:tc>
        <w:tc>
          <w:tcPr>
            <w:tcW w:w="1132" w:type="dxa"/>
            <w:vAlign w:val="center"/>
          </w:tcPr>
          <w:p w:rsidR="000D73AF" w:rsidRPr="00537F5B" w:rsidRDefault="000D73AF" w:rsidP="00C00F31">
            <w:pPr>
              <w:tabs>
                <w:tab w:val="left" w:pos="360"/>
                <w:tab w:val="center" w:pos="4153"/>
                <w:tab w:val="right" w:pos="8306"/>
              </w:tabs>
              <w:jc w:val="center"/>
              <w:rPr>
                <w:lang w:val="en-US"/>
              </w:rPr>
            </w:pPr>
            <w:r w:rsidRPr="00537F5B">
              <w:rPr>
                <w:lang w:val="en-US"/>
              </w:rPr>
              <w:t>mg/dm</w:t>
            </w:r>
            <w:r w:rsidRPr="00537F5B">
              <w:rPr>
                <w:vertAlign w:val="superscript"/>
                <w:lang w:val="en-US"/>
              </w:rPr>
              <w:t>3</w:t>
            </w:r>
          </w:p>
        </w:tc>
        <w:tc>
          <w:tcPr>
            <w:tcW w:w="1207" w:type="dxa"/>
            <w:vAlign w:val="center"/>
          </w:tcPr>
          <w:p w:rsidR="000D73AF" w:rsidRPr="00537F5B" w:rsidRDefault="000D73AF" w:rsidP="00C00F31">
            <w:pPr>
              <w:jc w:val="center"/>
              <w:rPr>
                <w:sz w:val="22"/>
                <w:szCs w:val="22"/>
              </w:rPr>
            </w:pPr>
            <w:r w:rsidRPr="00537F5B">
              <w:rPr>
                <w:sz w:val="22"/>
                <w:szCs w:val="22"/>
              </w:rPr>
              <w:t xml:space="preserve">0.5 </w:t>
            </w:r>
          </w:p>
        </w:tc>
        <w:tc>
          <w:tcPr>
            <w:tcW w:w="1552" w:type="dxa"/>
            <w:vAlign w:val="center"/>
          </w:tcPr>
          <w:p w:rsidR="000D73AF" w:rsidRPr="008A5E5D" w:rsidRDefault="00FC15FA" w:rsidP="002A525A">
            <w:pPr>
              <w:tabs>
                <w:tab w:val="left" w:pos="360"/>
                <w:tab w:val="center" w:pos="4153"/>
                <w:tab w:val="right" w:pos="8306"/>
              </w:tabs>
              <w:jc w:val="center"/>
              <w:rPr>
                <w:lang w:val="en-US"/>
              </w:rPr>
            </w:pPr>
            <w:r>
              <w:t>0,</w:t>
            </w:r>
            <w:r w:rsidR="00841BFC">
              <w:rPr>
                <w:lang w:val="en-US"/>
              </w:rPr>
              <w:t>0</w:t>
            </w:r>
            <w:r w:rsidR="002A525A">
              <w:rPr>
                <w:lang w:val="en-US"/>
              </w:rPr>
              <w:t>73</w:t>
            </w:r>
          </w:p>
        </w:tc>
        <w:tc>
          <w:tcPr>
            <w:tcW w:w="1710" w:type="dxa"/>
            <w:vAlign w:val="center"/>
          </w:tcPr>
          <w:p w:rsidR="000D73AF" w:rsidRPr="00323606" w:rsidRDefault="000D73AF" w:rsidP="00323606">
            <w:pPr>
              <w:tabs>
                <w:tab w:val="left" w:pos="360"/>
                <w:tab w:val="center" w:pos="4153"/>
                <w:tab w:val="right" w:pos="8306"/>
              </w:tabs>
              <w:jc w:val="center"/>
              <w:rPr>
                <w:lang w:val="en-US"/>
              </w:rPr>
            </w:pPr>
            <w:r w:rsidRPr="00537F5B">
              <w:rPr>
                <w:lang w:val="be-BY"/>
              </w:rPr>
              <w:t>0.</w:t>
            </w:r>
            <w:r w:rsidR="00B104AE" w:rsidRPr="00537F5B">
              <w:rPr>
                <w:lang w:val="be-BY"/>
              </w:rPr>
              <w:t>0</w:t>
            </w:r>
            <w:r w:rsidR="003A544E">
              <w:rPr>
                <w:lang w:val="be-BY"/>
              </w:rPr>
              <w:t>9</w:t>
            </w:r>
            <w:r w:rsidR="00323606">
              <w:rPr>
                <w:lang w:val="en-US"/>
              </w:rPr>
              <w:t>5</w:t>
            </w:r>
          </w:p>
        </w:tc>
        <w:tc>
          <w:tcPr>
            <w:tcW w:w="1701" w:type="dxa"/>
            <w:vAlign w:val="center"/>
          </w:tcPr>
          <w:p w:rsidR="000D73AF" w:rsidRPr="00537F5B" w:rsidRDefault="000D73AF" w:rsidP="00C00F31">
            <w:pPr>
              <w:ind w:left="-108" w:right="-108"/>
              <w:jc w:val="center"/>
              <w:rPr>
                <w:b/>
                <w:sz w:val="22"/>
                <w:szCs w:val="22"/>
              </w:rPr>
            </w:pPr>
            <w:r w:rsidRPr="00537F5B">
              <w:rPr>
                <w:sz w:val="22"/>
                <w:szCs w:val="22"/>
              </w:rPr>
              <w:t>Веднъж на шестмесечие</w:t>
            </w:r>
          </w:p>
        </w:tc>
        <w:tc>
          <w:tcPr>
            <w:tcW w:w="1095" w:type="dxa"/>
          </w:tcPr>
          <w:p w:rsidR="000D73AF" w:rsidRPr="00537F5B" w:rsidRDefault="000D73AF" w:rsidP="00C00F31">
            <w:pPr>
              <w:tabs>
                <w:tab w:val="left" w:pos="360"/>
                <w:tab w:val="center" w:pos="4153"/>
                <w:tab w:val="right" w:pos="8306"/>
              </w:tabs>
              <w:jc w:val="center"/>
            </w:pPr>
            <w:r w:rsidRPr="00537F5B">
              <w:t>да</w:t>
            </w:r>
          </w:p>
        </w:tc>
      </w:tr>
    </w:tbl>
    <w:p w:rsidR="003F1D0F" w:rsidRPr="00537F5B" w:rsidRDefault="003F1D0F" w:rsidP="00AA458A">
      <w:pPr>
        <w:rPr>
          <w:color w:val="0000FF"/>
          <w:lang w:val="be-BY"/>
        </w:rPr>
      </w:pPr>
    </w:p>
    <w:p w:rsidR="00DC01BC" w:rsidRPr="003170AB" w:rsidRDefault="00DC01BC" w:rsidP="001D167A">
      <w:pPr>
        <w:pStyle w:val="1"/>
        <w:spacing w:after="0" w:line="240" w:lineRule="auto"/>
        <w:ind w:left="0" w:firstLine="708"/>
        <w:jc w:val="both"/>
        <w:rPr>
          <w:rFonts w:ascii="Times New Roman" w:hAnsi="Times New Roman"/>
          <w:sz w:val="24"/>
          <w:szCs w:val="24"/>
        </w:rPr>
      </w:pPr>
      <w:r w:rsidRPr="003170AB">
        <w:rPr>
          <w:rFonts w:ascii="Times New Roman" w:hAnsi="Times New Roman"/>
          <w:color w:val="000000"/>
          <w:sz w:val="24"/>
          <w:szCs w:val="24"/>
          <w:lang w:val="be-BY"/>
        </w:rPr>
        <w:t xml:space="preserve">Забележка: Посочените емисионни норми в колона 3 на таблиците са съгласно условие 10.1.2 от КР и приложение 1 към Договора с </w:t>
      </w:r>
      <w:r w:rsidRPr="003170AB">
        <w:rPr>
          <w:rFonts w:ascii="Times New Roman" w:hAnsi="Times New Roman"/>
          <w:sz w:val="24"/>
          <w:szCs w:val="24"/>
        </w:rPr>
        <w:t>“Тежко Машиностроене” АД (в ликвидация) Русе.</w:t>
      </w:r>
    </w:p>
    <w:p w:rsidR="00897A6C" w:rsidRPr="003170AB" w:rsidRDefault="00897A6C" w:rsidP="00897A6C">
      <w:pPr>
        <w:ind w:firstLine="708"/>
        <w:jc w:val="both"/>
      </w:pPr>
      <w:r w:rsidRPr="003170AB">
        <w:t>Пробовземането и анализ</w:t>
      </w:r>
      <w:r w:rsidR="00526877">
        <w:t>ите се извършват от акредитиран</w:t>
      </w:r>
      <w:r w:rsidR="00526877">
        <w:rPr>
          <w:lang w:val="en-US"/>
        </w:rPr>
        <w:t>a</w:t>
      </w:r>
      <w:r w:rsidR="00526877">
        <w:t xml:space="preserve"> лаборатори</w:t>
      </w:r>
      <w:r w:rsidR="00526877">
        <w:rPr>
          <w:lang w:val="en-US"/>
        </w:rPr>
        <w:t>q</w:t>
      </w:r>
      <w:r w:rsidRPr="003170AB">
        <w:t xml:space="preserve"> ”Петрол-контрол” ЕООД Русе Изпитвателна лаборатория за води Русе/.</w:t>
      </w:r>
    </w:p>
    <w:p w:rsidR="003A3E15" w:rsidRPr="003170AB" w:rsidRDefault="003A3E15" w:rsidP="001D167A">
      <w:pPr>
        <w:rPr>
          <w:b/>
        </w:rPr>
      </w:pPr>
      <w:r w:rsidRPr="003170AB">
        <w:rPr>
          <w:b/>
        </w:rPr>
        <w:t>Условие 10.1.1.3</w:t>
      </w:r>
    </w:p>
    <w:p w:rsidR="003A3E15" w:rsidRPr="003170AB" w:rsidRDefault="003A3E15" w:rsidP="001D167A">
      <w:pPr>
        <w:ind w:firstLine="708"/>
        <w:jc w:val="both"/>
        <w:rPr>
          <w:bCs/>
        </w:rPr>
      </w:pPr>
      <w:r w:rsidRPr="003170AB">
        <w:t>К</w:t>
      </w:r>
      <w:r w:rsidR="007D066A">
        <w:t>ъм момента все още не е въведен</w:t>
      </w:r>
      <w:r w:rsidR="007D066A">
        <w:rPr>
          <w:lang w:val="en-US"/>
        </w:rPr>
        <w:t>o</w:t>
      </w:r>
      <w:r w:rsidRPr="003170AB">
        <w:t xml:space="preserve"> в експлоатация</w:t>
      </w:r>
      <w:r w:rsidRPr="003170AB">
        <w:rPr>
          <w:b/>
        </w:rPr>
        <w:t xml:space="preserve"> </w:t>
      </w:r>
      <w:r w:rsidRPr="003170AB">
        <w:rPr>
          <w:bCs/>
        </w:rPr>
        <w:t>пречиствателно</w:t>
      </w:r>
      <w:r w:rsidR="00A645CB" w:rsidRPr="003170AB">
        <w:rPr>
          <w:bCs/>
        </w:rPr>
        <w:t xml:space="preserve"> съоръжение за отпадъчни води  /</w:t>
      </w:r>
      <w:r w:rsidRPr="003170AB">
        <w:rPr>
          <w:bCs/>
        </w:rPr>
        <w:t>ПСОВ</w:t>
      </w:r>
      <w:r w:rsidR="00A645CB" w:rsidRPr="003170AB">
        <w:rPr>
          <w:bCs/>
        </w:rPr>
        <w:t>/, тъй като на фирмената производствена площадка не е изградена и пусната в експлоатация инсталацията за производство на биодизел.</w:t>
      </w:r>
      <w:r w:rsidR="00DB7CC6" w:rsidRPr="003170AB">
        <w:rPr>
          <w:bCs/>
        </w:rPr>
        <w:t xml:space="preserve"> Не е проведен и съответния мониторинг, </w:t>
      </w:r>
      <w:r w:rsidR="008810CF" w:rsidRPr="003170AB">
        <w:rPr>
          <w:bCs/>
        </w:rPr>
        <w:t>вменен със посоченото услвие от КР.</w:t>
      </w:r>
    </w:p>
    <w:p w:rsidR="00A41D20" w:rsidRPr="003170AB" w:rsidRDefault="00A41D20" w:rsidP="001D167A">
      <w:r w:rsidRPr="003170AB">
        <w:rPr>
          <w:b/>
        </w:rPr>
        <w:t xml:space="preserve">В изпълнение на Условие 10.1.3.2 </w:t>
      </w:r>
      <w:r w:rsidRPr="003170AB">
        <w:t>п</w:t>
      </w:r>
      <w:r w:rsidR="005E1D73" w:rsidRPr="003170AB">
        <w:t xml:space="preserve">рез </w:t>
      </w:r>
      <w:r w:rsidR="00E54428" w:rsidRPr="00CA5EB4">
        <w:rPr>
          <w:lang w:val="ru-RU"/>
        </w:rPr>
        <w:t>2012</w:t>
      </w:r>
      <w:r w:rsidR="00A645CB" w:rsidRPr="003170AB">
        <w:t xml:space="preserve"> </w:t>
      </w:r>
      <w:r w:rsidR="00BC3B29" w:rsidRPr="003170AB">
        <w:rPr>
          <w:lang w:val="be-BY"/>
        </w:rPr>
        <w:t>г</w:t>
      </w:r>
      <w:r w:rsidR="00A645CB" w:rsidRPr="003170AB">
        <w:rPr>
          <w:lang w:val="be-BY"/>
        </w:rPr>
        <w:t xml:space="preserve">одина </w:t>
      </w:r>
      <w:r w:rsidR="005E1D73" w:rsidRPr="003170AB">
        <w:t xml:space="preserve"> </w:t>
      </w:r>
      <w:r w:rsidRPr="003170AB">
        <w:t>б</w:t>
      </w:r>
      <w:r w:rsidR="005E1D73" w:rsidRPr="003170AB">
        <w:t>е монтиран</w:t>
      </w:r>
      <w:r w:rsidR="003A3E15" w:rsidRPr="003170AB">
        <w:t>о</w:t>
      </w:r>
      <w:r w:rsidR="005E1D73" w:rsidRPr="003170AB">
        <w:t xml:space="preserve"> </w:t>
      </w:r>
      <w:r w:rsidR="003A3E15" w:rsidRPr="003170AB">
        <w:t xml:space="preserve">сертифицирано измервателно устройство за отчитане на количествата зауствани отпадъчни води. </w:t>
      </w:r>
      <w:r w:rsidR="00B55264" w:rsidRPr="003170AB">
        <w:t xml:space="preserve"> </w:t>
      </w:r>
      <w:r w:rsidR="00B55264" w:rsidRPr="00841BFC">
        <w:t xml:space="preserve">Количиството им за отчетния период  възлиза на </w:t>
      </w:r>
      <w:r w:rsidR="00323606">
        <w:rPr>
          <w:lang w:val="en-US"/>
        </w:rPr>
        <w:t>18</w:t>
      </w:r>
      <w:r w:rsidR="00526877" w:rsidRPr="00841BFC">
        <w:rPr>
          <w:lang w:val="ru-RU"/>
        </w:rPr>
        <w:t xml:space="preserve"> </w:t>
      </w:r>
      <w:r w:rsidR="00323606">
        <w:rPr>
          <w:lang w:val="en-US"/>
        </w:rPr>
        <w:t>073</w:t>
      </w:r>
      <w:r w:rsidR="00B55264" w:rsidRPr="00841BFC">
        <w:t xml:space="preserve"> кубически метра.</w:t>
      </w:r>
      <w:r w:rsidR="00B55264" w:rsidRPr="003170AB">
        <w:t xml:space="preserve"> </w:t>
      </w:r>
    </w:p>
    <w:p w:rsidR="0089316A" w:rsidRPr="003170AB" w:rsidRDefault="001D167A" w:rsidP="001D167A">
      <w:pPr>
        <w:jc w:val="both"/>
        <w:rPr>
          <w:b/>
        </w:rPr>
      </w:pPr>
      <w:r w:rsidRPr="003170AB">
        <w:rPr>
          <w:b/>
        </w:rPr>
        <w:t>В изпълнение на Условие 10.5. ”Документиране и докладване” е изпълнено следното:</w:t>
      </w:r>
    </w:p>
    <w:p w:rsidR="001D167A" w:rsidRPr="00CA5EB4" w:rsidRDefault="001D167A" w:rsidP="001D167A">
      <w:pPr>
        <w:pStyle w:val="Style16"/>
        <w:tabs>
          <w:tab w:val="left" w:pos="399"/>
        </w:tabs>
        <w:jc w:val="both"/>
        <w:rPr>
          <w:rFonts w:ascii="Times New Roman" w:hAnsi="Times New Roman"/>
          <w:lang w:val="ru-RU"/>
        </w:rPr>
      </w:pPr>
      <w:r w:rsidRPr="00CA5EB4">
        <w:rPr>
          <w:rFonts w:ascii="Times New Roman" w:hAnsi="Times New Roman"/>
          <w:b/>
          <w:lang w:val="ru-RU"/>
        </w:rPr>
        <w:tab/>
        <w:t xml:space="preserve">- </w:t>
      </w:r>
      <w:r w:rsidRPr="00CA5EB4">
        <w:rPr>
          <w:rFonts w:ascii="Times New Roman" w:hAnsi="Times New Roman"/>
          <w:lang w:val="ru-RU"/>
        </w:rPr>
        <w:t xml:space="preserve">документирани и съхранени са резултатите от мониторинга на контролираните параметри по изпълнение на </w:t>
      </w:r>
      <w:r w:rsidRPr="00CA5EB4">
        <w:rPr>
          <w:rFonts w:ascii="Times New Roman" w:hAnsi="Times New Roman"/>
          <w:b/>
          <w:lang w:val="ru-RU"/>
        </w:rPr>
        <w:t>Условие 10.1.1.4.1.</w:t>
      </w:r>
    </w:p>
    <w:p w:rsidR="001D167A" w:rsidRPr="003170AB" w:rsidRDefault="001D167A" w:rsidP="001D167A">
      <w:pPr>
        <w:pStyle w:val="BodyText21"/>
        <w:numPr>
          <w:ilvl w:val="12"/>
          <w:numId w:val="0"/>
        </w:numPr>
        <w:ind w:firstLine="420"/>
        <w:jc w:val="both"/>
        <w:rPr>
          <w:b w:val="0"/>
          <w:szCs w:val="24"/>
        </w:rPr>
      </w:pPr>
      <w:r w:rsidRPr="003170AB">
        <w:rPr>
          <w:szCs w:val="24"/>
        </w:rPr>
        <w:t xml:space="preserve">- </w:t>
      </w:r>
      <w:r w:rsidRPr="003170AB">
        <w:rPr>
          <w:b w:val="0"/>
          <w:szCs w:val="24"/>
        </w:rPr>
        <w:t xml:space="preserve"> документирани са резултатите от прилагане на инструкцията по </w:t>
      </w:r>
      <w:r w:rsidRPr="003170AB">
        <w:rPr>
          <w:szCs w:val="24"/>
        </w:rPr>
        <w:t>Условие 10.1.1.4.2,</w:t>
      </w:r>
    </w:p>
    <w:p w:rsidR="001D167A" w:rsidRPr="003170AB" w:rsidRDefault="001D167A" w:rsidP="001D167A">
      <w:pPr>
        <w:ind w:firstLine="420"/>
        <w:jc w:val="both"/>
        <w:rPr>
          <w:b/>
        </w:rPr>
      </w:pPr>
      <w:r w:rsidRPr="003170AB">
        <w:t xml:space="preserve">- документирани и съхранени са резултатите от собствените наблюдения на показателите за качеството и количеството на отпадъчните води по </w:t>
      </w:r>
      <w:r w:rsidRPr="003170AB">
        <w:rPr>
          <w:b/>
        </w:rPr>
        <w:t xml:space="preserve">Условие 10.1.3.1 </w:t>
      </w:r>
      <w:r w:rsidRPr="003170AB">
        <w:t>на настоящото разрешително.</w:t>
      </w:r>
    </w:p>
    <w:p w:rsidR="001D167A" w:rsidRPr="003170AB" w:rsidRDefault="001D167A" w:rsidP="001D167A">
      <w:pPr>
        <w:ind w:firstLine="360"/>
        <w:jc w:val="both"/>
      </w:pPr>
      <w:r w:rsidRPr="003170AB">
        <w:rPr>
          <w:b/>
        </w:rPr>
        <w:lastRenderedPageBreak/>
        <w:t xml:space="preserve">- </w:t>
      </w:r>
      <w:r w:rsidRPr="003170AB">
        <w:t xml:space="preserve">документирани и съхранени са резултатите от оценката на съответствието на показателите по </w:t>
      </w:r>
      <w:r w:rsidRPr="003170AB">
        <w:rPr>
          <w:b/>
        </w:rPr>
        <w:t xml:space="preserve">Условие 10.1.3.1 </w:t>
      </w:r>
      <w:r w:rsidRPr="003170AB">
        <w:t xml:space="preserve">с определените такива в </w:t>
      </w:r>
      <w:r w:rsidRPr="003170AB">
        <w:rPr>
          <w:b/>
        </w:rPr>
        <w:t xml:space="preserve">Таблица 10.1.3.1 </w:t>
      </w:r>
      <w:r w:rsidRPr="003170AB">
        <w:t>от КР,</w:t>
      </w:r>
    </w:p>
    <w:p w:rsidR="001D167A" w:rsidRPr="003170AB" w:rsidRDefault="001D167A" w:rsidP="001D167A">
      <w:pPr>
        <w:ind w:firstLine="360"/>
        <w:jc w:val="both"/>
        <w:rPr>
          <w:b/>
        </w:rPr>
      </w:pPr>
      <w:r w:rsidRPr="003170AB">
        <w:t>- документирана и съхранена е  информацията за всички вещества и техните количества, свързани с прилагането на Европейския регистър за изпускането и преноса на замърсители (ЕРИПЗ)</w:t>
      </w:r>
      <w:r w:rsidRPr="003170AB">
        <w:rPr>
          <w:b/>
        </w:rPr>
        <w:t>.</w:t>
      </w:r>
    </w:p>
    <w:p w:rsidR="00B30E74" w:rsidRPr="003170AB" w:rsidRDefault="001D167A" w:rsidP="00C8215D">
      <w:pPr>
        <w:autoSpaceDE w:val="0"/>
        <w:autoSpaceDN w:val="0"/>
        <w:adjustRightInd w:val="0"/>
        <w:ind w:firstLine="360"/>
        <w:jc w:val="both"/>
        <w:rPr>
          <w:rFonts w:eastAsia="Calibri"/>
        </w:rPr>
      </w:pPr>
      <w:r w:rsidRPr="003170AB">
        <w:t xml:space="preserve">- докладвани са замърсителите по </w:t>
      </w:r>
      <w:r w:rsidRPr="003170AB">
        <w:rPr>
          <w:b/>
        </w:rPr>
        <w:t>Условие 10.1.3.4.</w:t>
      </w:r>
      <w:r w:rsidRPr="003170AB">
        <w:t>, за които са надвишени пределните количества</w:t>
      </w:r>
      <w:r w:rsidRPr="003170AB">
        <w:rPr>
          <w:b/>
        </w:rPr>
        <w:t xml:space="preserve">, </w:t>
      </w:r>
      <w:r w:rsidRPr="003170AB">
        <w:t xml:space="preserve">посочени в Приложение </w:t>
      </w:r>
      <w:r w:rsidRPr="003170AB">
        <w:rPr>
          <w:lang w:val="en-US"/>
        </w:rPr>
        <w:t>II</w:t>
      </w:r>
      <w:r w:rsidRPr="003170AB">
        <w:t xml:space="preserve">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r w:rsidRPr="003170AB">
        <w:rPr>
          <w:b/>
        </w:rPr>
        <w:t>.</w:t>
      </w:r>
      <w:r w:rsidR="00B30E74" w:rsidRPr="003170AB">
        <w:rPr>
          <w:b/>
        </w:rPr>
        <w:t xml:space="preserve"> </w:t>
      </w:r>
      <w:r w:rsidR="00B30E74" w:rsidRPr="003170AB">
        <w:rPr>
          <w:rFonts w:eastAsia="Calibri"/>
        </w:rPr>
        <w:t>Праговите стойности за изпускане на замърсители във вода, посочени в приложение II към Регламента за ЕРИПЗ, се прилагат също така и по отношение на преноса извън площадката на замърсители в отпадъчни води, предназначени за пречистване. В случаите, когато не е посочена прагова стойност, въпросният параметър и среда не пораждат задължение за докладване.</w:t>
      </w:r>
    </w:p>
    <w:p w:rsidR="00B30E74" w:rsidRPr="003170AB" w:rsidRDefault="00B30E74" w:rsidP="00B30E74">
      <w:pPr>
        <w:autoSpaceDE w:val="0"/>
        <w:autoSpaceDN w:val="0"/>
        <w:adjustRightInd w:val="0"/>
        <w:jc w:val="both"/>
      </w:pPr>
      <w:r w:rsidRPr="003170AB">
        <w:rPr>
          <w:lang w:val="ru-RU"/>
        </w:rPr>
        <w:tab/>
        <w:t>По показателите “</w:t>
      </w:r>
      <w:r w:rsidRPr="003170AB">
        <w:t>неразтворени вещества”, „</w:t>
      </w:r>
      <w:r w:rsidR="001F1318" w:rsidRPr="003170AB">
        <w:t>БПК</w:t>
      </w:r>
      <w:r w:rsidRPr="003170AB">
        <w:t>”, „нефтопродукти”, „сулфати”, „</w:t>
      </w:r>
      <w:r w:rsidR="001F1318" w:rsidRPr="003170AB">
        <w:t>рН</w:t>
      </w:r>
      <w:r w:rsidRPr="003170AB">
        <w:t>” и „нефтропродукти”</w:t>
      </w:r>
      <w:r w:rsidRPr="003170AB">
        <w:rPr>
          <w:lang w:val="ru-RU"/>
        </w:rPr>
        <w:t xml:space="preserve"> има точни данни  от анализите на водни проби, отразени в протоколите от изпитване на води, но тези вещества не са посочени като замърсители по Приложение II към Регламент № 166/2006</w:t>
      </w:r>
      <w:r w:rsidRPr="003170AB">
        <w:rPr>
          <w:rFonts w:eastAsia="EUAlbertina-Bold-Identity-H"/>
          <w:bCs/>
        </w:rPr>
        <w:t xml:space="preserve">, поради което те не са докладвани в колона 1б от </w:t>
      </w:r>
      <w:r w:rsidRPr="003170AB">
        <w:t>Таблица 1. Замърсители по ЕРЕВВ и PRTR.</w:t>
      </w:r>
    </w:p>
    <w:p w:rsidR="00D14E9B" w:rsidRPr="003170AB" w:rsidRDefault="00C8215D" w:rsidP="00F517A3">
      <w:pPr>
        <w:jc w:val="both"/>
      </w:pPr>
      <w:r w:rsidRPr="003170AB">
        <w:rPr>
          <w:b/>
        </w:rPr>
        <w:tab/>
      </w:r>
      <w:r w:rsidRPr="003170AB">
        <w:t>Разчет</w:t>
      </w:r>
      <w:r w:rsidR="00CF5228" w:rsidRPr="003170AB">
        <w:t>ите</w:t>
      </w:r>
      <w:r w:rsidRPr="003170AB">
        <w:t xml:space="preserve"> по показател</w:t>
      </w:r>
      <w:r w:rsidR="00CF5228" w:rsidRPr="003170AB">
        <w:t>и</w:t>
      </w:r>
      <w:r w:rsidRPr="003170AB">
        <w:t xml:space="preserve"> ”общо азот” </w:t>
      </w:r>
      <w:r w:rsidR="00CF5228" w:rsidRPr="003170AB">
        <w:t>и “ХПК” са дадени по-горе</w:t>
      </w:r>
      <w:r w:rsidR="009952D7" w:rsidRPr="003170AB">
        <w:t>.</w:t>
      </w:r>
    </w:p>
    <w:p w:rsidR="00103142" w:rsidRPr="003170AB" w:rsidRDefault="00103142" w:rsidP="00103142">
      <w:pPr>
        <w:rPr>
          <w:b/>
        </w:rPr>
      </w:pPr>
      <w:r w:rsidRPr="003170AB">
        <w:rPr>
          <w:b/>
        </w:rPr>
        <w:t xml:space="preserve">     4.4. Управление на отпадъците</w:t>
      </w:r>
    </w:p>
    <w:p w:rsidR="00103142" w:rsidRPr="003170AB" w:rsidRDefault="00103142" w:rsidP="00103142">
      <w:pPr>
        <w:jc w:val="both"/>
        <w:rPr>
          <w:b/>
        </w:rPr>
      </w:pPr>
      <w:r w:rsidRPr="003170AB">
        <w:rPr>
          <w:b/>
        </w:rPr>
        <w:tab/>
        <w:t>4.4.1. Образуване на отпадъците</w:t>
      </w:r>
    </w:p>
    <w:p w:rsidR="00D436E5" w:rsidRDefault="00103142" w:rsidP="00103142">
      <w:pPr>
        <w:spacing w:after="120"/>
        <w:jc w:val="both"/>
      </w:pPr>
      <w:r w:rsidRPr="003170AB">
        <w:t xml:space="preserve">  </w:t>
      </w:r>
      <w:r w:rsidRPr="003170AB">
        <w:tab/>
        <w:t xml:space="preserve">През </w:t>
      </w:r>
      <w:r w:rsidR="00F54DF1">
        <w:t>201</w:t>
      </w:r>
      <w:r w:rsidR="00323606">
        <w:rPr>
          <w:lang w:val="en-US"/>
        </w:rPr>
        <w:t>5</w:t>
      </w:r>
      <w:r w:rsidRPr="003170AB">
        <w:t xml:space="preserve"> година на територията на фирмената площадка на “Полисан” АД по време на експлоатацията на изградените инсталации  </w:t>
      </w:r>
      <w:r w:rsidR="00CC69DA" w:rsidRPr="003170AB">
        <w:t xml:space="preserve">по Условие 2 </w:t>
      </w:r>
      <w:r w:rsidRPr="003170AB">
        <w:t xml:space="preserve">са </w:t>
      </w:r>
      <w:r w:rsidRPr="003170AB">
        <w:rPr>
          <w:b/>
        </w:rPr>
        <w:t>образувани отпадъци</w:t>
      </w:r>
      <w:r w:rsidRPr="003170AB">
        <w:t xml:space="preserve">, еднакви по вид с тези, определени с </w:t>
      </w:r>
      <w:r w:rsidRPr="003170AB">
        <w:rPr>
          <w:b/>
        </w:rPr>
        <w:t>Условие 11.1.1.</w:t>
      </w:r>
      <w:r w:rsidRPr="003170AB">
        <w:t xml:space="preserve"> от КР и в количества, не превишаващи, определените в условието. </w:t>
      </w:r>
    </w:p>
    <w:p w:rsidR="00103142" w:rsidRPr="00A94140" w:rsidRDefault="00103142" w:rsidP="00D436E5">
      <w:pPr>
        <w:spacing w:after="120"/>
        <w:jc w:val="both"/>
        <w:rPr>
          <w:b/>
        </w:rPr>
        <w:sectPr w:rsidR="00103142" w:rsidRPr="00A94140" w:rsidSect="00623EF9">
          <w:pgSz w:w="11906" w:h="16838"/>
          <w:pgMar w:top="1418" w:right="731" w:bottom="1418" w:left="1418" w:header="0" w:footer="769" w:gutter="0"/>
          <w:cols w:space="708"/>
          <w:docGrid w:linePitch="360"/>
        </w:sectPr>
      </w:pPr>
      <w:r w:rsidRPr="003170AB">
        <w:t xml:space="preserve">     </w:t>
      </w:r>
      <w:r w:rsidRPr="003170AB">
        <w:tab/>
        <w:t xml:space="preserve">Информация за количествата </w:t>
      </w:r>
      <w:r w:rsidR="00515A31" w:rsidRPr="003170AB">
        <w:t xml:space="preserve">образувани </w:t>
      </w:r>
      <w:r w:rsidRPr="003170AB">
        <w:t>отпадъци, изразени като годишно количество и годишно количество за единица продукт, са представени в Таблица 4 ”Образуване на отпадъци</w:t>
      </w:r>
      <w:r w:rsidR="00EC5DFB" w:rsidRPr="003170AB">
        <w:t>”</w:t>
      </w:r>
      <w:r w:rsidRPr="003170AB">
        <w:t>.</w:t>
      </w:r>
      <w:r w:rsidR="00D436E5">
        <w:t xml:space="preserve"> </w:t>
      </w:r>
      <w:r w:rsidR="00D436E5" w:rsidRPr="00A94140">
        <w:rPr>
          <w:b/>
        </w:rPr>
        <w:t>Инсталацията за производство на биодизел не е изградена до момента и по тази причина отпадъци от нея през отчетния период /</w:t>
      </w:r>
      <w:r w:rsidR="00F54DF1">
        <w:rPr>
          <w:b/>
        </w:rPr>
        <w:t>201</w:t>
      </w:r>
      <w:r w:rsidR="00323606">
        <w:rPr>
          <w:b/>
          <w:lang w:val="en-US"/>
        </w:rPr>
        <w:t>5</w:t>
      </w:r>
      <w:r w:rsidR="00D436E5" w:rsidRPr="00A94140">
        <w:rPr>
          <w:b/>
        </w:rPr>
        <w:t xml:space="preserve"> година/ не са третирани.</w:t>
      </w:r>
    </w:p>
    <w:p w:rsidR="00D45AAA" w:rsidRPr="00CA5EB4" w:rsidRDefault="00D45AAA" w:rsidP="00306DBB">
      <w:pPr>
        <w:pStyle w:val="Header"/>
        <w:tabs>
          <w:tab w:val="left" w:pos="708"/>
        </w:tabs>
        <w:jc w:val="both"/>
        <w:rPr>
          <w:b/>
          <w:u w:val="single"/>
          <w:lang w:val="ru-RU"/>
        </w:rPr>
      </w:pPr>
    </w:p>
    <w:p w:rsidR="00306DBB" w:rsidRPr="00CA5EB4" w:rsidRDefault="00306DBB" w:rsidP="004226A6">
      <w:pPr>
        <w:rPr>
          <w:b/>
          <w:u w:val="single"/>
          <w:lang w:val="ru-RU"/>
        </w:rPr>
      </w:pPr>
      <w:r w:rsidRPr="00537F5B">
        <w:rPr>
          <w:b/>
          <w:u w:val="single"/>
        </w:rPr>
        <w:t>Таблица 4 Образуване на отпадъци</w:t>
      </w:r>
      <w:r w:rsidR="00F22C9E" w:rsidRPr="00537F5B">
        <w:rPr>
          <w:b/>
          <w:u w:val="single"/>
        </w:rPr>
        <w:t xml:space="preserve"> </w:t>
      </w:r>
      <w:r w:rsidR="00F22C9E" w:rsidRPr="00537F5B">
        <w:rPr>
          <w:b/>
          <w:u w:val="single"/>
          <w:lang w:val="be-BY"/>
        </w:rPr>
        <w:t xml:space="preserve">за </w:t>
      </w:r>
      <w:r w:rsidR="00F54DF1">
        <w:rPr>
          <w:b/>
          <w:u w:val="single"/>
        </w:rPr>
        <w:t>201</w:t>
      </w:r>
      <w:r w:rsidR="00323606">
        <w:rPr>
          <w:b/>
          <w:u w:val="single"/>
          <w:lang w:val="en-US"/>
        </w:rPr>
        <w:t>5</w:t>
      </w:r>
      <w:r w:rsidR="009F7E07" w:rsidRPr="00537F5B">
        <w:rPr>
          <w:b/>
          <w:u w:val="single"/>
        </w:rPr>
        <w:t xml:space="preserve"> година</w:t>
      </w:r>
    </w:p>
    <w:p w:rsidR="00306DBB" w:rsidRPr="00CA5EB4" w:rsidRDefault="00306DBB" w:rsidP="00306DBB">
      <w:pPr>
        <w:rPr>
          <w:b/>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215"/>
        <w:gridCol w:w="784"/>
        <w:gridCol w:w="1217"/>
        <w:gridCol w:w="937"/>
        <w:gridCol w:w="961"/>
        <w:gridCol w:w="910"/>
        <w:gridCol w:w="1320"/>
        <w:gridCol w:w="902"/>
      </w:tblGrid>
      <w:tr w:rsidR="00306DBB" w:rsidRPr="00FA6E55" w:rsidTr="009375C0">
        <w:trPr>
          <w:trHeight w:val="135"/>
          <w:tblHeader/>
          <w:jc w:val="center"/>
        </w:trPr>
        <w:tc>
          <w:tcPr>
            <w:tcW w:w="866" w:type="pct"/>
            <w:vMerge w:val="restart"/>
            <w:shd w:val="clear" w:color="auto" w:fill="E0E0E0"/>
            <w:vAlign w:val="center"/>
          </w:tcPr>
          <w:p w:rsidR="00306DBB" w:rsidRPr="00FA6E55" w:rsidRDefault="00306DBB" w:rsidP="00A008A8">
            <w:pPr>
              <w:widowControl w:val="0"/>
              <w:autoSpaceDE w:val="0"/>
              <w:autoSpaceDN w:val="0"/>
              <w:adjustRightInd w:val="0"/>
              <w:jc w:val="center"/>
              <w:rPr>
                <w:b/>
                <w:sz w:val="20"/>
                <w:szCs w:val="20"/>
              </w:rPr>
            </w:pPr>
            <w:r w:rsidRPr="00FA6E55">
              <w:rPr>
                <w:b/>
                <w:sz w:val="20"/>
                <w:szCs w:val="20"/>
              </w:rPr>
              <w:t>Инсталация/Отпадък</w:t>
            </w:r>
          </w:p>
        </w:tc>
        <w:tc>
          <w:tcPr>
            <w:tcW w:w="609" w:type="pct"/>
            <w:vMerge w:val="restart"/>
            <w:shd w:val="clear" w:color="auto" w:fill="E0E0E0"/>
            <w:vAlign w:val="center"/>
          </w:tcPr>
          <w:p w:rsidR="00306DBB" w:rsidRPr="00FA6E55" w:rsidRDefault="00306DBB" w:rsidP="00A008A8">
            <w:pPr>
              <w:widowControl w:val="0"/>
              <w:autoSpaceDE w:val="0"/>
              <w:autoSpaceDN w:val="0"/>
              <w:adjustRightInd w:val="0"/>
              <w:jc w:val="center"/>
              <w:rPr>
                <w:b/>
                <w:sz w:val="20"/>
                <w:szCs w:val="20"/>
              </w:rPr>
            </w:pPr>
            <w:r w:rsidRPr="00FA6E55">
              <w:rPr>
                <w:b/>
                <w:sz w:val="20"/>
                <w:szCs w:val="20"/>
              </w:rPr>
              <w:t>Код на отпадъка</w:t>
            </w:r>
          </w:p>
        </w:tc>
        <w:tc>
          <w:tcPr>
            <w:tcW w:w="1003" w:type="pct"/>
            <w:gridSpan w:val="2"/>
            <w:shd w:val="clear" w:color="auto" w:fill="E0E0E0"/>
            <w:vAlign w:val="center"/>
          </w:tcPr>
          <w:p w:rsidR="00306DBB" w:rsidRPr="00FA6E55" w:rsidRDefault="00306DBB" w:rsidP="00A008A8">
            <w:pPr>
              <w:widowControl w:val="0"/>
              <w:autoSpaceDE w:val="0"/>
              <w:autoSpaceDN w:val="0"/>
              <w:adjustRightInd w:val="0"/>
              <w:jc w:val="center"/>
              <w:rPr>
                <w:b/>
                <w:sz w:val="20"/>
                <w:szCs w:val="20"/>
              </w:rPr>
            </w:pPr>
            <w:r w:rsidRPr="00FA6E55">
              <w:rPr>
                <w:b/>
                <w:sz w:val="20"/>
                <w:szCs w:val="20"/>
              </w:rPr>
              <w:t>Годишно количество</w:t>
            </w:r>
          </w:p>
        </w:tc>
        <w:tc>
          <w:tcPr>
            <w:tcW w:w="952" w:type="pct"/>
            <w:gridSpan w:val="2"/>
            <w:shd w:val="clear" w:color="auto" w:fill="E0E0E0"/>
            <w:vAlign w:val="center"/>
          </w:tcPr>
          <w:p w:rsidR="00306DBB" w:rsidRPr="00FA6E55" w:rsidRDefault="00306DBB" w:rsidP="00A008A8">
            <w:pPr>
              <w:widowControl w:val="0"/>
              <w:autoSpaceDE w:val="0"/>
              <w:autoSpaceDN w:val="0"/>
              <w:adjustRightInd w:val="0"/>
              <w:jc w:val="center"/>
              <w:rPr>
                <w:b/>
                <w:sz w:val="18"/>
                <w:szCs w:val="18"/>
              </w:rPr>
            </w:pPr>
            <w:r w:rsidRPr="00FA6E55">
              <w:rPr>
                <w:b/>
                <w:sz w:val="18"/>
                <w:szCs w:val="18"/>
              </w:rPr>
              <w:t>Годишно количество за единица продукт</w:t>
            </w:r>
            <w:r w:rsidR="00570CA5" w:rsidRPr="00FA6E55">
              <w:rPr>
                <w:b/>
                <w:sz w:val="18"/>
                <w:szCs w:val="18"/>
              </w:rPr>
              <w:t xml:space="preserve"> кг/год</w:t>
            </w:r>
          </w:p>
        </w:tc>
        <w:tc>
          <w:tcPr>
            <w:tcW w:w="456" w:type="pct"/>
            <w:vMerge w:val="restart"/>
            <w:shd w:val="clear" w:color="auto" w:fill="E0E0E0"/>
            <w:vAlign w:val="center"/>
          </w:tcPr>
          <w:p w:rsidR="00306DBB" w:rsidRPr="00FA6E55" w:rsidRDefault="00306DBB" w:rsidP="00A008A8">
            <w:pPr>
              <w:widowControl w:val="0"/>
              <w:autoSpaceDE w:val="0"/>
              <w:autoSpaceDN w:val="0"/>
              <w:adjustRightInd w:val="0"/>
              <w:jc w:val="center"/>
              <w:rPr>
                <w:b/>
                <w:sz w:val="18"/>
                <w:szCs w:val="18"/>
              </w:rPr>
            </w:pPr>
            <w:r w:rsidRPr="00FA6E55">
              <w:rPr>
                <w:b/>
                <w:sz w:val="18"/>
                <w:szCs w:val="18"/>
              </w:rPr>
              <w:t>Временно съхранение на площадката</w:t>
            </w:r>
          </w:p>
        </w:tc>
        <w:tc>
          <w:tcPr>
            <w:tcW w:w="662" w:type="pct"/>
            <w:vMerge w:val="restart"/>
            <w:shd w:val="clear" w:color="auto" w:fill="E0E0E0"/>
            <w:vAlign w:val="center"/>
          </w:tcPr>
          <w:p w:rsidR="00306DBB" w:rsidRPr="00FA6E55" w:rsidRDefault="00306DBB" w:rsidP="00A008A8">
            <w:pPr>
              <w:widowControl w:val="0"/>
              <w:autoSpaceDE w:val="0"/>
              <w:autoSpaceDN w:val="0"/>
              <w:adjustRightInd w:val="0"/>
              <w:jc w:val="center"/>
              <w:rPr>
                <w:b/>
                <w:sz w:val="18"/>
                <w:szCs w:val="18"/>
              </w:rPr>
            </w:pPr>
            <w:r w:rsidRPr="00FA6E55">
              <w:rPr>
                <w:b/>
                <w:sz w:val="18"/>
                <w:szCs w:val="18"/>
              </w:rPr>
              <w:t>Транспортиране-собствен транспорт/външна фирма</w:t>
            </w:r>
          </w:p>
        </w:tc>
        <w:tc>
          <w:tcPr>
            <w:tcW w:w="452" w:type="pct"/>
            <w:vMerge w:val="restart"/>
            <w:shd w:val="clear" w:color="auto" w:fill="E0E0E0"/>
            <w:vAlign w:val="center"/>
          </w:tcPr>
          <w:p w:rsidR="00306DBB" w:rsidRPr="00FA6E55" w:rsidRDefault="00306DBB" w:rsidP="00A008A8">
            <w:pPr>
              <w:widowControl w:val="0"/>
              <w:autoSpaceDE w:val="0"/>
              <w:autoSpaceDN w:val="0"/>
              <w:adjustRightInd w:val="0"/>
              <w:jc w:val="center"/>
              <w:rPr>
                <w:b/>
                <w:sz w:val="20"/>
                <w:szCs w:val="20"/>
              </w:rPr>
            </w:pPr>
            <w:r w:rsidRPr="00FA6E55">
              <w:rPr>
                <w:b/>
                <w:sz w:val="20"/>
                <w:szCs w:val="20"/>
              </w:rPr>
              <w:t>Съот</w:t>
            </w:r>
            <w:r w:rsidR="004226A6" w:rsidRPr="00FA6E55">
              <w:rPr>
                <w:b/>
                <w:sz w:val="20"/>
                <w:szCs w:val="20"/>
              </w:rPr>
              <w:t>-</w:t>
            </w:r>
            <w:r w:rsidRPr="00FA6E55">
              <w:rPr>
                <w:b/>
                <w:sz w:val="20"/>
                <w:szCs w:val="20"/>
              </w:rPr>
              <w:t>вет</w:t>
            </w:r>
            <w:r w:rsidR="004226A6" w:rsidRPr="00FA6E55">
              <w:rPr>
                <w:b/>
                <w:sz w:val="20"/>
                <w:szCs w:val="20"/>
              </w:rPr>
              <w:t>-</w:t>
            </w:r>
            <w:r w:rsidRPr="00FA6E55">
              <w:rPr>
                <w:b/>
                <w:sz w:val="20"/>
                <w:szCs w:val="20"/>
              </w:rPr>
              <w:t xml:space="preserve"> ствие</w:t>
            </w:r>
          </w:p>
        </w:tc>
      </w:tr>
      <w:tr w:rsidR="00306DBB" w:rsidRPr="00FA6E55" w:rsidTr="009375C0">
        <w:trPr>
          <w:trHeight w:val="135"/>
          <w:tblHeader/>
          <w:jc w:val="center"/>
        </w:trPr>
        <w:tc>
          <w:tcPr>
            <w:tcW w:w="866" w:type="pct"/>
            <w:vMerge/>
            <w:shd w:val="clear" w:color="auto" w:fill="E0E0E0"/>
            <w:vAlign w:val="center"/>
          </w:tcPr>
          <w:p w:rsidR="00306DBB" w:rsidRPr="00FA6E55" w:rsidRDefault="00306DBB" w:rsidP="00A008A8">
            <w:pPr>
              <w:widowControl w:val="0"/>
              <w:autoSpaceDE w:val="0"/>
              <w:autoSpaceDN w:val="0"/>
              <w:adjustRightInd w:val="0"/>
              <w:rPr>
                <w:b/>
                <w:sz w:val="20"/>
                <w:szCs w:val="20"/>
              </w:rPr>
            </w:pPr>
          </w:p>
        </w:tc>
        <w:tc>
          <w:tcPr>
            <w:tcW w:w="609" w:type="pct"/>
            <w:vMerge/>
            <w:shd w:val="clear" w:color="auto" w:fill="E0E0E0"/>
            <w:vAlign w:val="center"/>
          </w:tcPr>
          <w:p w:rsidR="00306DBB" w:rsidRPr="00FA6E55" w:rsidRDefault="00306DBB" w:rsidP="00A008A8">
            <w:pPr>
              <w:widowControl w:val="0"/>
              <w:autoSpaceDE w:val="0"/>
              <w:autoSpaceDN w:val="0"/>
              <w:adjustRightInd w:val="0"/>
              <w:rPr>
                <w:b/>
                <w:sz w:val="20"/>
                <w:szCs w:val="20"/>
              </w:rPr>
            </w:pPr>
          </w:p>
        </w:tc>
        <w:tc>
          <w:tcPr>
            <w:tcW w:w="393" w:type="pct"/>
            <w:shd w:val="clear" w:color="auto" w:fill="E0E0E0"/>
            <w:vAlign w:val="center"/>
          </w:tcPr>
          <w:p w:rsidR="00306DBB" w:rsidRPr="00FA6E55" w:rsidRDefault="00306DBB" w:rsidP="00A008A8">
            <w:pPr>
              <w:widowControl w:val="0"/>
              <w:autoSpaceDE w:val="0"/>
              <w:autoSpaceDN w:val="0"/>
              <w:adjustRightInd w:val="0"/>
              <w:jc w:val="center"/>
              <w:rPr>
                <w:b/>
                <w:sz w:val="20"/>
                <w:szCs w:val="20"/>
              </w:rPr>
            </w:pPr>
            <w:r w:rsidRPr="00FA6E55">
              <w:rPr>
                <w:b/>
                <w:sz w:val="20"/>
                <w:szCs w:val="20"/>
              </w:rPr>
              <w:t>Количества, определени с КР, т/г</w:t>
            </w:r>
          </w:p>
        </w:tc>
        <w:tc>
          <w:tcPr>
            <w:tcW w:w="610" w:type="pct"/>
            <w:shd w:val="clear" w:color="auto" w:fill="E0E0E0"/>
            <w:vAlign w:val="center"/>
          </w:tcPr>
          <w:p w:rsidR="00306DBB" w:rsidRPr="00FA6E55" w:rsidRDefault="00306DBB" w:rsidP="00A008A8">
            <w:pPr>
              <w:widowControl w:val="0"/>
              <w:autoSpaceDE w:val="0"/>
              <w:autoSpaceDN w:val="0"/>
              <w:adjustRightInd w:val="0"/>
              <w:jc w:val="center"/>
              <w:rPr>
                <w:b/>
                <w:sz w:val="20"/>
                <w:szCs w:val="20"/>
                <w:lang w:val="en-US"/>
              </w:rPr>
            </w:pPr>
            <w:r w:rsidRPr="00FA6E55">
              <w:rPr>
                <w:b/>
                <w:sz w:val="20"/>
                <w:szCs w:val="20"/>
              </w:rPr>
              <w:t xml:space="preserve">Реално измерено, т/г </w:t>
            </w:r>
          </w:p>
        </w:tc>
        <w:tc>
          <w:tcPr>
            <w:tcW w:w="470" w:type="pct"/>
            <w:shd w:val="clear" w:color="auto" w:fill="E0E0E0"/>
            <w:vAlign w:val="center"/>
          </w:tcPr>
          <w:p w:rsidR="00306DBB" w:rsidRPr="00FA6E55" w:rsidRDefault="00306DBB" w:rsidP="00A008A8">
            <w:pPr>
              <w:widowControl w:val="0"/>
              <w:autoSpaceDE w:val="0"/>
              <w:autoSpaceDN w:val="0"/>
              <w:adjustRightInd w:val="0"/>
              <w:jc w:val="center"/>
              <w:rPr>
                <w:b/>
                <w:sz w:val="20"/>
                <w:szCs w:val="20"/>
              </w:rPr>
            </w:pPr>
            <w:r w:rsidRPr="00FA6E55">
              <w:rPr>
                <w:b/>
                <w:sz w:val="20"/>
                <w:szCs w:val="20"/>
              </w:rPr>
              <w:t>Количества, определени с КР</w:t>
            </w:r>
          </w:p>
        </w:tc>
        <w:tc>
          <w:tcPr>
            <w:tcW w:w="482" w:type="pct"/>
            <w:shd w:val="clear" w:color="auto" w:fill="E0E0E0"/>
            <w:vAlign w:val="center"/>
          </w:tcPr>
          <w:p w:rsidR="00306DBB" w:rsidRPr="00FA6E55" w:rsidRDefault="00306DBB" w:rsidP="00A008A8">
            <w:pPr>
              <w:widowControl w:val="0"/>
              <w:autoSpaceDE w:val="0"/>
              <w:autoSpaceDN w:val="0"/>
              <w:adjustRightInd w:val="0"/>
              <w:jc w:val="center"/>
              <w:rPr>
                <w:b/>
                <w:sz w:val="18"/>
                <w:szCs w:val="18"/>
              </w:rPr>
            </w:pPr>
            <w:r w:rsidRPr="00FA6E55">
              <w:rPr>
                <w:b/>
                <w:sz w:val="18"/>
                <w:szCs w:val="18"/>
              </w:rPr>
              <w:t>Реално измерено</w:t>
            </w:r>
          </w:p>
        </w:tc>
        <w:tc>
          <w:tcPr>
            <w:tcW w:w="456" w:type="pct"/>
            <w:vMerge/>
            <w:shd w:val="clear" w:color="auto" w:fill="E0E0E0"/>
            <w:vAlign w:val="center"/>
          </w:tcPr>
          <w:p w:rsidR="00306DBB" w:rsidRPr="00FA6E55" w:rsidRDefault="00306DBB" w:rsidP="00A008A8">
            <w:pPr>
              <w:widowControl w:val="0"/>
              <w:autoSpaceDE w:val="0"/>
              <w:autoSpaceDN w:val="0"/>
              <w:adjustRightInd w:val="0"/>
              <w:jc w:val="center"/>
              <w:rPr>
                <w:b/>
                <w:sz w:val="18"/>
                <w:szCs w:val="18"/>
              </w:rPr>
            </w:pPr>
          </w:p>
        </w:tc>
        <w:tc>
          <w:tcPr>
            <w:tcW w:w="662" w:type="pct"/>
            <w:vMerge/>
            <w:shd w:val="clear" w:color="auto" w:fill="E0E0E0"/>
            <w:vAlign w:val="center"/>
          </w:tcPr>
          <w:p w:rsidR="00306DBB" w:rsidRPr="00FA6E55" w:rsidRDefault="00306DBB" w:rsidP="00A008A8">
            <w:pPr>
              <w:widowControl w:val="0"/>
              <w:autoSpaceDE w:val="0"/>
              <w:autoSpaceDN w:val="0"/>
              <w:adjustRightInd w:val="0"/>
              <w:jc w:val="center"/>
              <w:rPr>
                <w:b/>
                <w:sz w:val="18"/>
                <w:szCs w:val="18"/>
              </w:rPr>
            </w:pPr>
          </w:p>
        </w:tc>
        <w:tc>
          <w:tcPr>
            <w:tcW w:w="452" w:type="pct"/>
            <w:vMerge/>
            <w:shd w:val="clear" w:color="auto" w:fill="E0E0E0"/>
            <w:vAlign w:val="center"/>
          </w:tcPr>
          <w:p w:rsidR="00306DBB" w:rsidRPr="00FA6E55" w:rsidRDefault="00306DBB" w:rsidP="00A008A8">
            <w:pPr>
              <w:widowControl w:val="0"/>
              <w:autoSpaceDE w:val="0"/>
              <w:autoSpaceDN w:val="0"/>
              <w:adjustRightInd w:val="0"/>
              <w:jc w:val="center"/>
              <w:rPr>
                <w:b/>
                <w:sz w:val="20"/>
                <w:szCs w:val="20"/>
              </w:rPr>
            </w:pP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Стърготини, стружки и изрезки от черни метали</w:t>
            </w:r>
          </w:p>
        </w:tc>
        <w:tc>
          <w:tcPr>
            <w:tcW w:w="609" w:type="pct"/>
            <w:vAlign w:val="center"/>
          </w:tcPr>
          <w:p w:rsidR="00DB36DF" w:rsidRPr="00FA6E55" w:rsidRDefault="00DB36DF" w:rsidP="00A008A8">
            <w:pPr>
              <w:jc w:val="center"/>
              <w:rPr>
                <w:b/>
                <w:bCs/>
                <w:color w:val="000000"/>
              </w:rPr>
            </w:pPr>
            <w:r w:rsidRPr="00FA6E55">
              <w:rPr>
                <w:b/>
                <w:bCs/>
                <w:color w:val="000000"/>
              </w:rPr>
              <w:t>12 01 01</w:t>
            </w:r>
          </w:p>
        </w:tc>
        <w:tc>
          <w:tcPr>
            <w:tcW w:w="393" w:type="pct"/>
            <w:vAlign w:val="center"/>
          </w:tcPr>
          <w:p w:rsidR="00DB36DF" w:rsidRPr="00FA6E55" w:rsidRDefault="00DB36DF" w:rsidP="00A008A8">
            <w:pPr>
              <w:jc w:val="center"/>
              <w:rPr>
                <w:bCs/>
              </w:rPr>
            </w:pPr>
            <w:r w:rsidRPr="00FA6E55">
              <w:rPr>
                <w:bCs/>
              </w:rPr>
              <w:t>1</w:t>
            </w:r>
          </w:p>
        </w:tc>
        <w:tc>
          <w:tcPr>
            <w:tcW w:w="610" w:type="pct"/>
            <w:vAlign w:val="center"/>
          </w:tcPr>
          <w:p w:rsidR="00DB36DF" w:rsidRPr="004102DE" w:rsidRDefault="004102DE" w:rsidP="004102DE">
            <w:pPr>
              <w:widowControl w:val="0"/>
              <w:autoSpaceDE w:val="0"/>
              <w:autoSpaceDN w:val="0"/>
              <w:adjustRightInd w:val="0"/>
              <w:jc w:val="center"/>
              <w:rPr>
                <w:sz w:val="20"/>
                <w:szCs w:val="20"/>
                <w:lang w:val="en-US"/>
              </w:rPr>
            </w:pPr>
            <w:r>
              <w:rPr>
                <w:sz w:val="20"/>
                <w:szCs w:val="20"/>
              </w:rPr>
              <w:t>0</w:t>
            </w:r>
          </w:p>
        </w:tc>
        <w:tc>
          <w:tcPr>
            <w:tcW w:w="470" w:type="pct"/>
            <w:shd w:val="clear" w:color="auto" w:fill="auto"/>
            <w:vAlign w:val="center"/>
          </w:tcPr>
          <w:p w:rsidR="00DB36DF" w:rsidRPr="00FA6E55" w:rsidRDefault="00DB36DF" w:rsidP="00A008A8">
            <w:pPr>
              <w:jc w:val="center"/>
              <w:rPr>
                <w:bCs/>
                <w:sz w:val="18"/>
                <w:szCs w:val="18"/>
                <w:lang w:val="be-BY"/>
              </w:rPr>
            </w:pPr>
            <w:r w:rsidRPr="00FA6E55">
              <w:rPr>
                <w:bCs/>
                <w:sz w:val="18"/>
                <w:szCs w:val="18"/>
                <w:lang w:val="be-BY"/>
              </w:rPr>
              <w:t>Няма пряка връзка с технологич ния процес</w:t>
            </w:r>
          </w:p>
        </w:tc>
        <w:tc>
          <w:tcPr>
            <w:tcW w:w="482" w:type="pct"/>
            <w:shd w:val="clear" w:color="auto" w:fill="auto"/>
            <w:vAlign w:val="center"/>
          </w:tcPr>
          <w:p w:rsidR="00DB36DF" w:rsidRPr="00FA6E55" w:rsidRDefault="00FA6E55" w:rsidP="00342C60">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A008A8">
            <w:pPr>
              <w:widowControl w:val="0"/>
              <w:autoSpaceDE w:val="0"/>
              <w:autoSpaceDN w:val="0"/>
              <w:adjustRightInd w:val="0"/>
              <w:jc w:val="center"/>
              <w:rPr>
                <w:sz w:val="18"/>
                <w:szCs w:val="18"/>
              </w:rPr>
            </w:pPr>
            <w:r w:rsidRPr="00FA6E55">
              <w:rPr>
                <w:sz w:val="18"/>
                <w:szCs w:val="18"/>
              </w:rPr>
              <w:t>Да</w:t>
            </w:r>
          </w:p>
        </w:tc>
        <w:tc>
          <w:tcPr>
            <w:tcW w:w="662" w:type="pct"/>
            <w:vAlign w:val="center"/>
          </w:tcPr>
          <w:p w:rsidR="00DB36DF" w:rsidRPr="00FA6E55" w:rsidRDefault="00DB36DF" w:rsidP="00A008A8">
            <w:pPr>
              <w:widowControl w:val="0"/>
              <w:autoSpaceDE w:val="0"/>
              <w:autoSpaceDN w:val="0"/>
              <w:adjustRightInd w:val="0"/>
              <w:jc w:val="cente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Хартиени и картонени опаковки</w:t>
            </w:r>
          </w:p>
        </w:tc>
        <w:tc>
          <w:tcPr>
            <w:tcW w:w="609" w:type="pct"/>
            <w:vAlign w:val="center"/>
          </w:tcPr>
          <w:p w:rsidR="00DB36DF" w:rsidRPr="00FA6E55" w:rsidRDefault="00DB36DF" w:rsidP="00A008A8">
            <w:pPr>
              <w:jc w:val="center"/>
              <w:rPr>
                <w:b/>
                <w:bCs/>
                <w:color w:val="000000"/>
              </w:rPr>
            </w:pPr>
            <w:r w:rsidRPr="00FA6E55">
              <w:rPr>
                <w:b/>
                <w:bCs/>
                <w:color w:val="000000"/>
              </w:rPr>
              <w:t>15 01 01</w:t>
            </w:r>
          </w:p>
        </w:tc>
        <w:tc>
          <w:tcPr>
            <w:tcW w:w="393" w:type="pct"/>
            <w:vAlign w:val="center"/>
          </w:tcPr>
          <w:p w:rsidR="00DB36DF" w:rsidRPr="00FA6E55" w:rsidRDefault="00DB36DF" w:rsidP="00A008A8">
            <w:pPr>
              <w:jc w:val="center"/>
              <w:rPr>
                <w:bCs/>
              </w:rPr>
            </w:pPr>
            <w:r w:rsidRPr="00FA6E55">
              <w:rPr>
                <w:bCs/>
              </w:rPr>
              <w:t>12</w:t>
            </w:r>
          </w:p>
        </w:tc>
        <w:tc>
          <w:tcPr>
            <w:tcW w:w="610" w:type="pct"/>
            <w:vAlign w:val="center"/>
          </w:tcPr>
          <w:p w:rsidR="00DB36DF" w:rsidRPr="00FA6E55" w:rsidRDefault="00DB36DF" w:rsidP="00A008A8">
            <w:pPr>
              <w:widowControl w:val="0"/>
              <w:autoSpaceDE w:val="0"/>
              <w:autoSpaceDN w:val="0"/>
              <w:adjustRightInd w:val="0"/>
              <w:jc w:val="center"/>
              <w:rPr>
                <w:sz w:val="20"/>
                <w:szCs w:val="20"/>
                <w:lang w:val="be-BY"/>
              </w:rPr>
            </w:pPr>
            <w:r w:rsidRPr="00FA6E55">
              <w:rPr>
                <w:sz w:val="20"/>
                <w:szCs w:val="20"/>
                <w:lang w:val="be-BY"/>
              </w:rPr>
              <w:t>0</w:t>
            </w:r>
          </w:p>
        </w:tc>
        <w:tc>
          <w:tcPr>
            <w:tcW w:w="470" w:type="pct"/>
            <w:shd w:val="clear" w:color="auto" w:fill="auto"/>
            <w:vAlign w:val="center"/>
          </w:tcPr>
          <w:p w:rsidR="00DB36DF" w:rsidRPr="00FA6E55" w:rsidRDefault="009375C0" w:rsidP="00A008A8">
            <w:pPr>
              <w:jc w:val="center"/>
              <w:rPr>
                <w:bCs/>
                <w:lang w:val="be-BY"/>
              </w:rPr>
            </w:pPr>
            <w:r w:rsidRPr="00FA6E55">
              <w:rPr>
                <w:bCs/>
                <w:sz w:val="18"/>
                <w:szCs w:val="18"/>
                <w:lang w:val="be-BY"/>
              </w:rPr>
              <w:t>Няма пряка връзка с технологич ния процес</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0B1ECA">
            <w:pPr>
              <w:jc w:val="center"/>
              <w:rPr>
                <w:sz w:val="18"/>
                <w:szCs w:val="18"/>
              </w:rPr>
            </w:pPr>
            <w:r w:rsidRPr="00FA6E55">
              <w:rPr>
                <w:sz w:val="18"/>
                <w:szCs w:val="18"/>
              </w:rPr>
              <w:t>Да</w:t>
            </w:r>
          </w:p>
        </w:tc>
        <w:tc>
          <w:tcPr>
            <w:tcW w:w="662" w:type="pct"/>
            <w:vAlign w:val="center"/>
          </w:tcPr>
          <w:p w:rsidR="00DB36DF" w:rsidRPr="00FA6E55" w:rsidRDefault="00DB36DF" w:rsidP="00A008A8">
            <w:pPr>
              <w:widowControl w:val="0"/>
              <w:autoSpaceDE w:val="0"/>
              <w:autoSpaceDN w:val="0"/>
              <w:adjustRightInd w:val="0"/>
              <w:jc w:val="cente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Пластмасови опаковки</w:t>
            </w:r>
          </w:p>
        </w:tc>
        <w:tc>
          <w:tcPr>
            <w:tcW w:w="609" w:type="pct"/>
            <w:vAlign w:val="center"/>
          </w:tcPr>
          <w:p w:rsidR="00DB36DF" w:rsidRPr="00FA6E55" w:rsidRDefault="00DB36DF" w:rsidP="00A008A8">
            <w:pPr>
              <w:jc w:val="center"/>
              <w:rPr>
                <w:b/>
                <w:bCs/>
                <w:color w:val="000000"/>
              </w:rPr>
            </w:pPr>
            <w:r w:rsidRPr="00FA6E55">
              <w:rPr>
                <w:b/>
                <w:bCs/>
                <w:color w:val="000000"/>
              </w:rPr>
              <w:t>15 01 02</w:t>
            </w:r>
          </w:p>
        </w:tc>
        <w:tc>
          <w:tcPr>
            <w:tcW w:w="393" w:type="pct"/>
            <w:vAlign w:val="center"/>
          </w:tcPr>
          <w:p w:rsidR="00DB36DF" w:rsidRPr="00FA6E55" w:rsidRDefault="00DB36DF" w:rsidP="00A008A8">
            <w:pPr>
              <w:jc w:val="center"/>
              <w:rPr>
                <w:bCs/>
              </w:rPr>
            </w:pPr>
            <w:r w:rsidRPr="00FA6E55">
              <w:rPr>
                <w:bCs/>
              </w:rPr>
              <w:t>4,6</w:t>
            </w:r>
          </w:p>
        </w:tc>
        <w:tc>
          <w:tcPr>
            <w:tcW w:w="610" w:type="pct"/>
            <w:vAlign w:val="center"/>
          </w:tcPr>
          <w:p w:rsidR="00DB36DF" w:rsidRPr="00FA6E55" w:rsidRDefault="00DB36DF" w:rsidP="00A008A8">
            <w:pPr>
              <w:widowControl w:val="0"/>
              <w:autoSpaceDE w:val="0"/>
              <w:autoSpaceDN w:val="0"/>
              <w:adjustRightInd w:val="0"/>
              <w:jc w:val="center"/>
              <w:rPr>
                <w:sz w:val="20"/>
                <w:szCs w:val="20"/>
                <w:lang w:val="be-BY"/>
              </w:rPr>
            </w:pPr>
            <w:r w:rsidRPr="00FA6E55">
              <w:rPr>
                <w:sz w:val="20"/>
                <w:szCs w:val="20"/>
                <w:lang w:val="be-BY"/>
              </w:rPr>
              <w:t>0</w:t>
            </w:r>
          </w:p>
        </w:tc>
        <w:tc>
          <w:tcPr>
            <w:tcW w:w="470" w:type="pct"/>
            <w:shd w:val="clear" w:color="auto" w:fill="auto"/>
            <w:vAlign w:val="center"/>
          </w:tcPr>
          <w:p w:rsidR="00DB36DF" w:rsidRPr="00FA6E55" w:rsidRDefault="00DB36DF" w:rsidP="00A008A8">
            <w:pPr>
              <w:jc w:val="center"/>
              <w:rPr>
                <w:bCs/>
                <w:lang w:val="be-BY"/>
              </w:rPr>
            </w:pPr>
            <w:r w:rsidRPr="00FA6E55">
              <w:rPr>
                <w:bCs/>
              </w:rPr>
              <w:t>0</w:t>
            </w:r>
            <w:r w:rsidR="009375C0" w:rsidRPr="00FA6E55">
              <w:rPr>
                <w:bCs/>
                <w:sz w:val="18"/>
                <w:szCs w:val="18"/>
                <w:lang w:val="be-BY"/>
              </w:rPr>
              <w:t xml:space="preserve"> Няма пряка връзка с технологич ния процес</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0B1ECA">
            <w:pPr>
              <w:jc w:val="center"/>
              <w:rPr>
                <w:sz w:val="18"/>
                <w:szCs w:val="18"/>
              </w:rPr>
            </w:pPr>
            <w:r w:rsidRPr="00FA6E55">
              <w:rPr>
                <w:sz w:val="18"/>
                <w:szCs w:val="18"/>
              </w:rPr>
              <w:t>Да</w:t>
            </w:r>
          </w:p>
        </w:tc>
        <w:tc>
          <w:tcPr>
            <w:tcW w:w="662" w:type="pct"/>
            <w:vAlign w:val="center"/>
          </w:tcPr>
          <w:p w:rsidR="00DB36DF" w:rsidRPr="00FA6E55" w:rsidRDefault="00DB36DF" w:rsidP="00A008A8">
            <w:pPr>
              <w:widowControl w:val="0"/>
              <w:autoSpaceDE w:val="0"/>
              <w:autoSpaceDN w:val="0"/>
              <w:adjustRightInd w:val="0"/>
              <w:jc w:val="cente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Опаковки от дървесни материали</w:t>
            </w:r>
          </w:p>
        </w:tc>
        <w:tc>
          <w:tcPr>
            <w:tcW w:w="609" w:type="pct"/>
            <w:vAlign w:val="center"/>
          </w:tcPr>
          <w:p w:rsidR="00DB36DF" w:rsidRPr="00FA6E55" w:rsidRDefault="00DB36DF" w:rsidP="00A008A8">
            <w:pPr>
              <w:jc w:val="center"/>
              <w:rPr>
                <w:b/>
                <w:bCs/>
                <w:color w:val="000000"/>
              </w:rPr>
            </w:pPr>
            <w:r w:rsidRPr="00FA6E55">
              <w:rPr>
                <w:b/>
                <w:bCs/>
                <w:color w:val="000000"/>
              </w:rPr>
              <w:t>15 01 03</w:t>
            </w:r>
          </w:p>
        </w:tc>
        <w:tc>
          <w:tcPr>
            <w:tcW w:w="393" w:type="pct"/>
            <w:vAlign w:val="center"/>
          </w:tcPr>
          <w:p w:rsidR="00DB36DF" w:rsidRPr="00FA6E55" w:rsidRDefault="00DB36DF" w:rsidP="00A008A8">
            <w:pPr>
              <w:jc w:val="center"/>
              <w:rPr>
                <w:bCs/>
              </w:rPr>
            </w:pPr>
            <w:r w:rsidRPr="00FA6E55">
              <w:rPr>
                <w:bCs/>
              </w:rPr>
              <w:t>1</w:t>
            </w:r>
          </w:p>
        </w:tc>
        <w:tc>
          <w:tcPr>
            <w:tcW w:w="610" w:type="pct"/>
            <w:vAlign w:val="center"/>
          </w:tcPr>
          <w:p w:rsidR="00DB36DF" w:rsidRPr="002F24AB" w:rsidRDefault="00A01640" w:rsidP="004102DE">
            <w:pPr>
              <w:widowControl w:val="0"/>
              <w:autoSpaceDE w:val="0"/>
              <w:autoSpaceDN w:val="0"/>
              <w:adjustRightInd w:val="0"/>
              <w:jc w:val="center"/>
              <w:rPr>
                <w:sz w:val="20"/>
                <w:szCs w:val="20"/>
                <w:lang w:val="en-US"/>
              </w:rPr>
            </w:pPr>
            <w:r>
              <w:rPr>
                <w:sz w:val="20"/>
                <w:szCs w:val="20"/>
              </w:rPr>
              <w:t>0,</w:t>
            </w:r>
            <w:r w:rsidR="002F24AB">
              <w:rPr>
                <w:sz w:val="20"/>
                <w:szCs w:val="20"/>
                <w:lang w:val="en-US"/>
              </w:rPr>
              <w:t>0</w:t>
            </w:r>
            <w:r w:rsidR="004102DE">
              <w:rPr>
                <w:sz w:val="20"/>
                <w:szCs w:val="20"/>
                <w:lang w:val="en-US"/>
              </w:rPr>
              <w:t>7</w:t>
            </w:r>
          </w:p>
        </w:tc>
        <w:tc>
          <w:tcPr>
            <w:tcW w:w="470" w:type="pct"/>
            <w:shd w:val="clear" w:color="auto" w:fill="auto"/>
            <w:vAlign w:val="center"/>
          </w:tcPr>
          <w:p w:rsidR="00DB36DF" w:rsidRPr="00FA6E55" w:rsidRDefault="009375C0" w:rsidP="00A008A8">
            <w:pPr>
              <w:jc w:val="center"/>
              <w:rPr>
                <w:bCs/>
              </w:rPr>
            </w:pPr>
            <w:r w:rsidRPr="00FA6E55">
              <w:rPr>
                <w:bCs/>
                <w:sz w:val="18"/>
                <w:szCs w:val="18"/>
                <w:lang w:val="be-BY"/>
              </w:rPr>
              <w:t>Няма пряка връзка с технологич ния процес</w:t>
            </w:r>
          </w:p>
        </w:tc>
        <w:tc>
          <w:tcPr>
            <w:tcW w:w="482" w:type="pct"/>
            <w:shd w:val="clear" w:color="auto" w:fill="auto"/>
            <w:vAlign w:val="center"/>
          </w:tcPr>
          <w:p w:rsidR="00DB36DF" w:rsidRPr="00FA6E55" w:rsidRDefault="00342C60" w:rsidP="00A008A8">
            <w:pPr>
              <w:widowControl w:val="0"/>
              <w:autoSpaceDE w:val="0"/>
              <w:autoSpaceDN w:val="0"/>
              <w:adjustRightInd w:val="0"/>
              <w:jc w:val="center"/>
              <w:rPr>
                <w:sz w:val="18"/>
                <w:szCs w:val="18"/>
                <w:lang w:val="be-BY"/>
              </w:rPr>
            </w:pPr>
            <w:r>
              <w:rPr>
                <w:sz w:val="18"/>
                <w:szCs w:val="18"/>
                <w:lang w:val="be-BY"/>
              </w:rPr>
              <w:t>0</w:t>
            </w:r>
          </w:p>
        </w:tc>
        <w:tc>
          <w:tcPr>
            <w:tcW w:w="456" w:type="pct"/>
            <w:vAlign w:val="center"/>
          </w:tcPr>
          <w:p w:rsidR="00DB36DF" w:rsidRPr="00FA6E55" w:rsidRDefault="00DB36DF" w:rsidP="000B1ECA">
            <w:pPr>
              <w:jc w:val="center"/>
              <w:rPr>
                <w:sz w:val="18"/>
                <w:szCs w:val="18"/>
              </w:rPr>
            </w:pPr>
            <w:r w:rsidRPr="00FA6E55">
              <w:rPr>
                <w:sz w:val="18"/>
                <w:szCs w:val="18"/>
              </w:rPr>
              <w:t>Да</w:t>
            </w:r>
          </w:p>
        </w:tc>
        <w:tc>
          <w:tcPr>
            <w:tcW w:w="662" w:type="pct"/>
            <w:vAlign w:val="center"/>
          </w:tcPr>
          <w:p w:rsidR="00DB36DF" w:rsidRPr="00FA6E55" w:rsidRDefault="00DB36DF" w:rsidP="00A008A8">
            <w:pPr>
              <w:widowControl w:val="0"/>
              <w:autoSpaceDE w:val="0"/>
              <w:autoSpaceDN w:val="0"/>
              <w:adjustRightInd w:val="0"/>
              <w:jc w:val="cente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Излезли от употреба гуми</w:t>
            </w:r>
          </w:p>
        </w:tc>
        <w:tc>
          <w:tcPr>
            <w:tcW w:w="609" w:type="pct"/>
            <w:vAlign w:val="center"/>
          </w:tcPr>
          <w:p w:rsidR="00DB36DF" w:rsidRPr="00FA6E55" w:rsidRDefault="00DB36DF" w:rsidP="00A008A8">
            <w:pPr>
              <w:jc w:val="center"/>
              <w:rPr>
                <w:b/>
                <w:bCs/>
                <w:color w:val="000000"/>
              </w:rPr>
            </w:pPr>
            <w:r w:rsidRPr="00FA6E55">
              <w:rPr>
                <w:b/>
                <w:bCs/>
                <w:color w:val="000000"/>
              </w:rPr>
              <w:t>16 01 03</w:t>
            </w:r>
          </w:p>
        </w:tc>
        <w:tc>
          <w:tcPr>
            <w:tcW w:w="393" w:type="pct"/>
            <w:vAlign w:val="center"/>
          </w:tcPr>
          <w:p w:rsidR="00DB36DF" w:rsidRPr="00FA6E55" w:rsidRDefault="00DB36DF" w:rsidP="00A008A8">
            <w:pPr>
              <w:jc w:val="center"/>
              <w:rPr>
                <w:bCs/>
              </w:rPr>
            </w:pPr>
            <w:r w:rsidRPr="00FA6E55">
              <w:rPr>
                <w:bCs/>
              </w:rPr>
              <w:t>1</w:t>
            </w:r>
          </w:p>
        </w:tc>
        <w:tc>
          <w:tcPr>
            <w:tcW w:w="610" w:type="pct"/>
            <w:vAlign w:val="center"/>
          </w:tcPr>
          <w:p w:rsidR="00DB36DF" w:rsidRPr="00FA6E55" w:rsidRDefault="00DB36DF" w:rsidP="00A008A8">
            <w:pPr>
              <w:widowControl w:val="0"/>
              <w:autoSpaceDE w:val="0"/>
              <w:autoSpaceDN w:val="0"/>
              <w:adjustRightInd w:val="0"/>
              <w:jc w:val="center"/>
              <w:rPr>
                <w:sz w:val="20"/>
                <w:szCs w:val="20"/>
                <w:lang w:val="en-US"/>
              </w:rPr>
            </w:pPr>
            <w:r w:rsidRPr="00FA6E55">
              <w:rPr>
                <w:sz w:val="20"/>
                <w:szCs w:val="20"/>
              </w:rPr>
              <w:t>0</w:t>
            </w:r>
          </w:p>
        </w:tc>
        <w:tc>
          <w:tcPr>
            <w:tcW w:w="470" w:type="pct"/>
            <w:shd w:val="clear" w:color="auto" w:fill="auto"/>
            <w:vAlign w:val="center"/>
          </w:tcPr>
          <w:p w:rsidR="00DB36DF" w:rsidRPr="00FA6E55" w:rsidRDefault="00DB36DF" w:rsidP="00A008A8">
            <w:pPr>
              <w:jc w:val="center"/>
              <w:rPr>
                <w:bCs/>
                <w:sz w:val="18"/>
                <w:szCs w:val="18"/>
                <w:lang w:val="be-BY"/>
              </w:rPr>
            </w:pPr>
            <w:r w:rsidRPr="00FA6E55">
              <w:rPr>
                <w:bCs/>
                <w:sz w:val="18"/>
                <w:szCs w:val="18"/>
                <w:lang w:val="be-BY"/>
              </w:rPr>
              <w:t>Няма пряка връзка с технологич ния процес</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0B1ECA">
            <w:pPr>
              <w:jc w:val="center"/>
              <w:rPr>
                <w:sz w:val="18"/>
                <w:szCs w:val="18"/>
              </w:rPr>
            </w:pPr>
            <w:r w:rsidRPr="00FA6E55">
              <w:rPr>
                <w:sz w:val="18"/>
                <w:szCs w:val="18"/>
              </w:rPr>
              <w:t>Да</w:t>
            </w:r>
          </w:p>
        </w:tc>
        <w:tc>
          <w:tcPr>
            <w:tcW w:w="662" w:type="pct"/>
            <w:vAlign w:val="center"/>
          </w:tcPr>
          <w:p w:rsidR="00DB36DF" w:rsidRPr="00FA6E55" w:rsidRDefault="00DB36DF" w:rsidP="00A008A8">
            <w:pPr>
              <w:widowControl w:val="0"/>
              <w:autoSpaceDE w:val="0"/>
              <w:autoSpaceDN w:val="0"/>
              <w:adjustRightInd w:val="0"/>
              <w:jc w:val="cente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Смесени отпадъци от строителство и събаряне, различни от упоменатите в 17 09 01, 17 09 02 и 17 09 03</w:t>
            </w:r>
          </w:p>
        </w:tc>
        <w:tc>
          <w:tcPr>
            <w:tcW w:w="609" w:type="pct"/>
            <w:vAlign w:val="center"/>
          </w:tcPr>
          <w:p w:rsidR="00DB36DF" w:rsidRPr="00FA6E55" w:rsidRDefault="00DB36DF" w:rsidP="00A008A8">
            <w:pPr>
              <w:jc w:val="center"/>
              <w:rPr>
                <w:b/>
                <w:bCs/>
                <w:color w:val="000000"/>
              </w:rPr>
            </w:pPr>
            <w:r w:rsidRPr="00FA6E55">
              <w:rPr>
                <w:b/>
                <w:bCs/>
                <w:color w:val="000000"/>
              </w:rPr>
              <w:t>17 09 04</w:t>
            </w:r>
          </w:p>
        </w:tc>
        <w:tc>
          <w:tcPr>
            <w:tcW w:w="393" w:type="pct"/>
            <w:vAlign w:val="center"/>
          </w:tcPr>
          <w:p w:rsidR="00DB36DF" w:rsidRPr="00FA6E55" w:rsidRDefault="00DB36DF" w:rsidP="00A008A8">
            <w:pPr>
              <w:jc w:val="center"/>
              <w:rPr>
                <w:bCs/>
              </w:rPr>
            </w:pPr>
            <w:r w:rsidRPr="00FA6E55">
              <w:rPr>
                <w:bCs/>
              </w:rPr>
              <w:t>100</w:t>
            </w:r>
          </w:p>
        </w:tc>
        <w:tc>
          <w:tcPr>
            <w:tcW w:w="610" w:type="pct"/>
            <w:vAlign w:val="center"/>
          </w:tcPr>
          <w:p w:rsidR="00DB36DF" w:rsidRPr="004102DE" w:rsidRDefault="004102DE" w:rsidP="00A008A8">
            <w:pPr>
              <w:widowControl w:val="0"/>
              <w:autoSpaceDE w:val="0"/>
              <w:autoSpaceDN w:val="0"/>
              <w:adjustRightInd w:val="0"/>
              <w:jc w:val="center"/>
              <w:rPr>
                <w:sz w:val="20"/>
                <w:szCs w:val="20"/>
                <w:lang w:val="en-US"/>
              </w:rPr>
            </w:pPr>
            <w:r>
              <w:rPr>
                <w:sz w:val="20"/>
                <w:szCs w:val="20"/>
                <w:lang w:val="en-US"/>
              </w:rPr>
              <w:t>0</w:t>
            </w:r>
          </w:p>
        </w:tc>
        <w:tc>
          <w:tcPr>
            <w:tcW w:w="470" w:type="pct"/>
            <w:shd w:val="clear" w:color="auto" w:fill="auto"/>
            <w:vAlign w:val="center"/>
          </w:tcPr>
          <w:p w:rsidR="00DB36DF" w:rsidRPr="00FA6E55" w:rsidRDefault="00DB36DF" w:rsidP="00A008A8">
            <w:pPr>
              <w:jc w:val="center"/>
              <w:rPr>
                <w:bCs/>
                <w:sz w:val="18"/>
                <w:szCs w:val="18"/>
                <w:lang w:val="be-BY"/>
              </w:rPr>
            </w:pPr>
            <w:r w:rsidRPr="00FA6E55">
              <w:rPr>
                <w:bCs/>
                <w:sz w:val="18"/>
                <w:szCs w:val="18"/>
                <w:lang w:val="be-BY"/>
              </w:rPr>
              <w:t>Няма пряка връзка с технологич ния процес</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0B1ECA">
            <w:pPr>
              <w:jc w:val="center"/>
              <w:rPr>
                <w:sz w:val="18"/>
                <w:szCs w:val="18"/>
              </w:rPr>
            </w:pPr>
            <w:r w:rsidRPr="00FA6E55">
              <w:rPr>
                <w:sz w:val="18"/>
                <w:szCs w:val="18"/>
              </w:rPr>
              <w:t>Да</w:t>
            </w:r>
          </w:p>
        </w:tc>
        <w:tc>
          <w:tcPr>
            <w:tcW w:w="662" w:type="pct"/>
            <w:vAlign w:val="center"/>
          </w:tcPr>
          <w:p w:rsidR="00DB36DF" w:rsidRPr="00FA6E55" w:rsidRDefault="00DB36DF" w:rsidP="00A008A8">
            <w:pPr>
              <w:widowControl w:val="0"/>
              <w:autoSpaceDE w:val="0"/>
              <w:autoSpaceDN w:val="0"/>
              <w:adjustRightInd w:val="0"/>
              <w:jc w:val="center"/>
              <w:rPr>
                <w:sz w:val="18"/>
                <w:szCs w:val="18"/>
              </w:rPr>
            </w:pPr>
            <w:r w:rsidRPr="00FA6E55">
              <w:rPr>
                <w:color w:val="000000"/>
                <w:sz w:val="18"/>
                <w:szCs w:val="18"/>
              </w:rPr>
              <w:t>Външна фирма, извършваща строителната дейност</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Смесени битови отпадъци</w:t>
            </w:r>
          </w:p>
        </w:tc>
        <w:tc>
          <w:tcPr>
            <w:tcW w:w="609" w:type="pct"/>
            <w:vAlign w:val="center"/>
          </w:tcPr>
          <w:p w:rsidR="00DB36DF" w:rsidRPr="00FA6E55" w:rsidRDefault="00DB36DF" w:rsidP="00A008A8">
            <w:pPr>
              <w:jc w:val="center"/>
              <w:rPr>
                <w:b/>
                <w:bCs/>
                <w:color w:val="000000"/>
              </w:rPr>
            </w:pPr>
            <w:r w:rsidRPr="00FA6E55">
              <w:rPr>
                <w:b/>
                <w:bCs/>
                <w:color w:val="000000"/>
              </w:rPr>
              <w:t>20 03 01</w:t>
            </w:r>
          </w:p>
        </w:tc>
        <w:tc>
          <w:tcPr>
            <w:tcW w:w="393" w:type="pct"/>
            <w:vAlign w:val="center"/>
          </w:tcPr>
          <w:p w:rsidR="00DB36DF" w:rsidRPr="00FA6E55" w:rsidRDefault="00DB36DF" w:rsidP="00A008A8">
            <w:pPr>
              <w:jc w:val="center"/>
              <w:rPr>
                <w:bCs/>
              </w:rPr>
            </w:pPr>
            <w:r w:rsidRPr="00FA6E55">
              <w:rPr>
                <w:bCs/>
              </w:rPr>
              <w:t>10</w:t>
            </w:r>
          </w:p>
        </w:tc>
        <w:tc>
          <w:tcPr>
            <w:tcW w:w="610" w:type="pct"/>
            <w:vAlign w:val="center"/>
          </w:tcPr>
          <w:p w:rsidR="00DB36DF" w:rsidRPr="008F5CAB" w:rsidRDefault="004102DE" w:rsidP="00A008A8">
            <w:pPr>
              <w:widowControl w:val="0"/>
              <w:autoSpaceDE w:val="0"/>
              <w:autoSpaceDN w:val="0"/>
              <w:adjustRightInd w:val="0"/>
              <w:jc w:val="center"/>
              <w:rPr>
                <w:sz w:val="20"/>
                <w:szCs w:val="20"/>
                <w:lang w:val="en-US"/>
              </w:rPr>
            </w:pPr>
            <w:r>
              <w:rPr>
                <w:sz w:val="20"/>
                <w:szCs w:val="20"/>
                <w:lang w:val="en-US"/>
              </w:rPr>
              <w:t>0</w:t>
            </w:r>
          </w:p>
        </w:tc>
        <w:tc>
          <w:tcPr>
            <w:tcW w:w="470" w:type="pct"/>
            <w:shd w:val="clear" w:color="auto" w:fill="auto"/>
            <w:vAlign w:val="center"/>
          </w:tcPr>
          <w:p w:rsidR="00DB36DF" w:rsidRPr="00FA6E55" w:rsidRDefault="00DB36DF" w:rsidP="00A008A8">
            <w:pPr>
              <w:jc w:val="center"/>
              <w:rPr>
                <w:bCs/>
                <w:sz w:val="18"/>
                <w:szCs w:val="18"/>
                <w:lang w:val="be-BY"/>
              </w:rPr>
            </w:pPr>
            <w:r w:rsidRPr="00FA6E55">
              <w:rPr>
                <w:bCs/>
                <w:sz w:val="18"/>
                <w:szCs w:val="18"/>
                <w:lang w:val="be-BY"/>
              </w:rPr>
              <w:t>Няма пряка връзка с технологич ния процес</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0B1ECA">
            <w:pPr>
              <w:jc w:val="center"/>
              <w:rPr>
                <w:sz w:val="18"/>
                <w:szCs w:val="18"/>
              </w:rPr>
            </w:pPr>
            <w:r w:rsidRPr="00FA6E55">
              <w:rPr>
                <w:sz w:val="18"/>
                <w:szCs w:val="18"/>
              </w:rPr>
              <w:t>Да</w:t>
            </w:r>
          </w:p>
        </w:tc>
        <w:tc>
          <w:tcPr>
            <w:tcW w:w="662" w:type="pct"/>
            <w:vAlign w:val="center"/>
          </w:tcPr>
          <w:p w:rsidR="00DB36DF" w:rsidRPr="00FA6E55" w:rsidRDefault="00DB36DF" w:rsidP="00A008A8">
            <w:pPr>
              <w:widowControl w:val="0"/>
              <w:autoSpaceDE w:val="0"/>
              <w:autoSpaceDN w:val="0"/>
              <w:adjustRightInd w:val="0"/>
              <w:jc w:val="center"/>
              <w:rPr>
                <w:sz w:val="18"/>
                <w:szCs w:val="18"/>
              </w:rPr>
            </w:pPr>
            <w:r w:rsidRPr="00FA6E55">
              <w:rPr>
                <w:color w:val="000000"/>
                <w:sz w:val="18"/>
                <w:szCs w:val="18"/>
              </w:rPr>
              <w:t>Външна фирма</w:t>
            </w:r>
          </w:p>
        </w:tc>
        <w:tc>
          <w:tcPr>
            <w:tcW w:w="452" w:type="pct"/>
            <w:vAlign w:val="center"/>
          </w:tcPr>
          <w:p w:rsidR="00DB36DF" w:rsidRPr="00FA6E55" w:rsidRDefault="00DB36DF" w:rsidP="00A008A8">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Битум</w:t>
            </w:r>
          </w:p>
        </w:tc>
        <w:tc>
          <w:tcPr>
            <w:tcW w:w="609" w:type="pct"/>
            <w:vAlign w:val="center"/>
          </w:tcPr>
          <w:p w:rsidR="00DB36DF" w:rsidRPr="00FA6E55" w:rsidRDefault="00DB36DF" w:rsidP="00A008A8">
            <w:pPr>
              <w:jc w:val="center"/>
              <w:rPr>
                <w:b/>
                <w:bCs/>
                <w:color w:val="000000"/>
              </w:rPr>
            </w:pPr>
            <w:r w:rsidRPr="00FA6E55">
              <w:rPr>
                <w:b/>
                <w:bCs/>
                <w:color w:val="000000"/>
              </w:rPr>
              <w:t>05 01 17</w:t>
            </w:r>
          </w:p>
        </w:tc>
        <w:tc>
          <w:tcPr>
            <w:tcW w:w="393" w:type="pct"/>
            <w:vAlign w:val="center"/>
          </w:tcPr>
          <w:p w:rsidR="00DB36DF" w:rsidRPr="00FA6E55" w:rsidRDefault="00DB36DF" w:rsidP="00A008A8">
            <w:pPr>
              <w:jc w:val="center"/>
              <w:rPr>
                <w:bCs/>
              </w:rPr>
            </w:pPr>
            <w:r w:rsidRPr="00FA6E55">
              <w:rPr>
                <w:bCs/>
              </w:rPr>
              <w:t>30</w:t>
            </w:r>
          </w:p>
        </w:tc>
        <w:tc>
          <w:tcPr>
            <w:tcW w:w="610" w:type="pct"/>
            <w:vAlign w:val="center"/>
          </w:tcPr>
          <w:p w:rsidR="00DB36DF" w:rsidRPr="004102DE" w:rsidRDefault="004102DE" w:rsidP="00A008A8">
            <w:pPr>
              <w:widowControl w:val="0"/>
              <w:autoSpaceDE w:val="0"/>
              <w:autoSpaceDN w:val="0"/>
              <w:adjustRightInd w:val="0"/>
              <w:jc w:val="center"/>
              <w:rPr>
                <w:sz w:val="20"/>
                <w:szCs w:val="20"/>
                <w:lang w:val="en-US"/>
              </w:rPr>
            </w:pPr>
            <w:r>
              <w:rPr>
                <w:sz w:val="20"/>
                <w:szCs w:val="20"/>
                <w:lang w:val="en-US"/>
              </w:rPr>
              <w:t>1.0</w:t>
            </w:r>
          </w:p>
        </w:tc>
        <w:tc>
          <w:tcPr>
            <w:tcW w:w="470" w:type="pct"/>
            <w:shd w:val="clear" w:color="auto" w:fill="auto"/>
            <w:vAlign w:val="center"/>
          </w:tcPr>
          <w:p w:rsidR="00DB36DF" w:rsidRPr="00FA6E55" w:rsidRDefault="00DB36DF" w:rsidP="00A008A8">
            <w:pPr>
              <w:jc w:val="center"/>
              <w:rPr>
                <w:bCs/>
                <w:sz w:val="18"/>
                <w:szCs w:val="18"/>
                <w:lang w:val="be-BY"/>
              </w:rPr>
            </w:pPr>
            <w:r w:rsidRPr="00FA6E55">
              <w:rPr>
                <w:bCs/>
                <w:sz w:val="18"/>
                <w:szCs w:val="18"/>
                <w:lang w:val="be-BY"/>
              </w:rPr>
              <w:t>Няма пряка връзка с технологич ния процес</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0B1ECA">
            <w:pPr>
              <w:jc w:val="center"/>
              <w:rPr>
                <w:sz w:val="18"/>
                <w:szCs w:val="18"/>
              </w:rPr>
            </w:pPr>
            <w:r w:rsidRPr="00FA6E55">
              <w:rPr>
                <w:sz w:val="18"/>
                <w:szCs w:val="18"/>
              </w:rPr>
              <w:t>Да</w:t>
            </w:r>
          </w:p>
        </w:tc>
        <w:tc>
          <w:tcPr>
            <w:tcW w:w="662" w:type="pct"/>
            <w:vAlign w:val="center"/>
          </w:tcPr>
          <w:p w:rsidR="00DB36DF" w:rsidRPr="00FA6E55" w:rsidRDefault="00DB36DF" w:rsidP="00A008A8">
            <w:pPr>
              <w:widowControl w:val="0"/>
              <w:autoSpaceDE w:val="0"/>
              <w:autoSpaceDN w:val="0"/>
              <w:adjustRightInd w:val="0"/>
              <w:jc w:val="center"/>
              <w:rPr>
                <w:sz w:val="18"/>
                <w:szCs w:val="18"/>
              </w:rPr>
            </w:pPr>
            <w:r w:rsidRPr="00FA6E55">
              <w:rPr>
                <w:color w:val="000000"/>
                <w:sz w:val="18"/>
                <w:szCs w:val="18"/>
              </w:rPr>
              <w:t>Собствен транспорт</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Метални опаковки</w:t>
            </w:r>
          </w:p>
        </w:tc>
        <w:tc>
          <w:tcPr>
            <w:tcW w:w="609" w:type="pct"/>
            <w:vAlign w:val="center"/>
          </w:tcPr>
          <w:p w:rsidR="00DB36DF" w:rsidRPr="00FA6E55" w:rsidRDefault="00DB36DF" w:rsidP="00A008A8">
            <w:pPr>
              <w:jc w:val="center"/>
              <w:rPr>
                <w:b/>
                <w:bCs/>
                <w:color w:val="000000"/>
              </w:rPr>
            </w:pPr>
            <w:r w:rsidRPr="00FA6E55">
              <w:rPr>
                <w:b/>
                <w:bCs/>
                <w:color w:val="000000"/>
              </w:rPr>
              <w:t>15 01 04</w:t>
            </w:r>
          </w:p>
        </w:tc>
        <w:tc>
          <w:tcPr>
            <w:tcW w:w="393" w:type="pct"/>
            <w:vAlign w:val="center"/>
          </w:tcPr>
          <w:p w:rsidR="00DB36DF" w:rsidRPr="00FA6E55" w:rsidRDefault="00DB36DF" w:rsidP="00A008A8">
            <w:pPr>
              <w:jc w:val="center"/>
              <w:rPr>
                <w:bCs/>
              </w:rPr>
            </w:pPr>
            <w:r w:rsidRPr="00FA6E55">
              <w:rPr>
                <w:bCs/>
              </w:rPr>
              <w:t>0,1</w:t>
            </w:r>
          </w:p>
        </w:tc>
        <w:tc>
          <w:tcPr>
            <w:tcW w:w="610" w:type="pct"/>
            <w:vAlign w:val="center"/>
          </w:tcPr>
          <w:p w:rsidR="00DB36DF" w:rsidRPr="00FA6E55" w:rsidRDefault="00DB36DF" w:rsidP="00A008A8">
            <w:pPr>
              <w:widowControl w:val="0"/>
              <w:autoSpaceDE w:val="0"/>
              <w:autoSpaceDN w:val="0"/>
              <w:adjustRightInd w:val="0"/>
              <w:jc w:val="center"/>
              <w:rPr>
                <w:sz w:val="20"/>
                <w:szCs w:val="20"/>
                <w:lang w:val="be-BY"/>
              </w:rPr>
            </w:pPr>
            <w:r w:rsidRPr="00FA6E55">
              <w:rPr>
                <w:sz w:val="20"/>
                <w:szCs w:val="20"/>
                <w:lang w:val="be-BY"/>
              </w:rPr>
              <w:t>0</w:t>
            </w:r>
          </w:p>
        </w:tc>
        <w:tc>
          <w:tcPr>
            <w:tcW w:w="470" w:type="pct"/>
            <w:shd w:val="clear" w:color="auto" w:fill="auto"/>
            <w:vAlign w:val="center"/>
          </w:tcPr>
          <w:p w:rsidR="00DB36DF" w:rsidRPr="00FA6E55" w:rsidRDefault="00DB36DF" w:rsidP="00A008A8">
            <w:pPr>
              <w:jc w:val="center"/>
              <w:rPr>
                <w:bCs/>
                <w:sz w:val="18"/>
                <w:szCs w:val="18"/>
                <w:lang w:val="be-BY"/>
              </w:rPr>
            </w:pPr>
            <w:r w:rsidRPr="00FA6E55">
              <w:rPr>
                <w:bCs/>
                <w:sz w:val="18"/>
                <w:szCs w:val="18"/>
                <w:lang w:val="be-BY"/>
              </w:rPr>
              <w:t xml:space="preserve">Няма пряка </w:t>
            </w:r>
            <w:r w:rsidRPr="00FA6E55">
              <w:rPr>
                <w:bCs/>
                <w:sz w:val="18"/>
                <w:szCs w:val="18"/>
                <w:lang w:val="be-BY"/>
              </w:rPr>
              <w:lastRenderedPageBreak/>
              <w:t>връзка с технологич ния процес</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lastRenderedPageBreak/>
              <w:t>0</w:t>
            </w:r>
          </w:p>
        </w:tc>
        <w:tc>
          <w:tcPr>
            <w:tcW w:w="456" w:type="pct"/>
            <w:vAlign w:val="center"/>
          </w:tcPr>
          <w:p w:rsidR="00DB36DF" w:rsidRPr="00FA6E55" w:rsidRDefault="00DB36DF" w:rsidP="000B1ECA">
            <w:pPr>
              <w:jc w:val="center"/>
              <w:rPr>
                <w:sz w:val="18"/>
                <w:szCs w:val="18"/>
              </w:rPr>
            </w:pPr>
            <w:r w:rsidRPr="00FA6E55">
              <w:rPr>
                <w:sz w:val="18"/>
                <w:szCs w:val="18"/>
              </w:rPr>
              <w:t>Да</w:t>
            </w:r>
          </w:p>
        </w:tc>
        <w:tc>
          <w:tcPr>
            <w:tcW w:w="662" w:type="pct"/>
            <w:vAlign w:val="center"/>
          </w:tcPr>
          <w:p w:rsidR="00DB36DF" w:rsidRPr="00FA6E55" w:rsidRDefault="00DB36DF" w:rsidP="00A008A8">
            <w:pPr>
              <w:widowControl w:val="0"/>
              <w:autoSpaceDE w:val="0"/>
              <w:autoSpaceDN w:val="0"/>
              <w:adjustRightInd w:val="0"/>
              <w:jc w:val="center"/>
              <w:rPr>
                <w:sz w:val="18"/>
                <w:szCs w:val="18"/>
              </w:rPr>
            </w:pPr>
            <w:r w:rsidRPr="00FA6E55">
              <w:rPr>
                <w:color w:val="000000"/>
                <w:sz w:val="18"/>
                <w:szCs w:val="18"/>
              </w:rPr>
              <w:t>Собствен транспорт</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Наситени или отработени йонообменни смоли</w:t>
            </w:r>
          </w:p>
        </w:tc>
        <w:tc>
          <w:tcPr>
            <w:tcW w:w="609" w:type="pct"/>
            <w:vAlign w:val="center"/>
          </w:tcPr>
          <w:p w:rsidR="00DB36DF" w:rsidRPr="00FA6E55" w:rsidRDefault="00DB36DF" w:rsidP="00A008A8">
            <w:pPr>
              <w:jc w:val="center"/>
              <w:rPr>
                <w:b/>
                <w:bCs/>
                <w:color w:val="000000"/>
              </w:rPr>
            </w:pPr>
            <w:r w:rsidRPr="00FA6E55">
              <w:rPr>
                <w:b/>
                <w:bCs/>
                <w:color w:val="000000"/>
              </w:rPr>
              <w:t>19 09 05</w:t>
            </w:r>
          </w:p>
        </w:tc>
        <w:tc>
          <w:tcPr>
            <w:tcW w:w="393" w:type="pct"/>
            <w:vAlign w:val="center"/>
          </w:tcPr>
          <w:p w:rsidR="00DB36DF" w:rsidRPr="00FA6E55" w:rsidRDefault="00DB36DF" w:rsidP="00A008A8">
            <w:pPr>
              <w:jc w:val="center"/>
              <w:rPr>
                <w:bCs/>
              </w:rPr>
            </w:pPr>
            <w:r w:rsidRPr="00FA6E55">
              <w:rPr>
                <w:bCs/>
              </w:rPr>
              <w:t>0,1</w:t>
            </w:r>
          </w:p>
        </w:tc>
        <w:tc>
          <w:tcPr>
            <w:tcW w:w="610" w:type="pct"/>
            <w:vAlign w:val="center"/>
          </w:tcPr>
          <w:p w:rsidR="00DB36DF" w:rsidRPr="00FA6E55" w:rsidRDefault="00DB36DF" w:rsidP="00A008A8">
            <w:pPr>
              <w:widowControl w:val="0"/>
              <w:autoSpaceDE w:val="0"/>
              <w:autoSpaceDN w:val="0"/>
              <w:adjustRightInd w:val="0"/>
              <w:jc w:val="center"/>
              <w:rPr>
                <w:sz w:val="20"/>
                <w:szCs w:val="20"/>
                <w:lang w:val="be-BY"/>
              </w:rPr>
            </w:pPr>
            <w:r w:rsidRPr="00FA6E55">
              <w:rPr>
                <w:sz w:val="20"/>
                <w:szCs w:val="20"/>
                <w:lang w:val="be-BY"/>
              </w:rPr>
              <w:t>0</w:t>
            </w:r>
          </w:p>
        </w:tc>
        <w:tc>
          <w:tcPr>
            <w:tcW w:w="470" w:type="pct"/>
            <w:shd w:val="clear" w:color="auto" w:fill="auto"/>
            <w:vAlign w:val="center"/>
          </w:tcPr>
          <w:p w:rsidR="00DB36DF" w:rsidRPr="00FA6E55" w:rsidRDefault="00DB36DF" w:rsidP="00A008A8">
            <w:pPr>
              <w:jc w:val="center"/>
              <w:rPr>
                <w:bCs/>
                <w:sz w:val="18"/>
                <w:szCs w:val="18"/>
                <w:lang w:val="be-BY"/>
              </w:rPr>
            </w:pPr>
            <w:r w:rsidRPr="00FA6E55">
              <w:rPr>
                <w:bCs/>
                <w:sz w:val="18"/>
                <w:szCs w:val="18"/>
                <w:lang w:val="be-BY"/>
              </w:rPr>
              <w:t>Няма пряка връзка с технологич ния процес</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0B1ECA">
            <w:pPr>
              <w:jc w:val="center"/>
              <w:rPr>
                <w:sz w:val="18"/>
                <w:szCs w:val="18"/>
              </w:rPr>
            </w:pPr>
            <w:r w:rsidRPr="00FA6E55">
              <w:rPr>
                <w:sz w:val="18"/>
                <w:szCs w:val="18"/>
              </w:rPr>
              <w:t>Да</w:t>
            </w:r>
          </w:p>
        </w:tc>
        <w:tc>
          <w:tcPr>
            <w:tcW w:w="662" w:type="pct"/>
            <w:vAlign w:val="center"/>
          </w:tcPr>
          <w:p w:rsidR="00DB36DF" w:rsidRPr="00FA6E55" w:rsidRDefault="00DB36DF" w:rsidP="00A008A8">
            <w:pPr>
              <w:widowControl w:val="0"/>
              <w:autoSpaceDE w:val="0"/>
              <w:autoSpaceDN w:val="0"/>
              <w:adjustRightInd w:val="0"/>
              <w:jc w:val="cente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Други моторни, смазочни и масла за зъбни предавки</w:t>
            </w:r>
          </w:p>
        </w:tc>
        <w:tc>
          <w:tcPr>
            <w:tcW w:w="609" w:type="pct"/>
            <w:vAlign w:val="center"/>
          </w:tcPr>
          <w:p w:rsidR="00DB36DF" w:rsidRPr="00FA6E55" w:rsidRDefault="00DB36DF" w:rsidP="00A008A8">
            <w:pPr>
              <w:jc w:val="center"/>
              <w:rPr>
                <w:b/>
                <w:bCs/>
                <w:color w:val="000000"/>
              </w:rPr>
            </w:pPr>
            <w:r w:rsidRPr="00FA6E55">
              <w:rPr>
                <w:b/>
                <w:bCs/>
                <w:color w:val="000000"/>
              </w:rPr>
              <w:t>13 02 08*</w:t>
            </w:r>
          </w:p>
        </w:tc>
        <w:tc>
          <w:tcPr>
            <w:tcW w:w="393" w:type="pct"/>
            <w:vAlign w:val="center"/>
          </w:tcPr>
          <w:p w:rsidR="00DB36DF" w:rsidRPr="00FA6E55" w:rsidRDefault="00DB36DF" w:rsidP="00A008A8">
            <w:pPr>
              <w:jc w:val="center"/>
              <w:rPr>
                <w:bCs/>
              </w:rPr>
            </w:pPr>
            <w:r w:rsidRPr="00FA6E55">
              <w:rPr>
                <w:bCs/>
              </w:rPr>
              <w:t>0,1</w:t>
            </w:r>
          </w:p>
        </w:tc>
        <w:tc>
          <w:tcPr>
            <w:tcW w:w="610" w:type="pct"/>
            <w:vAlign w:val="center"/>
          </w:tcPr>
          <w:p w:rsidR="00DB36DF" w:rsidRPr="004102DE" w:rsidRDefault="00342C60" w:rsidP="004102DE">
            <w:pPr>
              <w:widowControl w:val="0"/>
              <w:autoSpaceDE w:val="0"/>
              <w:autoSpaceDN w:val="0"/>
              <w:adjustRightInd w:val="0"/>
              <w:jc w:val="center"/>
              <w:rPr>
                <w:sz w:val="20"/>
                <w:szCs w:val="20"/>
                <w:lang w:val="en-US"/>
              </w:rPr>
            </w:pPr>
            <w:r>
              <w:rPr>
                <w:sz w:val="20"/>
                <w:szCs w:val="20"/>
              </w:rPr>
              <w:t>0,0</w:t>
            </w:r>
            <w:r w:rsidR="004102DE">
              <w:rPr>
                <w:sz w:val="20"/>
                <w:szCs w:val="20"/>
                <w:lang w:val="en-US"/>
              </w:rPr>
              <w:t>2</w:t>
            </w:r>
          </w:p>
        </w:tc>
        <w:tc>
          <w:tcPr>
            <w:tcW w:w="470" w:type="pct"/>
            <w:shd w:val="clear" w:color="auto" w:fill="auto"/>
            <w:vAlign w:val="center"/>
          </w:tcPr>
          <w:p w:rsidR="00DB36DF" w:rsidRPr="00FA6E55" w:rsidRDefault="00DB36DF" w:rsidP="00A008A8">
            <w:pPr>
              <w:jc w:val="center"/>
              <w:rPr>
                <w:bCs/>
                <w:sz w:val="20"/>
                <w:szCs w:val="20"/>
                <w:lang w:val="be-BY"/>
              </w:rPr>
            </w:pPr>
            <w:r w:rsidRPr="00FA6E55">
              <w:rPr>
                <w:bCs/>
                <w:sz w:val="20"/>
                <w:szCs w:val="20"/>
                <w:lang w:val="be-BY"/>
              </w:rPr>
              <w:t>Няма пряка връзка с технологич ния процес</w:t>
            </w:r>
          </w:p>
        </w:tc>
        <w:tc>
          <w:tcPr>
            <w:tcW w:w="482" w:type="pct"/>
            <w:shd w:val="clear" w:color="auto" w:fill="auto"/>
            <w:vAlign w:val="center"/>
          </w:tcPr>
          <w:p w:rsidR="00DB36DF" w:rsidRPr="00FA6E55" w:rsidRDefault="009375C0" w:rsidP="00A008A8">
            <w:pPr>
              <w:widowControl w:val="0"/>
              <w:autoSpaceDE w:val="0"/>
              <w:autoSpaceDN w:val="0"/>
              <w:adjustRightInd w:val="0"/>
              <w:jc w:val="center"/>
              <w:rPr>
                <w:sz w:val="18"/>
                <w:szCs w:val="18"/>
                <w:lang w:val="en-US"/>
              </w:rPr>
            </w:pPr>
            <w:r w:rsidRPr="00FA6E55">
              <w:rPr>
                <w:sz w:val="18"/>
                <w:szCs w:val="18"/>
                <w:lang w:val="en-US"/>
              </w:rPr>
              <w:t>0</w:t>
            </w:r>
          </w:p>
        </w:tc>
        <w:tc>
          <w:tcPr>
            <w:tcW w:w="456" w:type="pct"/>
            <w:vAlign w:val="center"/>
          </w:tcPr>
          <w:p w:rsidR="00DB36DF" w:rsidRPr="00FA6E55" w:rsidRDefault="00DB36DF" w:rsidP="00A008A8">
            <w:pPr>
              <w:jc w:val="center"/>
              <w:rPr>
                <w:sz w:val="18"/>
                <w:szCs w:val="18"/>
              </w:rPr>
            </w:pPr>
            <w:r w:rsidRPr="00FA6E55">
              <w:rPr>
                <w:sz w:val="18"/>
                <w:szCs w:val="18"/>
              </w:rPr>
              <w:t>Да</w:t>
            </w:r>
          </w:p>
        </w:tc>
        <w:tc>
          <w:tcPr>
            <w:tcW w:w="662" w:type="pct"/>
            <w:vAlign w:val="center"/>
          </w:tcPr>
          <w:p w:rsidR="00DB36DF" w:rsidRPr="00FA6E55" w:rsidRDefault="00DB36DF">
            <w:pP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Нехлорирани изолационни и топлопредаващи масла на минерална основа</w:t>
            </w:r>
          </w:p>
        </w:tc>
        <w:tc>
          <w:tcPr>
            <w:tcW w:w="609" w:type="pct"/>
            <w:vAlign w:val="center"/>
          </w:tcPr>
          <w:p w:rsidR="00DB36DF" w:rsidRPr="00FA6E55" w:rsidRDefault="00DB36DF" w:rsidP="00A008A8">
            <w:pPr>
              <w:jc w:val="center"/>
              <w:rPr>
                <w:b/>
                <w:bCs/>
                <w:color w:val="000000"/>
              </w:rPr>
            </w:pPr>
            <w:r w:rsidRPr="00FA6E55">
              <w:rPr>
                <w:b/>
                <w:bCs/>
                <w:color w:val="000000"/>
              </w:rPr>
              <w:t>13 03 07*</w:t>
            </w:r>
          </w:p>
        </w:tc>
        <w:tc>
          <w:tcPr>
            <w:tcW w:w="393" w:type="pct"/>
            <w:vAlign w:val="center"/>
          </w:tcPr>
          <w:p w:rsidR="00DB36DF" w:rsidRPr="00FA6E55" w:rsidRDefault="00DB36DF" w:rsidP="00A008A8">
            <w:pPr>
              <w:jc w:val="center"/>
              <w:rPr>
                <w:bCs/>
              </w:rPr>
            </w:pPr>
            <w:r w:rsidRPr="00FA6E55">
              <w:rPr>
                <w:bCs/>
              </w:rPr>
              <w:t>15</w:t>
            </w:r>
          </w:p>
        </w:tc>
        <w:tc>
          <w:tcPr>
            <w:tcW w:w="610" w:type="pct"/>
            <w:vAlign w:val="center"/>
          </w:tcPr>
          <w:p w:rsidR="00DB36DF" w:rsidRPr="004102DE" w:rsidRDefault="00342C60" w:rsidP="004102DE">
            <w:pPr>
              <w:widowControl w:val="0"/>
              <w:autoSpaceDE w:val="0"/>
              <w:autoSpaceDN w:val="0"/>
              <w:adjustRightInd w:val="0"/>
              <w:jc w:val="center"/>
              <w:rPr>
                <w:sz w:val="20"/>
                <w:szCs w:val="20"/>
                <w:lang w:val="en-US"/>
              </w:rPr>
            </w:pPr>
            <w:r>
              <w:rPr>
                <w:sz w:val="20"/>
                <w:szCs w:val="20"/>
              </w:rPr>
              <w:t>0,</w:t>
            </w:r>
            <w:r w:rsidR="004102DE">
              <w:rPr>
                <w:sz w:val="20"/>
                <w:szCs w:val="20"/>
                <w:lang w:val="en-US"/>
              </w:rPr>
              <w:t>25</w:t>
            </w:r>
          </w:p>
        </w:tc>
        <w:tc>
          <w:tcPr>
            <w:tcW w:w="470" w:type="pct"/>
            <w:shd w:val="clear" w:color="auto" w:fill="auto"/>
            <w:vAlign w:val="center"/>
          </w:tcPr>
          <w:p w:rsidR="00DB36DF" w:rsidRPr="00FA6E55" w:rsidRDefault="00DB36DF" w:rsidP="00A008A8">
            <w:pPr>
              <w:jc w:val="center"/>
              <w:rPr>
                <w:bCs/>
                <w:sz w:val="20"/>
                <w:szCs w:val="20"/>
              </w:rPr>
            </w:pPr>
            <w:r w:rsidRPr="00FA6E55">
              <w:rPr>
                <w:bCs/>
                <w:sz w:val="20"/>
                <w:szCs w:val="20"/>
              </w:rPr>
              <w:t>1,339</w:t>
            </w:r>
          </w:p>
        </w:tc>
        <w:tc>
          <w:tcPr>
            <w:tcW w:w="482" w:type="pct"/>
            <w:shd w:val="clear" w:color="auto" w:fill="auto"/>
            <w:vAlign w:val="center"/>
          </w:tcPr>
          <w:p w:rsidR="00DB36DF" w:rsidRPr="00FA6E55" w:rsidRDefault="009375C0" w:rsidP="00A008A8">
            <w:pPr>
              <w:widowControl w:val="0"/>
              <w:autoSpaceDE w:val="0"/>
              <w:autoSpaceDN w:val="0"/>
              <w:adjustRightInd w:val="0"/>
              <w:jc w:val="center"/>
              <w:rPr>
                <w:sz w:val="18"/>
                <w:szCs w:val="18"/>
                <w:lang w:val="en-US"/>
              </w:rPr>
            </w:pPr>
            <w:r w:rsidRPr="00FA6E55">
              <w:rPr>
                <w:sz w:val="18"/>
                <w:szCs w:val="18"/>
                <w:lang w:val="en-US"/>
              </w:rPr>
              <w:t>0</w:t>
            </w:r>
          </w:p>
        </w:tc>
        <w:tc>
          <w:tcPr>
            <w:tcW w:w="456" w:type="pct"/>
            <w:vAlign w:val="center"/>
          </w:tcPr>
          <w:p w:rsidR="00DB36DF" w:rsidRPr="00FA6E55" w:rsidRDefault="00DB36DF" w:rsidP="00A008A8">
            <w:pPr>
              <w:jc w:val="center"/>
              <w:rPr>
                <w:sz w:val="18"/>
                <w:szCs w:val="18"/>
              </w:rPr>
            </w:pPr>
            <w:r w:rsidRPr="00FA6E55">
              <w:rPr>
                <w:sz w:val="18"/>
                <w:szCs w:val="18"/>
              </w:rPr>
              <w:t>Да</w:t>
            </w:r>
          </w:p>
        </w:tc>
        <w:tc>
          <w:tcPr>
            <w:tcW w:w="662" w:type="pct"/>
            <w:vAlign w:val="center"/>
          </w:tcPr>
          <w:p w:rsidR="00DB36DF" w:rsidRPr="00FA6E55" w:rsidRDefault="00DB36DF">
            <w:pP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Утайки от маслоуловителни шахти (колектори)</w:t>
            </w:r>
          </w:p>
        </w:tc>
        <w:tc>
          <w:tcPr>
            <w:tcW w:w="609" w:type="pct"/>
            <w:vAlign w:val="center"/>
          </w:tcPr>
          <w:p w:rsidR="00DB36DF" w:rsidRPr="00FA6E55" w:rsidRDefault="00DB36DF" w:rsidP="00A008A8">
            <w:pPr>
              <w:jc w:val="center"/>
              <w:rPr>
                <w:b/>
                <w:bCs/>
                <w:color w:val="000000"/>
              </w:rPr>
            </w:pPr>
            <w:r w:rsidRPr="00FA6E55">
              <w:rPr>
                <w:b/>
                <w:bCs/>
                <w:color w:val="000000"/>
              </w:rPr>
              <w:t>13 05 03*</w:t>
            </w:r>
          </w:p>
        </w:tc>
        <w:tc>
          <w:tcPr>
            <w:tcW w:w="393" w:type="pct"/>
            <w:vAlign w:val="center"/>
          </w:tcPr>
          <w:p w:rsidR="00DB36DF" w:rsidRPr="00FA6E55" w:rsidRDefault="00DB36DF" w:rsidP="00A008A8">
            <w:pPr>
              <w:jc w:val="center"/>
              <w:rPr>
                <w:bCs/>
              </w:rPr>
            </w:pPr>
            <w:r w:rsidRPr="00FA6E55">
              <w:rPr>
                <w:bCs/>
              </w:rPr>
              <w:t>0,1</w:t>
            </w:r>
          </w:p>
        </w:tc>
        <w:tc>
          <w:tcPr>
            <w:tcW w:w="610" w:type="pct"/>
            <w:vAlign w:val="center"/>
          </w:tcPr>
          <w:p w:rsidR="00DB36DF" w:rsidRPr="00FA6E55" w:rsidRDefault="004102DE" w:rsidP="00A008A8">
            <w:pPr>
              <w:widowControl w:val="0"/>
              <w:autoSpaceDE w:val="0"/>
              <w:autoSpaceDN w:val="0"/>
              <w:adjustRightInd w:val="0"/>
              <w:jc w:val="center"/>
              <w:rPr>
                <w:sz w:val="20"/>
                <w:szCs w:val="20"/>
                <w:lang w:val="en-US"/>
              </w:rPr>
            </w:pPr>
            <w:r>
              <w:rPr>
                <w:sz w:val="20"/>
                <w:szCs w:val="20"/>
                <w:lang w:val="en-US"/>
              </w:rPr>
              <w:t>0</w:t>
            </w:r>
          </w:p>
        </w:tc>
        <w:tc>
          <w:tcPr>
            <w:tcW w:w="470" w:type="pct"/>
            <w:shd w:val="clear" w:color="auto" w:fill="auto"/>
            <w:vAlign w:val="center"/>
          </w:tcPr>
          <w:p w:rsidR="00DB36DF" w:rsidRPr="00FA6E55" w:rsidRDefault="00DB36DF" w:rsidP="00A008A8">
            <w:pPr>
              <w:jc w:val="center"/>
              <w:rPr>
                <w:bCs/>
                <w:sz w:val="20"/>
                <w:szCs w:val="20"/>
                <w:lang w:val="be-BY"/>
              </w:rPr>
            </w:pPr>
            <w:r w:rsidRPr="00FA6E55">
              <w:rPr>
                <w:bCs/>
                <w:sz w:val="20"/>
                <w:szCs w:val="20"/>
                <w:lang w:val="be-BY"/>
              </w:rPr>
              <w:t>Няма пряка връзка с технологич ния процес</w:t>
            </w:r>
          </w:p>
        </w:tc>
        <w:tc>
          <w:tcPr>
            <w:tcW w:w="482" w:type="pct"/>
            <w:shd w:val="clear" w:color="auto" w:fill="auto"/>
            <w:vAlign w:val="center"/>
          </w:tcPr>
          <w:p w:rsidR="00DB36DF" w:rsidRPr="00FA6E55" w:rsidRDefault="009375C0" w:rsidP="00A008A8">
            <w:pPr>
              <w:widowControl w:val="0"/>
              <w:autoSpaceDE w:val="0"/>
              <w:autoSpaceDN w:val="0"/>
              <w:adjustRightInd w:val="0"/>
              <w:jc w:val="center"/>
              <w:rPr>
                <w:sz w:val="18"/>
                <w:szCs w:val="18"/>
                <w:lang w:val="en-US"/>
              </w:rPr>
            </w:pPr>
            <w:r w:rsidRPr="00FA6E55">
              <w:rPr>
                <w:sz w:val="18"/>
                <w:szCs w:val="18"/>
                <w:lang w:val="en-US"/>
              </w:rPr>
              <w:t>0</w:t>
            </w:r>
          </w:p>
        </w:tc>
        <w:tc>
          <w:tcPr>
            <w:tcW w:w="456" w:type="pct"/>
            <w:vAlign w:val="center"/>
          </w:tcPr>
          <w:p w:rsidR="00DB36DF" w:rsidRPr="00FA6E55" w:rsidRDefault="00DB36DF" w:rsidP="00A008A8">
            <w:pPr>
              <w:jc w:val="center"/>
              <w:rPr>
                <w:sz w:val="18"/>
                <w:szCs w:val="18"/>
              </w:rPr>
            </w:pPr>
            <w:r w:rsidRPr="00FA6E55">
              <w:rPr>
                <w:sz w:val="18"/>
                <w:szCs w:val="18"/>
              </w:rPr>
              <w:t>Да</w:t>
            </w:r>
          </w:p>
        </w:tc>
        <w:tc>
          <w:tcPr>
            <w:tcW w:w="662" w:type="pct"/>
            <w:vAlign w:val="center"/>
          </w:tcPr>
          <w:p w:rsidR="00DB36DF" w:rsidRPr="00FA6E55" w:rsidRDefault="00DB36DF">
            <w:pP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Опаковки, съдържащи остатъци от опасни вещества или замърсени с опасни вещества</w:t>
            </w:r>
          </w:p>
        </w:tc>
        <w:tc>
          <w:tcPr>
            <w:tcW w:w="609" w:type="pct"/>
            <w:vAlign w:val="center"/>
          </w:tcPr>
          <w:p w:rsidR="00DB36DF" w:rsidRPr="00FA6E55" w:rsidRDefault="00DB36DF" w:rsidP="00A008A8">
            <w:pPr>
              <w:jc w:val="center"/>
              <w:rPr>
                <w:b/>
                <w:bCs/>
                <w:color w:val="000000"/>
              </w:rPr>
            </w:pPr>
            <w:r w:rsidRPr="00FA6E55">
              <w:rPr>
                <w:b/>
                <w:bCs/>
                <w:color w:val="000000"/>
              </w:rPr>
              <w:t>15 01 10*</w:t>
            </w:r>
          </w:p>
        </w:tc>
        <w:tc>
          <w:tcPr>
            <w:tcW w:w="393" w:type="pct"/>
            <w:vAlign w:val="center"/>
          </w:tcPr>
          <w:p w:rsidR="00DB36DF" w:rsidRPr="00FA6E55" w:rsidRDefault="00DB36DF" w:rsidP="00A008A8">
            <w:pPr>
              <w:jc w:val="center"/>
              <w:rPr>
                <w:bCs/>
              </w:rPr>
            </w:pPr>
            <w:r w:rsidRPr="00FA6E55">
              <w:rPr>
                <w:bCs/>
              </w:rPr>
              <w:t>3</w:t>
            </w:r>
          </w:p>
        </w:tc>
        <w:tc>
          <w:tcPr>
            <w:tcW w:w="610" w:type="pct"/>
            <w:vAlign w:val="center"/>
          </w:tcPr>
          <w:p w:rsidR="00DB36DF" w:rsidRPr="008F5CAB" w:rsidRDefault="004102DE" w:rsidP="00A008A8">
            <w:pPr>
              <w:widowControl w:val="0"/>
              <w:autoSpaceDE w:val="0"/>
              <w:autoSpaceDN w:val="0"/>
              <w:adjustRightInd w:val="0"/>
              <w:jc w:val="center"/>
              <w:rPr>
                <w:sz w:val="20"/>
                <w:szCs w:val="20"/>
                <w:lang w:val="en-US"/>
              </w:rPr>
            </w:pPr>
            <w:r>
              <w:rPr>
                <w:sz w:val="20"/>
                <w:szCs w:val="20"/>
                <w:lang w:val="en-US"/>
              </w:rPr>
              <w:t>0</w:t>
            </w:r>
          </w:p>
        </w:tc>
        <w:tc>
          <w:tcPr>
            <w:tcW w:w="470" w:type="pct"/>
            <w:shd w:val="clear" w:color="auto" w:fill="auto"/>
            <w:vAlign w:val="center"/>
          </w:tcPr>
          <w:p w:rsidR="00DB36DF" w:rsidRPr="00FA6E55" w:rsidRDefault="00DB36DF" w:rsidP="00A008A8">
            <w:pPr>
              <w:jc w:val="center"/>
              <w:rPr>
                <w:bCs/>
                <w:sz w:val="20"/>
                <w:szCs w:val="20"/>
              </w:rPr>
            </w:pPr>
            <w:r w:rsidRPr="00FA6E55">
              <w:rPr>
                <w:bCs/>
                <w:sz w:val="20"/>
                <w:szCs w:val="20"/>
                <w:lang w:val="be-BY"/>
              </w:rPr>
              <w:t>0.15÷</w:t>
            </w:r>
            <w:r w:rsidRPr="00FA6E55">
              <w:rPr>
                <w:bCs/>
                <w:sz w:val="20"/>
                <w:szCs w:val="20"/>
              </w:rPr>
              <w:t>1,350</w:t>
            </w:r>
          </w:p>
        </w:tc>
        <w:tc>
          <w:tcPr>
            <w:tcW w:w="482" w:type="pct"/>
            <w:shd w:val="clear" w:color="auto" w:fill="auto"/>
            <w:vAlign w:val="center"/>
          </w:tcPr>
          <w:p w:rsidR="00DB36DF" w:rsidRPr="00FA6E55" w:rsidRDefault="00FA6E55"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A008A8">
            <w:pPr>
              <w:jc w:val="center"/>
              <w:rPr>
                <w:sz w:val="18"/>
                <w:szCs w:val="18"/>
              </w:rPr>
            </w:pPr>
            <w:r w:rsidRPr="00FA6E55">
              <w:rPr>
                <w:sz w:val="18"/>
                <w:szCs w:val="18"/>
              </w:rPr>
              <w:t>Да</w:t>
            </w:r>
          </w:p>
        </w:tc>
        <w:tc>
          <w:tcPr>
            <w:tcW w:w="662" w:type="pct"/>
            <w:vAlign w:val="center"/>
          </w:tcPr>
          <w:p w:rsidR="00DB36DF" w:rsidRPr="00FA6E55" w:rsidRDefault="00DB36DF">
            <w:pP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Абсорбенти, филтърни материали (включително маслени филтри, неупоменати другаде), кърпи за изтриване и предпазни облекла, замърсени с опасни вещества</w:t>
            </w:r>
          </w:p>
        </w:tc>
        <w:tc>
          <w:tcPr>
            <w:tcW w:w="609" w:type="pct"/>
            <w:vAlign w:val="center"/>
          </w:tcPr>
          <w:p w:rsidR="00DB36DF" w:rsidRPr="00FA6E55" w:rsidRDefault="00DB36DF" w:rsidP="00A008A8">
            <w:pPr>
              <w:jc w:val="center"/>
              <w:rPr>
                <w:b/>
                <w:bCs/>
                <w:color w:val="000000"/>
              </w:rPr>
            </w:pPr>
            <w:r w:rsidRPr="00FA6E55">
              <w:rPr>
                <w:b/>
                <w:bCs/>
                <w:color w:val="000000"/>
              </w:rPr>
              <w:t>15 02 02*</w:t>
            </w:r>
          </w:p>
        </w:tc>
        <w:tc>
          <w:tcPr>
            <w:tcW w:w="393" w:type="pct"/>
            <w:vAlign w:val="center"/>
          </w:tcPr>
          <w:p w:rsidR="00DB36DF" w:rsidRPr="00FA6E55" w:rsidRDefault="00DB36DF" w:rsidP="00A008A8">
            <w:pPr>
              <w:jc w:val="center"/>
              <w:rPr>
                <w:bCs/>
              </w:rPr>
            </w:pPr>
            <w:r w:rsidRPr="00FA6E55">
              <w:rPr>
                <w:bCs/>
              </w:rPr>
              <w:t>2,5</w:t>
            </w:r>
          </w:p>
        </w:tc>
        <w:tc>
          <w:tcPr>
            <w:tcW w:w="610" w:type="pct"/>
            <w:vAlign w:val="center"/>
          </w:tcPr>
          <w:p w:rsidR="00DB36DF" w:rsidRPr="008F5CAB" w:rsidRDefault="00DB36DF" w:rsidP="004102DE">
            <w:pPr>
              <w:widowControl w:val="0"/>
              <w:autoSpaceDE w:val="0"/>
              <w:autoSpaceDN w:val="0"/>
              <w:adjustRightInd w:val="0"/>
              <w:jc w:val="center"/>
              <w:rPr>
                <w:sz w:val="20"/>
                <w:szCs w:val="20"/>
                <w:lang w:val="en-US"/>
              </w:rPr>
            </w:pPr>
            <w:r w:rsidRPr="00FA6E55">
              <w:rPr>
                <w:sz w:val="20"/>
                <w:szCs w:val="20"/>
                <w:lang w:val="be-BY"/>
              </w:rPr>
              <w:t>0</w:t>
            </w:r>
            <w:r w:rsidR="008F5CAB">
              <w:rPr>
                <w:sz w:val="20"/>
                <w:szCs w:val="20"/>
                <w:lang w:val="en-US"/>
              </w:rPr>
              <w:t>.0</w:t>
            </w:r>
            <w:r w:rsidR="004102DE">
              <w:rPr>
                <w:sz w:val="20"/>
                <w:szCs w:val="20"/>
                <w:lang w:val="en-US"/>
              </w:rPr>
              <w:t>2</w:t>
            </w:r>
          </w:p>
        </w:tc>
        <w:tc>
          <w:tcPr>
            <w:tcW w:w="470" w:type="pct"/>
            <w:shd w:val="clear" w:color="auto" w:fill="auto"/>
            <w:vAlign w:val="center"/>
          </w:tcPr>
          <w:p w:rsidR="00DB36DF" w:rsidRPr="00FA6E55" w:rsidRDefault="00DB36DF" w:rsidP="00A008A8">
            <w:pPr>
              <w:jc w:val="center"/>
              <w:rPr>
                <w:bCs/>
                <w:sz w:val="20"/>
                <w:szCs w:val="20"/>
                <w:lang w:val="be-BY"/>
              </w:rPr>
            </w:pPr>
            <w:r w:rsidRPr="00FA6E55">
              <w:rPr>
                <w:bCs/>
                <w:sz w:val="20"/>
                <w:szCs w:val="20"/>
              </w:rPr>
              <w:t>0,059÷</w:t>
            </w:r>
            <w:r w:rsidRPr="00FA6E55">
              <w:rPr>
                <w:bCs/>
                <w:sz w:val="20"/>
                <w:szCs w:val="20"/>
                <w:lang w:val="be-BY"/>
              </w:rPr>
              <w:t>0.13</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A008A8">
            <w:pPr>
              <w:jc w:val="center"/>
              <w:rPr>
                <w:sz w:val="18"/>
                <w:szCs w:val="18"/>
              </w:rPr>
            </w:pPr>
            <w:r w:rsidRPr="00FA6E55">
              <w:rPr>
                <w:sz w:val="18"/>
                <w:szCs w:val="18"/>
              </w:rPr>
              <w:t>Да</w:t>
            </w:r>
          </w:p>
        </w:tc>
        <w:tc>
          <w:tcPr>
            <w:tcW w:w="662" w:type="pct"/>
            <w:vAlign w:val="center"/>
          </w:tcPr>
          <w:p w:rsidR="00DB36DF" w:rsidRPr="00FA6E55" w:rsidRDefault="00DB36DF">
            <w:pP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Оловни акумулаторни батерии</w:t>
            </w:r>
          </w:p>
        </w:tc>
        <w:tc>
          <w:tcPr>
            <w:tcW w:w="609" w:type="pct"/>
            <w:vAlign w:val="center"/>
          </w:tcPr>
          <w:p w:rsidR="00DB36DF" w:rsidRPr="00FA6E55" w:rsidRDefault="00DB36DF" w:rsidP="00A008A8">
            <w:pPr>
              <w:jc w:val="center"/>
              <w:rPr>
                <w:b/>
                <w:bCs/>
                <w:color w:val="000000"/>
              </w:rPr>
            </w:pPr>
            <w:r w:rsidRPr="00FA6E55">
              <w:rPr>
                <w:b/>
                <w:bCs/>
                <w:color w:val="000000"/>
              </w:rPr>
              <w:t>16 06 01*</w:t>
            </w:r>
          </w:p>
        </w:tc>
        <w:tc>
          <w:tcPr>
            <w:tcW w:w="393" w:type="pct"/>
            <w:vAlign w:val="center"/>
          </w:tcPr>
          <w:p w:rsidR="00DB36DF" w:rsidRPr="00FA6E55" w:rsidRDefault="00DB36DF" w:rsidP="00A008A8">
            <w:pPr>
              <w:jc w:val="center"/>
              <w:rPr>
                <w:bCs/>
              </w:rPr>
            </w:pPr>
            <w:r w:rsidRPr="00FA6E55">
              <w:rPr>
                <w:bCs/>
              </w:rPr>
              <w:t>1</w:t>
            </w:r>
          </w:p>
        </w:tc>
        <w:tc>
          <w:tcPr>
            <w:tcW w:w="610" w:type="pct"/>
            <w:vAlign w:val="center"/>
          </w:tcPr>
          <w:p w:rsidR="00DB36DF" w:rsidRPr="00FA6E55" w:rsidRDefault="00DB36DF" w:rsidP="00A008A8">
            <w:pPr>
              <w:widowControl w:val="0"/>
              <w:autoSpaceDE w:val="0"/>
              <w:autoSpaceDN w:val="0"/>
              <w:adjustRightInd w:val="0"/>
              <w:jc w:val="center"/>
              <w:rPr>
                <w:sz w:val="20"/>
                <w:szCs w:val="20"/>
                <w:lang w:val="be-BY"/>
              </w:rPr>
            </w:pPr>
            <w:r w:rsidRPr="00FA6E55">
              <w:rPr>
                <w:sz w:val="20"/>
                <w:szCs w:val="20"/>
                <w:lang w:val="be-BY"/>
              </w:rPr>
              <w:t>0</w:t>
            </w:r>
          </w:p>
        </w:tc>
        <w:tc>
          <w:tcPr>
            <w:tcW w:w="470" w:type="pct"/>
            <w:shd w:val="clear" w:color="auto" w:fill="auto"/>
            <w:vAlign w:val="center"/>
          </w:tcPr>
          <w:p w:rsidR="00DB36DF" w:rsidRPr="00FA6E55" w:rsidRDefault="00DB36DF" w:rsidP="00A008A8">
            <w:pPr>
              <w:jc w:val="center"/>
              <w:rPr>
                <w:bCs/>
                <w:sz w:val="20"/>
                <w:szCs w:val="20"/>
                <w:lang w:val="be-BY"/>
              </w:rPr>
            </w:pPr>
            <w:r w:rsidRPr="00FA6E55">
              <w:rPr>
                <w:bCs/>
                <w:sz w:val="20"/>
                <w:szCs w:val="20"/>
                <w:lang w:val="be-BY"/>
              </w:rPr>
              <w:t>Няма пряка връзка с технологич ния процес</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A008A8">
            <w:pPr>
              <w:jc w:val="center"/>
              <w:rPr>
                <w:sz w:val="18"/>
                <w:szCs w:val="18"/>
              </w:rPr>
            </w:pPr>
            <w:r w:rsidRPr="00FA6E55">
              <w:rPr>
                <w:sz w:val="18"/>
                <w:szCs w:val="18"/>
              </w:rPr>
              <w:t>Да</w:t>
            </w:r>
          </w:p>
        </w:tc>
        <w:tc>
          <w:tcPr>
            <w:tcW w:w="662" w:type="pct"/>
            <w:vAlign w:val="center"/>
          </w:tcPr>
          <w:p w:rsidR="00DB36DF" w:rsidRPr="00FA6E55" w:rsidRDefault="00DB36DF">
            <w:pP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 xml:space="preserve">Флуоресцентни тръби и други отпадъци, </w:t>
            </w:r>
            <w:r w:rsidRPr="00FA6E55">
              <w:rPr>
                <w:sz w:val="18"/>
              </w:rPr>
              <w:lastRenderedPageBreak/>
              <w:t>съдържащи живак</w:t>
            </w:r>
          </w:p>
        </w:tc>
        <w:tc>
          <w:tcPr>
            <w:tcW w:w="609" w:type="pct"/>
            <w:vAlign w:val="center"/>
          </w:tcPr>
          <w:p w:rsidR="00DB36DF" w:rsidRPr="00FA6E55" w:rsidRDefault="00DB36DF" w:rsidP="00A008A8">
            <w:pPr>
              <w:jc w:val="center"/>
              <w:rPr>
                <w:b/>
                <w:bCs/>
                <w:color w:val="000000"/>
              </w:rPr>
            </w:pPr>
            <w:r w:rsidRPr="00FA6E55">
              <w:rPr>
                <w:b/>
                <w:bCs/>
                <w:color w:val="000000"/>
              </w:rPr>
              <w:lastRenderedPageBreak/>
              <w:t>20 01 21*</w:t>
            </w:r>
          </w:p>
        </w:tc>
        <w:tc>
          <w:tcPr>
            <w:tcW w:w="393" w:type="pct"/>
            <w:vAlign w:val="center"/>
          </w:tcPr>
          <w:p w:rsidR="00DB36DF" w:rsidRPr="00FA6E55" w:rsidRDefault="00DB36DF" w:rsidP="00A008A8">
            <w:pPr>
              <w:jc w:val="center"/>
              <w:rPr>
                <w:bCs/>
              </w:rPr>
            </w:pPr>
            <w:r w:rsidRPr="00FA6E55">
              <w:rPr>
                <w:bCs/>
              </w:rPr>
              <w:t>0,1</w:t>
            </w:r>
          </w:p>
        </w:tc>
        <w:tc>
          <w:tcPr>
            <w:tcW w:w="610" w:type="pct"/>
            <w:vAlign w:val="center"/>
          </w:tcPr>
          <w:p w:rsidR="00DB36DF" w:rsidRPr="00FA6E55" w:rsidRDefault="00DB36DF" w:rsidP="00A008A8">
            <w:pPr>
              <w:widowControl w:val="0"/>
              <w:autoSpaceDE w:val="0"/>
              <w:autoSpaceDN w:val="0"/>
              <w:adjustRightInd w:val="0"/>
              <w:jc w:val="center"/>
              <w:rPr>
                <w:sz w:val="20"/>
                <w:szCs w:val="20"/>
                <w:lang w:val="be-BY"/>
              </w:rPr>
            </w:pPr>
            <w:r w:rsidRPr="00FA6E55">
              <w:rPr>
                <w:sz w:val="20"/>
                <w:szCs w:val="20"/>
                <w:lang w:val="be-BY"/>
              </w:rPr>
              <w:t>0</w:t>
            </w:r>
          </w:p>
        </w:tc>
        <w:tc>
          <w:tcPr>
            <w:tcW w:w="470" w:type="pct"/>
            <w:shd w:val="clear" w:color="auto" w:fill="auto"/>
            <w:vAlign w:val="center"/>
          </w:tcPr>
          <w:p w:rsidR="00DB36DF" w:rsidRPr="00FA6E55" w:rsidRDefault="00DB36DF" w:rsidP="00A008A8">
            <w:pPr>
              <w:jc w:val="center"/>
              <w:rPr>
                <w:bCs/>
                <w:sz w:val="20"/>
                <w:szCs w:val="20"/>
                <w:lang w:val="be-BY"/>
              </w:rPr>
            </w:pPr>
            <w:r w:rsidRPr="00FA6E55">
              <w:rPr>
                <w:bCs/>
                <w:sz w:val="20"/>
                <w:szCs w:val="20"/>
                <w:lang w:val="be-BY"/>
              </w:rPr>
              <w:t xml:space="preserve">Няма пряка </w:t>
            </w:r>
            <w:r w:rsidRPr="00FA6E55">
              <w:rPr>
                <w:bCs/>
                <w:sz w:val="20"/>
                <w:szCs w:val="20"/>
                <w:lang w:val="be-BY"/>
              </w:rPr>
              <w:lastRenderedPageBreak/>
              <w:t>връзка с технологич ния процес</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lastRenderedPageBreak/>
              <w:t>0</w:t>
            </w:r>
          </w:p>
        </w:tc>
        <w:tc>
          <w:tcPr>
            <w:tcW w:w="456" w:type="pct"/>
            <w:vAlign w:val="center"/>
          </w:tcPr>
          <w:p w:rsidR="00DB36DF" w:rsidRPr="00FA6E55" w:rsidRDefault="00DB36DF" w:rsidP="00A008A8">
            <w:pPr>
              <w:jc w:val="center"/>
              <w:rPr>
                <w:sz w:val="18"/>
                <w:szCs w:val="18"/>
              </w:rPr>
            </w:pPr>
            <w:r w:rsidRPr="00FA6E55">
              <w:rPr>
                <w:sz w:val="18"/>
                <w:szCs w:val="18"/>
              </w:rPr>
              <w:t>Да</w:t>
            </w:r>
          </w:p>
        </w:tc>
        <w:tc>
          <w:tcPr>
            <w:tcW w:w="662" w:type="pct"/>
            <w:vAlign w:val="center"/>
          </w:tcPr>
          <w:p w:rsidR="00DB36DF" w:rsidRPr="00FA6E55" w:rsidRDefault="00DB36DF">
            <w:pP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Утайки, получени от пречстване на  отпадъчни води на мястото на образурането им, съдържащи опасни вщества</w:t>
            </w:r>
          </w:p>
        </w:tc>
        <w:tc>
          <w:tcPr>
            <w:tcW w:w="609" w:type="pct"/>
            <w:vAlign w:val="center"/>
          </w:tcPr>
          <w:p w:rsidR="00DB36DF" w:rsidRPr="00FA6E55" w:rsidRDefault="00DB36DF" w:rsidP="00A008A8">
            <w:pPr>
              <w:jc w:val="center"/>
              <w:rPr>
                <w:b/>
                <w:bCs/>
                <w:color w:val="000000"/>
              </w:rPr>
            </w:pPr>
            <w:r w:rsidRPr="00FA6E55">
              <w:rPr>
                <w:b/>
                <w:bCs/>
                <w:color w:val="000000"/>
              </w:rPr>
              <w:t>05 01 09*</w:t>
            </w:r>
          </w:p>
        </w:tc>
        <w:tc>
          <w:tcPr>
            <w:tcW w:w="393" w:type="pct"/>
            <w:vAlign w:val="center"/>
          </w:tcPr>
          <w:p w:rsidR="00DB36DF" w:rsidRPr="00FA6E55" w:rsidRDefault="00DB36DF" w:rsidP="00A008A8">
            <w:pPr>
              <w:jc w:val="center"/>
              <w:rPr>
                <w:bCs/>
              </w:rPr>
            </w:pPr>
            <w:r w:rsidRPr="00FA6E55">
              <w:rPr>
                <w:bCs/>
              </w:rPr>
              <w:t>1</w:t>
            </w:r>
          </w:p>
        </w:tc>
        <w:tc>
          <w:tcPr>
            <w:tcW w:w="610" w:type="pct"/>
            <w:vAlign w:val="center"/>
          </w:tcPr>
          <w:p w:rsidR="00DB36DF" w:rsidRPr="00FA6E55" w:rsidRDefault="00DB36DF" w:rsidP="00A008A8">
            <w:pPr>
              <w:widowControl w:val="0"/>
              <w:autoSpaceDE w:val="0"/>
              <w:autoSpaceDN w:val="0"/>
              <w:adjustRightInd w:val="0"/>
              <w:jc w:val="center"/>
              <w:rPr>
                <w:sz w:val="20"/>
                <w:szCs w:val="20"/>
                <w:lang w:val="be-BY"/>
              </w:rPr>
            </w:pPr>
            <w:r w:rsidRPr="00FA6E55">
              <w:rPr>
                <w:sz w:val="20"/>
                <w:szCs w:val="20"/>
                <w:lang w:val="be-BY"/>
              </w:rPr>
              <w:t>0</w:t>
            </w:r>
          </w:p>
        </w:tc>
        <w:tc>
          <w:tcPr>
            <w:tcW w:w="470" w:type="pct"/>
            <w:shd w:val="clear" w:color="auto" w:fill="auto"/>
            <w:vAlign w:val="center"/>
          </w:tcPr>
          <w:p w:rsidR="00DB36DF" w:rsidRPr="00FA6E55" w:rsidRDefault="00DB36DF" w:rsidP="00A008A8">
            <w:pPr>
              <w:jc w:val="center"/>
              <w:rPr>
                <w:bCs/>
                <w:sz w:val="20"/>
                <w:szCs w:val="20"/>
                <w:lang w:val="be-BY"/>
              </w:rPr>
            </w:pPr>
            <w:r w:rsidRPr="00FA6E55">
              <w:rPr>
                <w:bCs/>
                <w:sz w:val="20"/>
                <w:szCs w:val="20"/>
                <w:lang w:val="be-BY"/>
              </w:rPr>
              <w:t>&lt;0.01</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A008A8">
            <w:pPr>
              <w:jc w:val="center"/>
              <w:rPr>
                <w:sz w:val="18"/>
                <w:szCs w:val="18"/>
              </w:rPr>
            </w:pPr>
            <w:r w:rsidRPr="00FA6E55">
              <w:rPr>
                <w:sz w:val="18"/>
                <w:szCs w:val="18"/>
              </w:rPr>
              <w:t>Да</w:t>
            </w:r>
          </w:p>
        </w:tc>
        <w:tc>
          <w:tcPr>
            <w:tcW w:w="662" w:type="pct"/>
            <w:vAlign w:val="center"/>
          </w:tcPr>
          <w:p w:rsidR="00DB36DF" w:rsidRPr="00FA6E55" w:rsidRDefault="00DB36DF">
            <w:pP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дънни утайки от резервоари</w:t>
            </w:r>
          </w:p>
        </w:tc>
        <w:tc>
          <w:tcPr>
            <w:tcW w:w="609" w:type="pct"/>
            <w:vAlign w:val="center"/>
          </w:tcPr>
          <w:p w:rsidR="00DB36DF" w:rsidRPr="00FA6E55" w:rsidRDefault="00DB36DF" w:rsidP="00A008A8">
            <w:pPr>
              <w:jc w:val="center"/>
              <w:rPr>
                <w:b/>
                <w:bCs/>
                <w:color w:val="000000"/>
              </w:rPr>
            </w:pPr>
            <w:r w:rsidRPr="00FA6E55">
              <w:rPr>
                <w:b/>
                <w:bCs/>
                <w:color w:val="000000"/>
              </w:rPr>
              <w:t>05 01 03*</w:t>
            </w:r>
          </w:p>
        </w:tc>
        <w:tc>
          <w:tcPr>
            <w:tcW w:w="393" w:type="pct"/>
            <w:vAlign w:val="center"/>
          </w:tcPr>
          <w:p w:rsidR="00DB36DF" w:rsidRPr="00FA6E55" w:rsidRDefault="00DB36DF" w:rsidP="00A008A8">
            <w:pPr>
              <w:jc w:val="center"/>
              <w:rPr>
                <w:bCs/>
              </w:rPr>
            </w:pPr>
            <w:r w:rsidRPr="00FA6E55">
              <w:rPr>
                <w:bCs/>
              </w:rPr>
              <w:t>5</w:t>
            </w:r>
          </w:p>
        </w:tc>
        <w:tc>
          <w:tcPr>
            <w:tcW w:w="610" w:type="pct"/>
            <w:vAlign w:val="center"/>
          </w:tcPr>
          <w:p w:rsidR="00DB36DF" w:rsidRPr="00FA6E55" w:rsidRDefault="00DB36DF" w:rsidP="00A008A8">
            <w:pPr>
              <w:widowControl w:val="0"/>
              <w:autoSpaceDE w:val="0"/>
              <w:autoSpaceDN w:val="0"/>
              <w:adjustRightInd w:val="0"/>
              <w:jc w:val="center"/>
              <w:rPr>
                <w:sz w:val="20"/>
                <w:szCs w:val="20"/>
                <w:lang w:val="be-BY"/>
              </w:rPr>
            </w:pPr>
            <w:r w:rsidRPr="00FA6E55">
              <w:rPr>
                <w:sz w:val="20"/>
                <w:szCs w:val="20"/>
                <w:lang w:val="be-BY"/>
              </w:rPr>
              <w:t>0</w:t>
            </w:r>
          </w:p>
        </w:tc>
        <w:tc>
          <w:tcPr>
            <w:tcW w:w="470" w:type="pct"/>
            <w:shd w:val="clear" w:color="auto" w:fill="auto"/>
            <w:vAlign w:val="center"/>
          </w:tcPr>
          <w:p w:rsidR="00DB36DF" w:rsidRPr="00FA6E55" w:rsidRDefault="00DB36DF" w:rsidP="00A008A8">
            <w:pPr>
              <w:jc w:val="center"/>
              <w:rPr>
                <w:bCs/>
                <w:sz w:val="20"/>
                <w:szCs w:val="20"/>
              </w:rPr>
            </w:pPr>
            <w:r w:rsidRPr="00FA6E55">
              <w:rPr>
                <w:bCs/>
                <w:sz w:val="20"/>
                <w:szCs w:val="20"/>
              </w:rPr>
              <w:t>0,000</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A008A8">
            <w:pPr>
              <w:jc w:val="center"/>
              <w:rPr>
                <w:sz w:val="18"/>
                <w:szCs w:val="18"/>
              </w:rPr>
            </w:pPr>
            <w:r w:rsidRPr="00FA6E55">
              <w:rPr>
                <w:sz w:val="18"/>
                <w:szCs w:val="18"/>
              </w:rPr>
              <w:t>Да</w:t>
            </w:r>
          </w:p>
        </w:tc>
        <w:tc>
          <w:tcPr>
            <w:tcW w:w="662" w:type="pct"/>
            <w:vAlign w:val="center"/>
          </w:tcPr>
          <w:p w:rsidR="00DB36DF" w:rsidRPr="00FA6E55" w:rsidRDefault="00DB36DF">
            <w:pP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разливи от нефт и нефтопродукт</w:t>
            </w:r>
          </w:p>
        </w:tc>
        <w:tc>
          <w:tcPr>
            <w:tcW w:w="609" w:type="pct"/>
            <w:vAlign w:val="center"/>
          </w:tcPr>
          <w:p w:rsidR="00DB36DF" w:rsidRPr="00FA6E55" w:rsidRDefault="00DB36DF" w:rsidP="00A008A8">
            <w:pPr>
              <w:jc w:val="center"/>
              <w:rPr>
                <w:b/>
                <w:bCs/>
                <w:color w:val="000000"/>
              </w:rPr>
            </w:pPr>
            <w:r w:rsidRPr="00FA6E55">
              <w:rPr>
                <w:b/>
                <w:bCs/>
                <w:color w:val="000000"/>
              </w:rPr>
              <w:t>05 01 05*</w:t>
            </w:r>
          </w:p>
        </w:tc>
        <w:tc>
          <w:tcPr>
            <w:tcW w:w="393" w:type="pct"/>
            <w:vAlign w:val="center"/>
          </w:tcPr>
          <w:p w:rsidR="00DB36DF" w:rsidRPr="00FA6E55" w:rsidRDefault="00DB36DF" w:rsidP="00A008A8">
            <w:pPr>
              <w:jc w:val="center"/>
              <w:rPr>
                <w:bCs/>
              </w:rPr>
            </w:pPr>
            <w:r w:rsidRPr="00FA6E55">
              <w:rPr>
                <w:bCs/>
              </w:rPr>
              <w:t>1</w:t>
            </w:r>
          </w:p>
        </w:tc>
        <w:tc>
          <w:tcPr>
            <w:tcW w:w="610" w:type="pct"/>
            <w:vAlign w:val="center"/>
          </w:tcPr>
          <w:p w:rsidR="00DB36DF" w:rsidRPr="00FA6E55" w:rsidRDefault="00DB36DF" w:rsidP="00A008A8">
            <w:pPr>
              <w:widowControl w:val="0"/>
              <w:autoSpaceDE w:val="0"/>
              <w:autoSpaceDN w:val="0"/>
              <w:adjustRightInd w:val="0"/>
              <w:jc w:val="center"/>
              <w:rPr>
                <w:sz w:val="20"/>
                <w:szCs w:val="20"/>
              </w:rPr>
            </w:pPr>
            <w:r w:rsidRPr="00FA6E55">
              <w:rPr>
                <w:sz w:val="20"/>
                <w:szCs w:val="20"/>
              </w:rPr>
              <w:t>0</w:t>
            </w:r>
          </w:p>
        </w:tc>
        <w:tc>
          <w:tcPr>
            <w:tcW w:w="470" w:type="pct"/>
            <w:shd w:val="clear" w:color="auto" w:fill="auto"/>
            <w:vAlign w:val="center"/>
          </w:tcPr>
          <w:p w:rsidR="00DB36DF" w:rsidRPr="00FA6E55" w:rsidRDefault="00DB36DF" w:rsidP="00A008A8">
            <w:pPr>
              <w:jc w:val="center"/>
              <w:rPr>
                <w:bCs/>
                <w:sz w:val="20"/>
                <w:szCs w:val="20"/>
              </w:rPr>
            </w:pPr>
            <w:r w:rsidRPr="00FA6E55">
              <w:rPr>
                <w:bCs/>
                <w:sz w:val="20"/>
                <w:szCs w:val="20"/>
              </w:rPr>
              <w:t>0,134</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A008A8">
            <w:pPr>
              <w:jc w:val="center"/>
              <w:rPr>
                <w:sz w:val="18"/>
                <w:szCs w:val="18"/>
              </w:rPr>
            </w:pPr>
            <w:r w:rsidRPr="00FA6E55">
              <w:rPr>
                <w:sz w:val="18"/>
                <w:szCs w:val="18"/>
              </w:rPr>
              <w:t>Да</w:t>
            </w:r>
          </w:p>
        </w:tc>
        <w:tc>
          <w:tcPr>
            <w:tcW w:w="662" w:type="pct"/>
            <w:vAlign w:val="center"/>
          </w:tcPr>
          <w:p w:rsidR="00DB36DF" w:rsidRPr="00FA6E55" w:rsidRDefault="00DB36DF">
            <w:pP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FA6E55" w:rsidTr="009375C0">
        <w:trPr>
          <w:trHeight w:val="135"/>
          <w:jc w:val="center"/>
        </w:trPr>
        <w:tc>
          <w:tcPr>
            <w:tcW w:w="866" w:type="pct"/>
            <w:vAlign w:val="center"/>
          </w:tcPr>
          <w:p w:rsidR="00DB36DF" w:rsidRPr="00FA6E55" w:rsidRDefault="00DB36DF" w:rsidP="00A008A8">
            <w:pPr>
              <w:rPr>
                <w:sz w:val="18"/>
              </w:rPr>
            </w:pPr>
            <w:r w:rsidRPr="00FA6E55">
              <w:rPr>
                <w:sz w:val="18"/>
              </w:rPr>
              <w:t>утайки от нефтопродукти, получени от дейности по поддръжка на инсталации или оборудеане</w:t>
            </w:r>
          </w:p>
        </w:tc>
        <w:tc>
          <w:tcPr>
            <w:tcW w:w="609" w:type="pct"/>
            <w:vAlign w:val="center"/>
          </w:tcPr>
          <w:p w:rsidR="00DB36DF" w:rsidRPr="00FA6E55" w:rsidRDefault="00DB36DF" w:rsidP="00A008A8">
            <w:pPr>
              <w:jc w:val="center"/>
              <w:rPr>
                <w:b/>
                <w:bCs/>
                <w:color w:val="000000"/>
              </w:rPr>
            </w:pPr>
            <w:r w:rsidRPr="00FA6E55">
              <w:rPr>
                <w:b/>
                <w:bCs/>
                <w:color w:val="000000"/>
              </w:rPr>
              <w:t>05 01 06*</w:t>
            </w:r>
          </w:p>
        </w:tc>
        <w:tc>
          <w:tcPr>
            <w:tcW w:w="393" w:type="pct"/>
            <w:vAlign w:val="center"/>
          </w:tcPr>
          <w:p w:rsidR="00DB36DF" w:rsidRPr="00FA6E55" w:rsidRDefault="00DB36DF" w:rsidP="00A008A8">
            <w:pPr>
              <w:jc w:val="center"/>
              <w:rPr>
                <w:bCs/>
              </w:rPr>
            </w:pPr>
            <w:r w:rsidRPr="00FA6E55">
              <w:rPr>
                <w:bCs/>
              </w:rPr>
              <w:t>1</w:t>
            </w:r>
          </w:p>
        </w:tc>
        <w:tc>
          <w:tcPr>
            <w:tcW w:w="610" w:type="pct"/>
            <w:vAlign w:val="center"/>
          </w:tcPr>
          <w:p w:rsidR="00DB36DF" w:rsidRPr="00FA6E55" w:rsidRDefault="00DB36DF" w:rsidP="00A008A8">
            <w:pPr>
              <w:widowControl w:val="0"/>
              <w:autoSpaceDE w:val="0"/>
              <w:autoSpaceDN w:val="0"/>
              <w:adjustRightInd w:val="0"/>
              <w:jc w:val="center"/>
              <w:rPr>
                <w:sz w:val="20"/>
                <w:szCs w:val="20"/>
                <w:lang w:val="be-BY"/>
              </w:rPr>
            </w:pPr>
            <w:r w:rsidRPr="00FA6E55">
              <w:rPr>
                <w:sz w:val="20"/>
                <w:szCs w:val="20"/>
                <w:lang w:val="be-BY"/>
              </w:rPr>
              <w:t>0</w:t>
            </w:r>
          </w:p>
        </w:tc>
        <w:tc>
          <w:tcPr>
            <w:tcW w:w="470" w:type="pct"/>
            <w:shd w:val="clear" w:color="auto" w:fill="auto"/>
            <w:vAlign w:val="center"/>
          </w:tcPr>
          <w:p w:rsidR="00DB36DF" w:rsidRPr="00FA6E55" w:rsidRDefault="00DB36DF" w:rsidP="00A008A8">
            <w:pPr>
              <w:jc w:val="center"/>
              <w:rPr>
                <w:bCs/>
                <w:sz w:val="20"/>
                <w:szCs w:val="20"/>
              </w:rPr>
            </w:pPr>
            <w:r w:rsidRPr="00FA6E55">
              <w:rPr>
                <w:bCs/>
                <w:sz w:val="20"/>
                <w:szCs w:val="20"/>
                <w:lang w:val="be-BY"/>
              </w:rPr>
              <w:t>0.059</w:t>
            </w:r>
            <w:r w:rsidRPr="00FA6E55">
              <w:rPr>
                <w:bCs/>
                <w:sz w:val="20"/>
                <w:szCs w:val="20"/>
              </w:rPr>
              <w:t>÷0,134</w:t>
            </w:r>
          </w:p>
        </w:tc>
        <w:tc>
          <w:tcPr>
            <w:tcW w:w="482" w:type="pct"/>
            <w:shd w:val="clear" w:color="auto" w:fill="auto"/>
            <w:vAlign w:val="center"/>
          </w:tcPr>
          <w:p w:rsidR="00DB36DF" w:rsidRPr="00FA6E55" w:rsidRDefault="00DB36DF" w:rsidP="00A008A8">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A008A8">
            <w:pPr>
              <w:jc w:val="center"/>
              <w:rPr>
                <w:sz w:val="18"/>
                <w:szCs w:val="18"/>
              </w:rPr>
            </w:pPr>
            <w:r w:rsidRPr="00FA6E55">
              <w:rPr>
                <w:sz w:val="18"/>
                <w:szCs w:val="18"/>
              </w:rPr>
              <w:t>Да</w:t>
            </w:r>
          </w:p>
        </w:tc>
        <w:tc>
          <w:tcPr>
            <w:tcW w:w="662" w:type="pct"/>
            <w:vAlign w:val="center"/>
          </w:tcPr>
          <w:p w:rsidR="00DB36DF" w:rsidRPr="00FA6E55" w:rsidRDefault="00DB36DF">
            <w:pPr>
              <w:rPr>
                <w:sz w:val="18"/>
                <w:szCs w:val="18"/>
              </w:rPr>
            </w:pPr>
            <w:r w:rsidRPr="00FA6E55">
              <w:rPr>
                <w:color w:val="000000"/>
                <w:sz w:val="18"/>
                <w:szCs w:val="18"/>
              </w:rPr>
              <w:t>Външна фирма</w:t>
            </w:r>
          </w:p>
        </w:tc>
        <w:tc>
          <w:tcPr>
            <w:tcW w:w="452" w:type="pct"/>
            <w:vAlign w:val="center"/>
          </w:tcPr>
          <w:p w:rsidR="00DB36DF" w:rsidRPr="00FA6E55" w:rsidRDefault="00DB36DF" w:rsidP="00284202">
            <w:pPr>
              <w:widowControl w:val="0"/>
              <w:autoSpaceDE w:val="0"/>
              <w:autoSpaceDN w:val="0"/>
              <w:adjustRightInd w:val="0"/>
              <w:jc w:val="center"/>
              <w:rPr>
                <w:sz w:val="20"/>
                <w:szCs w:val="20"/>
              </w:rPr>
            </w:pPr>
            <w:r w:rsidRPr="00FA6E55">
              <w:rPr>
                <w:sz w:val="20"/>
                <w:szCs w:val="20"/>
              </w:rPr>
              <w:t>Да</w:t>
            </w:r>
          </w:p>
        </w:tc>
      </w:tr>
      <w:tr w:rsidR="00DB36DF" w:rsidRPr="00537F5B" w:rsidTr="009375C0">
        <w:trPr>
          <w:trHeight w:val="135"/>
          <w:jc w:val="center"/>
        </w:trPr>
        <w:tc>
          <w:tcPr>
            <w:tcW w:w="866" w:type="pct"/>
            <w:vAlign w:val="center"/>
          </w:tcPr>
          <w:p w:rsidR="00DB36DF" w:rsidRPr="00FA6E55" w:rsidRDefault="00DB36DF" w:rsidP="00DB36DF">
            <w:pPr>
              <w:rPr>
                <w:sz w:val="18"/>
              </w:rPr>
            </w:pPr>
            <w:r w:rsidRPr="00FA6E55">
              <w:rPr>
                <w:sz w:val="18"/>
              </w:rPr>
              <w:t>Други остатъци от дестилация и остатъци от реакции /глицерин/</w:t>
            </w:r>
          </w:p>
        </w:tc>
        <w:tc>
          <w:tcPr>
            <w:tcW w:w="609" w:type="pct"/>
            <w:vAlign w:val="center"/>
          </w:tcPr>
          <w:p w:rsidR="00DB36DF" w:rsidRPr="00FA6E55" w:rsidRDefault="00DB36DF" w:rsidP="00DB36DF">
            <w:pPr>
              <w:jc w:val="center"/>
              <w:rPr>
                <w:b/>
                <w:bCs/>
                <w:color w:val="000000"/>
              </w:rPr>
            </w:pPr>
            <w:r w:rsidRPr="00FA6E55">
              <w:rPr>
                <w:b/>
                <w:bCs/>
                <w:color w:val="000000"/>
              </w:rPr>
              <w:t>07.06.08*</w:t>
            </w:r>
          </w:p>
        </w:tc>
        <w:tc>
          <w:tcPr>
            <w:tcW w:w="393" w:type="pct"/>
            <w:vAlign w:val="center"/>
          </w:tcPr>
          <w:p w:rsidR="00DB36DF" w:rsidRPr="00FA6E55" w:rsidRDefault="00DB36DF" w:rsidP="00284202">
            <w:pPr>
              <w:jc w:val="center"/>
              <w:rPr>
                <w:bCs/>
                <w:sz w:val="20"/>
                <w:szCs w:val="20"/>
              </w:rPr>
            </w:pPr>
            <w:r w:rsidRPr="00FA6E55">
              <w:rPr>
                <w:bCs/>
                <w:sz w:val="20"/>
                <w:szCs w:val="20"/>
              </w:rPr>
              <w:t>382</w:t>
            </w:r>
          </w:p>
        </w:tc>
        <w:tc>
          <w:tcPr>
            <w:tcW w:w="610" w:type="pct"/>
            <w:vAlign w:val="center"/>
          </w:tcPr>
          <w:p w:rsidR="00DB36DF" w:rsidRPr="00FA6E55" w:rsidRDefault="00DB36DF" w:rsidP="00284202">
            <w:pPr>
              <w:widowControl w:val="0"/>
              <w:autoSpaceDE w:val="0"/>
              <w:autoSpaceDN w:val="0"/>
              <w:adjustRightInd w:val="0"/>
              <w:jc w:val="center"/>
              <w:rPr>
                <w:sz w:val="20"/>
                <w:szCs w:val="20"/>
                <w:lang w:val="be-BY"/>
              </w:rPr>
            </w:pPr>
            <w:r w:rsidRPr="00FA6E55">
              <w:rPr>
                <w:sz w:val="20"/>
                <w:szCs w:val="20"/>
                <w:lang w:val="be-BY"/>
              </w:rPr>
              <w:t>0</w:t>
            </w:r>
          </w:p>
        </w:tc>
        <w:tc>
          <w:tcPr>
            <w:tcW w:w="470" w:type="pct"/>
            <w:shd w:val="clear" w:color="auto" w:fill="auto"/>
            <w:vAlign w:val="center"/>
          </w:tcPr>
          <w:p w:rsidR="00DB36DF" w:rsidRPr="00FA6E55" w:rsidRDefault="00DB36DF" w:rsidP="00DB36DF">
            <w:pPr>
              <w:jc w:val="center"/>
              <w:rPr>
                <w:bCs/>
                <w:sz w:val="20"/>
                <w:szCs w:val="20"/>
              </w:rPr>
            </w:pPr>
            <w:r w:rsidRPr="00FA6E55">
              <w:rPr>
                <w:bCs/>
                <w:sz w:val="20"/>
                <w:szCs w:val="20"/>
                <w:lang w:val="be-BY"/>
              </w:rPr>
              <w:t>0.191</w:t>
            </w:r>
          </w:p>
        </w:tc>
        <w:tc>
          <w:tcPr>
            <w:tcW w:w="482" w:type="pct"/>
            <w:shd w:val="clear" w:color="auto" w:fill="auto"/>
            <w:vAlign w:val="center"/>
          </w:tcPr>
          <w:p w:rsidR="00DB36DF" w:rsidRPr="00FA6E55" w:rsidRDefault="00DB36DF" w:rsidP="00284202">
            <w:pPr>
              <w:widowControl w:val="0"/>
              <w:autoSpaceDE w:val="0"/>
              <w:autoSpaceDN w:val="0"/>
              <w:adjustRightInd w:val="0"/>
              <w:jc w:val="center"/>
              <w:rPr>
                <w:sz w:val="18"/>
                <w:szCs w:val="18"/>
                <w:lang w:val="be-BY"/>
              </w:rPr>
            </w:pPr>
            <w:r w:rsidRPr="00FA6E55">
              <w:rPr>
                <w:sz w:val="18"/>
                <w:szCs w:val="18"/>
                <w:lang w:val="be-BY"/>
              </w:rPr>
              <w:t>0</w:t>
            </w:r>
          </w:p>
        </w:tc>
        <w:tc>
          <w:tcPr>
            <w:tcW w:w="456" w:type="pct"/>
            <w:vAlign w:val="center"/>
          </w:tcPr>
          <w:p w:rsidR="00DB36DF" w:rsidRPr="00FA6E55" w:rsidRDefault="00DB36DF" w:rsidP="00284202">
            <w:pPr>
              <w:jc w:val="center"/>
              <w:rPr>
                <w:sz w:val="18"/>
                <w:szCs w:val="18"/>
              </w:rPr>
            </w:pPr>
            <w:r w:rsidRPr="00FA6E55">
              <w:rPr>
                <w:sz w:val="18"/>
                <w:szCs w:val="18"/>
              </w:rPr>
              <w:t>Да</w:t>
            </w:r>
          </w:p>
        </w:tc>
        <w:tc>
          <w:tcPr>
            <w:tcW w:w="662" w:type="pct"/>
            <w:vAlign w:val="center"/>
          </w:tcPr>
          <w:p w:rsidR="00DB36DF" w:rsidRPr="00FA6E55" w:rsidRDefault="00DB36DF" w:rsidP="00284202">
            <w:pPr>
              <w:rPr>
                <w:sz w:val="18"/>
                <w:szCs w:val="18"/>
              </w:rPr>
            </w:pPr>
            <w:r w:rsidRPr="00FA6E55">
              <w:rPr>
                <w:color w:val="000000"/>
                <w:sz w:val="18"/>
                <w:szCs w:val="18"/>
              </w:rPr>
              <w:t>Външна фирма</w:t>
            </w:r>
          </w:p>
        </w:tc>
        <w:tc>
          <w:tcPr>
            <w:tcW w:w="452" w:type="pct"/>
            <w:vAlign w:val="center"/>
          </w:tcPr>
          <w:p w:rsidR="00DB36DF" w:rsidRPr="00537F5B" w:rsidRDefault="00DB36DF" w:rsidP="00284202">
            <w:pPr>
              <w:widowControl w:val="0"/>
              <w:autoSpaceDE w:val="0"/>
              <w:autoSpaceDN w:val="0"/>
              <w:adjustRightInd w:val="0"/>
              <w:jc w:val="center"/>
              <w:rPr>
                <w:sz w:val="20"/>
                <w:szCs w:val="20"/>
              </w:rPr>
            </w:pPr>
            <w:r w:rsidRPr="00FA6E55">
              <w:rPr>
                <w:sz w:val="20"/>
                <w:szCs w:val="20"/>
              </w:rPr>
              <w:t>Да</w:t>
            </w:r>
          </w:p>
        </w:tc>
      </w:tr>
    </w:tbl>
    <w:p w:rsidR="00306DBB" w:rsidRPr="00537F5B" w:rsidRDefault="00306DBB" w:rsidP="00306DBB">
      <w:pPr>
        <w:rPr>
          <w:b/>
        </w:rPr>
      </w:pPr>
    </w:p>
    <w:p w:rsidR="00E41D7D" w:rsidRDefault="006B05B7" w:rsidP="00306DBB">
      <w:r w:rsidRPr="00537F5B">
        <w:t>*Площадката за временно съхраняване на отпадъци е с регистрационен № 10 000 470 (в случай, че има временно съхраняване на отпадъци).</w:t>
      </w:r>
    </w:p>
    <w:p w:rsidR="003757BA" w:rsidRDefault="003757BA" w:rsidP="00306DBB"/>
    <w:p w:rsidR="003757BA" w:rsidRDefault="003757BA" w:rsidP="00306DBB"/>
    <w:p w:rsidR="003757BA" w:rsidRDefault="003757BA" w:rsidP="00306DBB"/>
    <w:p w:rsidR="003757BA" w:rsidRPr="00537F5B" w:rsidRDefault="003757BA" w:rsidP="00306DBB"/>
    <w:p w:rsidR="00E41D7D" w:rsidRPr="00537F5B" w:rsidRDefault="00E41D7D" w:rsidP="00E41D7D">
      <w:pPr>
        <w:tabs>
          <w:tab w:val="left" w:pos="6300"/>
        </w:tabs>
        <w:jc w:val="right"/>
        <w:rPr>
          <w:b/>
          <w:u w:val="single"/>
        </w:rPr>
      </w:pPr>
      <w:r w:rsidRPr="00537F5B">
        <w:rPr>
          <w:b/>
          <w:u w:val="single"/>
        </w:rPr>
        <w:t xml:space="preserve">Таблица </w:t>
      </w:r>
      <w:r w:rsidRPr="00537F5B">
        <w:rPr>
          <w:b/>
          <w:u w:val="single"/>
          <w:lang w:val="ru-RU"/>
        </w:rPr>
        <w:t>5</w:t>
      </w:r>
      <w:r w:rsidRPr="00537F5B">
        <w:rPr>
          <w:b/>
          <w:u w:val="single"/>
        </w:rPr>
        <w:t>.</w:t>
      </w:r>
      <w:r w:rsidR="005073B7" w:rsidRPr="00537F5B">
        <w:rPr>
          <w:b/>
          <w:u w:val="single"/>
        </w:rPr>
        <w:t xml:space="preserve"> </w:t>
      </w:r>
      <w:r w:rsidRPr="00537F5B">
        <w:rPr>
          <w:b/>
          <w:u w:val="single"/>
        </w:rPr>
        <w:t>Оползотворяване и обезвреждане на отпадъци</w:t>
      </w:r>
      <w:r w:rsidR="00D91295" w:rsidRPr="00537F5B">
        <w:rPr>
          <w:b/>
          <w:u w:val="single"/>
        </w:rPr>
        <w:t xml:space="preserve"> </w:t>
      </w:r>
      <w:r w:rsidR="00B86522" w:rsidRPr="00537F5B">
        <w:rPr>
          <w:b/>
          <w:u w:val="single"/>
        </w:rPr>
        <w:t>за</w:t>
      </w:r>
      <w:r w:rsidR="00B86522" w:rsidRPr="00537F5B">
        <w:rPr>
          <w:b/>
          <w:u w:val="single"/>
          <w:lang w:val="be-BY"/>
        </w:rPr>
        <w:t xml:space="preserve"> </w:t>
      </w:r>
      <w:r w:rsidR="00F54DF1">
        <w:rPr>
          <w:b/>
          <w:u w:val="single"/>
        </w:rPr>
        <w:t>201</w:t>
      </w:r>
      <w:r w:rsidR="004102DE">
        <w:rPr>
          <w:b/>
          <w:u w:val="single"/>
          <w:lang w:val="en-US"/>
        </w:rPr>
        <w:t>5</w:t>
      </w:r>
      <w:r w:rsidR="005073B7" w:rsidRPr="00537F5B">
        <w:rPr>
          <w:b/>
          <w:u w:val="single"/>
        </w:rPr>
        <w:t xml:space="preserve"> </w:t>
      </w:r>
      <w:r w:rsidR="00D91295" w:rsidRPr="00537F5B">
        <w:rPr>
          <w:b/>
          <w:u w:val="single"/>
        </w:rPr>
        <w:t>г</w:t>
      </w:r>
      <w:r w:rsidR="005073B7" w:rsidRPr="00537F5B">
        <w:rPr>
          <w:b/>
          <w:u w:val="single"/>
        </w:rPr>
        <w:t>одина</w:t>
      </w:r>
    </w:p>
    <w:p w:rsidR="00E41D7D" w:rsidRPr="00537F5B" w:rsidRDefault="00E41D7D" w:rsidP="00E41D7D">
      <w:pPr>
        <w:tabs>
          <w:tab w:val="left" w:pos="10980"/>
        </w:tabs>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1089"/>
        <w:gridCol w:w="1009"/>
        <w:gridCol w:w="1951"/>
        <w:gridCol w:w="2136"/>
        <w:gridCol w:w="1083"/>
      </w:tblGrid>
      <w:tr w:rsidR="00E41D7D" w:rsidRPr="00FA6E55" w:rsidTr="009375C0">
        <w:trPr>
          <w:tblHeader/>
          <w:jc w:val="center"/>
        </w:trPr>
        <w:tc>
          <w:tcPr>
            <w:tcW w:w="1356" w:type="pct"/>
            <w:shd w:val="clear" w:color="auto" w:fill="E0E0E0"/>
            <w:vAlign w:val="center"/>
          </w:tcPr>
          <w:p w:rsidR="00E41D7D" w:rsidRPr="00FA6E55" w:rsidRDefault="00E41D7D" w:rsidP="00FD489D">
            <w:pPr>
              <w:widowControl w:val="0"/>
              <w:autoSpaceDE w:val="0"/>
              <w:autoSpaceDN w:val="0"/>
              <w:adjustRightInd w:val="0"/>
              <w:jc w:val="center"/>
              <w:rPr>
                <w:b/>
                <w:sz w:val="20"/>
                <w:szCs w:val="20"/>
              </w:rPr>
            </w:pPr>
            <w:r w:rsidRPr="00FA6E55">
              <w:rPr>
                <w:b/>
                <w:sz w:val="20"/>
                <w:szCs w:val="20"/>
              </w:rPr>
              <w:t>Инсталация/Отпадък</w:t>
            </w:r>
          </w:p>
        </w:tc>
        <w:tc>
          <w:tcPr>
            <w:tcW w:w="546" w:type="pct"/>
            <w:shd w:val="clear" w:color="auto" w:fill="E0E0E0"/>
            <w:vAlign w:val="center"/>
          </w:tcPr>
          <w:p w:rsidR="00E41D7D" w:rsidRPr="00FA6E55" w:rsidRDefault="00E41D7D" w:rsidP="00FD489D">
            <w:pPr>
              <w:widowControl w:val="0"/>
              <w:autoSpaceDE w:val="0"/>
              <w:autoSpaceDN w:val="0"/>
              <w:adjustRightInd w:val="0"/>
              <w:jc w:val="center"/>
              <w:rPr>
                <w:b/>
                <w:sz w:val="20"/>
                <w:szCs w:val="20"/>
              </w:rPr>
            </w:pPr>
            <w:r w:rsidRPr="00FA6E55">
              <w:rPr>
                <w:b/>
                <w:sz w:val="20"/>
                <w:szCs w:val="20"/>
              </w:rPr>
              <w:t>Код на отпадъка</w:t>
            </w:r>
          </w:p>
        </w:tc>
        <w:tc>
          <w:tcPr>
            <w:tcW w:w="506" w:type="pct"/>
            <w:shd w:val="clear" w:color="auto" w:fill="E0E0E0"/>
            <w:vAlign w:val="center"/>
          </w:tcPr>
          <w:p w:rsidR="00E41D7D" w:rsidRPr="00FA6E55" w:rsidRDefault="00E41D7D" w:rsidP="00FD489D">
            <w:pPr>
              <w:widowControl w:val="0"/>
              <w:autoSpaceDE w:val="0"/>
              <w:autoSpaceDN w:val="0"/>
              <w:adjustRightInd w:val="0"/>
              <w:jc w:val="center"/>
              <w:rPr>
                <w:b/>
                <w:sz w:val="20"/>
                <w:szCs w:val="20"/>
              </w:rPr>
            </w:pPr>
            <w:r w:rsidRPr="00FA6E55">
              <w:rPr>
                <w:b/>
                <w:sz w:val="20"/>
                <w:szCs w:val="20"/>
              </w:rPr>
              <w:t>Оползотворя ване на площадката</w:t>
            </w:r>
          </w:p>
        </w:tc>
        <w:tc>
          <w:tcPr>
            <w:tcW w:w="978" w:type="pct"/>
            <w:tcBorders>
              <w:bottom w:val="single" w:sz="4" w:space="0" w:color="auto"/>
            </w:tcBorders>
            <w:shd w:val="clear" w:color="auto" w:fill="E0E0E0"/>
            <w:vAlign w:val="center"/>
          </w:tcPr>
          <w:p w:rsidR="00E41D7D" w:rsidRPr="00FA6E55" w:rsidRDefault="00E41D7D" w:rsidP="00FD489D">
            <w:pPr>
              <w:widowControl w:val="0"/>
              <w:autoSpaceDE w:val="0"/>
              <w:autoSpaceDN w:val="0"/>
              <w:adjustRightInd w:val="0"/>
              <w:jc w:val="center"/>
              <w:rPr>
                <w:b/>
                <w:sz w:val="20"/>
                <w:szCs w:val="20"/>
              </w:rPr>
            </w:pPr>
            <w:r w:rsidRPr="00FA6E55">
              <w:rPr>
                <w:b/>
                <w:sz w:val="20"/>
                <w:szCs w:val="20"/>
              </w:rPr>
              <w:t>Обезвреждане на площадката</w:t>
            </w:r>
          </w:p>
        </w:tc>
        <w:tc>
          <w:tcPr>
            <w:tcW w:w="1071" w:type="pct"/>
            <w:shd w:val="clear" w:color="auto" w:fill="E0E0E0"/>
            <w:vAlign w:val="center"/>
          </w:tcPr>
          <w:p w:rsidR="00E41D7D" w:rsidRPr="00FA6E55" w:rsidRDefault="00E41D7D" w:rsidP="00FD489D">
            <w:pPr>
              <w:widowControl w:val="0"/>
              <w:autoSpaceDE w:val="0"/>
              <w:autoSpaceDN w:val="0"/>
              <w:adjustRightInd w:val="0"/>
              <w:jc w:val="center"/>
              <w:rPr>
                <w:b/>
                <w:sz w:val="20"/>
                <w:szCs w:val="20"/>
              </w:rPr>
            </w:pPr>
            <w:r w:rsidRPr="00FA6E55">
              <w:rPr>
                <w:b/>
                <w:sz w:val="20"/>
                <w:szCs w:val="20"/>
              </w:rPr>
              <w:t>Име на външната фирма извършваща операцията по оползотворяване/обезвреждане</w:t>
            </w:r>
          </w:p>
        </w:tc>
        <w:tc>
          <w:tcPr>
            <w:tcW w:w="543" w:type="pct"/>
            <w:shd w:val="clear" w:color="auto" w:fill="E0E0E0"/>
            <w:vAlign w:val="center"/>
          </w:tcPr>
          <w:p w:rsidR="00E41D7D" w:rsidRPr="00FA6E55" w:rsidRDefault="00E41D7D" w:rsidP="00FD489D">
            <w:pPr>
              <w:widowControl w:val="0"/>
              <w:autoSpaceDE w:val="0"/>
              <w:autoSpaceDN w:val="0"/>
              <w:adjustRightInd w:val="0"/>
              <w:jc w:val="center"/>
              <w:rPr>
                <w:b/>
                <w:sz w:val="20"/>
                <w:szCs w:val="20"/>
              </w:rPr>
            </w:pPr>
            <w:r w:rsidRPr="00FA6E55">
              <w:rPr>
                <w:b/>
                <w:sz w:val="20"/>
                <w:szCs w:val="20"/>
              </w:rPr>
              <w:t>Съответствие</w:t>
            </w:r>
          </w:p>
        </w:tc>
      </w:tr>
      <w:tr w:rsidR="004226A6" w:rsidRPr="00FA6E55" w:rsidTr="009375C0">
        <w:trPr>
          <w:jc w:val="center"/>
        </w:trPr>
        <w:tc>
          <w:tcPr>
            <w:tcW w:w="1356" w:type="pct"/>
            <w:vAlign w:val="center"/>
          </w:tcPr>
          <w:p w:rsidR="004226A6" w:rsidRPr="00FA6E55" w:rsidRDefault="004226A6" w:rsidP="00FD489D">
            <w:pPr>
              <w:rPr>
                <w:sz w:val="18"/>
              </w:rPr>
            </w:pPr>
            <w:r w:rsidRPr="00FA6E55">
              <w:rPr>
                <w:sz w:val="18"/>
              </w:rPr>
              <w:t>Излезли от употреба гуми</w:t>
            </w:r>
          </w:p>
        </w:tc>
        <w:tc>
          <w:tcPr>
            <w:tcW w:w="546" w:type="pct"/>
            <w:vAlign w:val="center"/>
          </w:tcPr>
          <w:p w:rsidR="004226A6" w:rsidRPr="00FA6E55" w:rsidRDefault="004226A6" w:rsidP="00FD489D">
            <w:pPr>
              <w:widowControl w:val="0"/>
              <w:autoSpaceDE w:val="0"/>
              <w:autoSpaceDN w:val="0"/>
              <w:adjustRightInd w:val="0"/>
              <w:rPr>
                <w:sz w:val="20"/>
                <w:szCs w:val="20"/>
              </w:rPr>
            </w:pPr>
            <w:r w:rsidRPr="00FA6E55">
              <w:rPr>
                <w:b/>
                <w:bCs/>
                <w:color w:val="000000"/>
              </w:rPr>
              <w:t>16 01 03</w:t>
            </w:r>
          </w:p>
        </w:tc>
        <w:tc>
          <w:tcPr>
            <w:tcW w:w="506" w:type="pct"/>
            <w:tcBorders>
              <w:right w:val="single" w:sz="4" w:space="0" w:color="auto"/>
            </w:tcBorders>
            <w:vAlign w:val="center"/>
          </w:tcPr>
          <w:p w:rsidR="004226A6" w:rsidRPr="00FA6E55" w:rsidRDefault="004226A6" w:rsidP="00FD489D">
            <w:pPr>
              <w:widowControl w:val="0"/>
              <w:autoSpaceDE w:val="0"/>
              <w:autoSpaceDN w:val="0"/>
              <w:adjustRightInd w:val="0"/>
              <w:jc w:val="center"/>
              <w:rPr>
                <w:sz w:val="20"/>
                <w:szCs w:val="20"/>
              </w:rPr>
            </w:pPr>
            <w:r w:rsidRPr="00FA6E55">
              <w:rPr>
                <w:sz w:val="20"/>
                <w:szCs w:val="20"/>
              </w:rPr>
              <w:t>Не</w:t>
            </w:r>
          </w:p>
        </w:tc>
        <w:tc>
          <w:tcPr>
            <w:tcW w:w="978" w:type="pct"/>
            <w:tcBorders>
              <w:top w:val="single" w:sz="4" w:space="0" w:color="auto"/>
              <w:left w:val="single" w:sz="4" w:space="0" w:color="auto"/>
              <w:bottom w:val="single" w:sz="4" w:space="0" w:color="auto"/>
              <w:right w:val="single" w:sz="4" w:space="0" w:color="auto"/>
            </w:tcBorders>
            <w:vAlign w:val="center"/>
          </w:tcPr>
          <w:p w:rsidR="004226A6" w:rsidRPr="00FA6E55" w:rsidRDefault="004226A6" w:rsidP="00FD489D">
            <w:pPr>
              <w:widowControl w:val="0"/>
              <w:autoSpaceDE w:val="0"/>
              <w:autoSpaceDN w:val="0"/>
              <w:adjustRightInd w:val="0"/>
              <w:jc w:val="center"/>
              <w:rPr>
                <w:sz w:val="20"/>
                <w:szCs w:val="20"/>
              </w:rPr>
            </w:pPr>
            <w:r w:rsidRPr="00FA6E55">
              <w:rPr>
                <w:sz w:val="20"/>
                <w:szCs w:val="20"/>
              </w:rPr>
              <w:t>Не</w:t>
            </w:r>
          </w:p>
        </w:tc>
        <w:tc>
          <w:tcPr>
            <w:tcW w:w="1071" w:type="pct"/>
            <w:tcBorders>
              <w:left w:val="single" w:sz="4" w:space="0" w:color="auto"/>
            </w:tcBorders>
            <w:vAlign w:val="center"/>
          </w:tcPr>
          <w:p w:rsidR="004226A6" w:rsidRPr="00FA6E55" w:rsidRDefault="004226A6" w:rsidP="00E772A5">
            <w:pPr>
              <w:widowControl w:val="0"/>
              <w:autoSpaceDE w:val="0"/>
              <w:autoSpaceDN w:val="0"/>
              <w:adjustRightInd w:val="0"/>
              <w:jc w:val="center"/>
              <w:rPr>
                <w:sz w:val="20"/>
                <w:szCs w:val="20"/>
              </w:rPr>
            </w:pPr>
            <w:r w:rsidRPr="00FA6E55">
              <w:rPr>
                <w:sz w:val="20"/>
                <w:szCs w:val="20"/>
              </w:rPr>
              <w:t>„Астон сервиз”</w:t>
            </w:r>
            <w:r w:rsidRPr="00FA6E55">
              <w:rPr>
                <w:sz w:val="20"/>
                <w:szCs w:val="20"/>
                <w:lang w:val="en-US"/>
              </w:rPr>
              <w:t xml:space="preserve"> </w:t>
            </w:r>
            <w:r w:rsidRPr="00FA6E55">
              <w:rPr>
                <w:sz w:val="20"/>
                <w:szCs w:val="20"/>
              </w:rPr>
              <w:t>АД</w:t>
            </w:r>
          </w:p>
        </w:tc>
        <w:tc>
          <w:tcPr>
            <w:tcW w:w="543" w:type="pct"/>
            <w:vAlign w:val="center"/>
          </w:tcPr>
          <w:p w:rsidR="004226A6" w:rsidRPr="00FA6E55" w:rsidRDefault="004226A6" w:rsidP="00FD489D">
            <w:pPr>
              <w:widowControl w:val="0"/>
              <w:autoSpaceDE w:val="0"/>
              <w:autoSpaceDN w:val="0"/>
              <w:adjustRightInd w:val="0"/>
              <w:jc w:val="center"/>
              <w:rPr>
                <w:sz w:val="20"/>
                <w:szCs w:val="20"/>
              </w:rPr>
            </w:pPr>
            <w:r w:rsidRPr="00FA6E55">
              <w:rPr>
                <w:sz w:val="20"/>
                <w:szCs w:val="20"/>
              </w:rPr>
              <w:t>Да</w:t>
            </w:r>
          </w:p>
        </w:tc>
      </w:tr>
      <w:tr w:rsidR="00E41D7D" w:rsidRPr="00FA6E55" w:rsidTr="009375C0">
        <w:trPr>
          <w:jc w:val="center"/>
        </w:trPr>
        <w:tc>
          <w:tcPr>
            <w:tcW w:w="1356" w:type="pct"/>
            <w:vAlign w:val="center"/>
          </w:tcPr>
          <w:p w:rsidR="00E41D7D" w:rsidRPr="00FA6E55" w:rsidRDefault="00E41D7D" w:rsidP="00FD489D">
            <w:pPr>
              <w:rPr>
                <w:sz w:val="18"/>
              </w:rPr>
            </w:pPr>
            <w:r w:rsidRPr="00FA6E55">
              <w:rPr>
                <w:sz w:val="18"/>
              </w:rPr>
              <w:t>Смесени битови отпадъци</w:t>
            </w:r>
          </w:p>
        </w:tc>
        <w:tc>
          <w:tcPr>
            <w:tcW w:w="546" w:type="pct"/>
            <w:vAlign w:val="center"/>
          </w:tcPr>
          <w:p w:rsidR="00E41D7D" w:rsidRPr="00FA6E55" w:rsidRDefault="00E41D7D" w:rsidP="00FD489D">
            <w:pPr>
              <w:jc w:val="center"/>
              <w:rPr>
                <w:b/>
                <w:bCs/>
                <w:color w:val="000000"/>
              </w:rPr>
            </w:pPr>
            <w:r w:rsidRPr="00FA6E55">
              <w:rPr>
                <w:b/>
                <w:bCs/>
                <w:color w:val="000000"/>
              </w:rPr>
              <w:t>20 03 01</w:t>
            </w:r>
          </w:p>
        </w:tc>
        <w:tc>
          <w:tcPr>
            <w:tcW w:w="506" w:type="pct"/>
            <w:tcBorders>
              <w:right w:val="single" w:sz="4" w:space="0" w:color="auto"/>
            </w:tcBorders>
            <w:vAlign w:val="center"/>
          </w:tcPr>
          <w:p w:rsidR="00E41D7D" w:rsidRPr="00FA6E55" w:rsidRDefault="00E41D7D" w:rsidP="00FD489D">
            <w:pPr>
              <w:widowControl w:val="0"/>
              <w:autoSpaceDE w:val="0"/>
              <w:autoSpaceDN w:val="0"/>
              <w:adjustRightInd w:val="0"/>
              <w:jc w:val="center"/>
              <w:rPr>
                <w:sz w:val="20"/>
                <w:szCs w:val="20"/>
              </w:rPr>
            </w:pPr>
            <w:r w:rsidRPr="00FA6E55">
              <w:rPr>
                <w:sz w:val="20"/>
                <w:szCs w:val="20"/>
              </w:rPr>
              <w:t>Не</w:t>
            </w:r>
          </w:p>
        </w:tc>
        <w:tc>
          <w:tcPr>
            <w:tcW w:w="978" w:type="pct"/>
            <w:tcBorders>
              <w:top w:val="single" w:sz="4" w:space="0" w:color="auto"/>
              <w:left w:val="single" w:sz="4" w:space="0" w:color="auto"/>
              <w:bottom w:val="single" w:sz="4" w:space="0" w:color="auto"/>
              <w:right w:val="single" w:sz="4" w:space="0" w:color="auto"/>
            </w:tcBorders>
            <w:vAlign w:val="center"/>
          </w:tcPr>
          <w:p w:rsidR="00E41D7D" w:rsidRPr="00FA6E55" w:rsidRDefault="00E41D7D" w:rsidP="00FD489D">
            <w:pPr>
              <w:widowControl w:val="0"/>
              <w:autoSpaceDE w:val="0"/>
              <w:autoSpaceDN w:val="0"/>
              <w:adjustRightInd w:val="0"/>
              <w:jc w:val="center"/>
              <w:rPr>
                <w:sz w:val="20"/>
                <w:szCs w:val="20"/>
              </w:rPr>
            </w:pPr>
            <w:r w:rsidRPr="00FA6E55">
              <w:rPr>
                <w:sz w:val="20"/>
                <w:szCs w:val="20"/>
              </w:rPr>
              <w:t>Не</w:t>
            </w:r>
          </w:p>
        </w:tc>
        <w:tc>
          <w:tcPr>
            <w:tcW w:w="1071" w:type="pct"/>
            <w:tcBorders>
              <w:left w:val="single" w:sz="4" w:space="0" w:color="auto"/>
            </w:tcBorders>
            <w:vAlign w:val="center"/>
          </w:tcPr>
          <w:p w:rsidR="00E41D7D" w:rsidRPr="00FA6E55" w:rsidRDefault="00E41D7D" w:rsidP="00FD489D">
            <w:pPr>
              <w:widowControl w:val="0"/>
              <w:autoSpaceDE w:val="0"/>
              <w:autoSpaceDN w:val="0"/>
              <w:adjustRightInd w:val="0"/>
              <w:jc w:val="center"/>
              <w:rPr>
                <w:sz w:val="20"/>
                <w:szCs w:val="20"/>
              </w:rPr>
            </w:pPr>
            <w:r w:rsidRPr="00FA6E55">
              <w:rPr>
                <w:sz w:val="20"/>
                <w:szCs w:val="20"/>
              </w:rPr>
              <w:t>Регионално депо за отпадъци</w:t>
            </w:r>
          </w:p>
          <w:p w:rsidR="00AD3CCF" w:rsidRPr="00FA6E55" w:rsidRDefault="00AD3CCF" w:rsidP="00AD3CCF">
            <w:pPr>
              <w:widowControl w:val="0"/>
              <w:autoSpaceDE w:val="0"/>
              <w:autoSpaceDN w:val="0"/>
              <w:adjustRightInd w:val="0"/>
              <w:rPr>
                <w:sz w:val="20"/>
                <w:szCs w:val="20"/>
              </w:rPr>
            </w:pPr>
            <w:r w:rsidRPr="00FA6E55">
              <w:rPr>
                <w:sz w:val="20"/>
                <w:szCs w:val="20"/>
              </w:rPr>
              <w:t>”Русе”</w:t>
            </w:r>
          </w:p>
        </w:tc>
        <w:tc>
          <w:tcPr>
            <w:tcW w:w="543" w:type="pct"/>
            <w:vAlign w:val="center"/>
          </w:tcPr>
          <w:p w:rsidR="00E41D7D" w:rsidRPr="00FA6E55" w:rsidRDefault="00E41D7D" w:rsidP="00FD489D">
            <w:pPr>
              <w:widowControl w:val="0"/>
              <w:autoSpaceDE w:val="0"/>
              <w:autoSpaceDN w:val="0"/>
              <w:adjustRightInd w:val="0"/>
              <w:jc w:val="center"/>
              <w:rPr>
                <w:sz w:val="20"/>
                <w:szCs w:val="20"/>
              </w:rPr>
            </w:pPr>
            <w:r w:rsidRPr="00FA6E55">
              <w:rPr>
                <w:sz w:val="20"/>
                <w:szCs w:val="20"/>
              </w:rPr>
              <w:t>Да</w:t>
            </w:r>
          </w:p>
        </w:tc>
      </w:tr>
      <w:tr w:rsidR="007A4F62" w:rsidRPr="00FA6E55" w:rsidTr="009375C0">
        <w:trPr>
          <w:jc w:val="center"/>
        </w:trPr>
        <w:tc>
          <w:tcPr>
            <w:tcW w:w="1356" w:type="pct"/>
            <w:vAlign w:val="center"/>
          </w:tcPr>
          <w:p w:rsidR="007A4F62" w:rsidRPr="00FA6E55" w:rsidRDefault="007A4F62" w:rsidP="00AF79D5">
            <w:pPr>
              <w:rPr>
                <w:sz w:val="18"/>
              </w:rPr>
            </w:pPr>
            <w:r w:rsidRPr="00FA6E55">
              <w:rPr>
                <w:sz w:val="18"/>
              </w:rPr>
              <w:t>Битум</w:t>
            </w:r>
          </w:p>
        </w:tc>
        <w:tc>
          <w:tcPr>
            <w:tcW w:w="546" w:type="pct"/>
            <w:vAlign w:val="center"/>
          </w:tcPr>
          <w:p w:rsidR="007A4F62" w:rsidRPr="00FA6E55" w:rsidRDefault="007A4F62" w:rsidP="00AF79D5">
            <w:pPr>
              <w:jc w:val="center"/>
              <w:rPr>
                <w:b/>
                <w:bCs/>
                <w:color w:val="000000"/>
              </w:rPr>
            </w:pPr>
            <w:r w:rsidRPr="00FA6E55">
              <w:rPr>
                <w:b/>
                <w:bCs/>
                <w:color w:val="000000"/>
              </w:rPr>
              <w:t>05 01 17</w:t>
            </w:r>
          </w:p>
        </w:tc>
        <w:tc>
          <w:tcPr>
            <w:tcW w:w="506" w:type="pct"/>
            <w:tcBorders>
              <w:right w:val="single" w:sz="4" w:space="0" w:color="auto"/>
            </w:tcBorders>
            <w:vAlign w:val="center"/>
          </w:tcPr>
          <w:p w:rsidR="007A4F62" w:rsidRPr="00FA6E55" w:rsidRDefault="007A4F62" w:rsidP="00FD489D">
            <w:pPr>
              <w:widowControl w:val="0"/>
              <w:autoSpaceDE w:val="0"/>
              <w:autoSpaceDN w:val="0"/>
              <w:adjustRightInd w:val="0"/>
              <w:jc w:val="center"/>
              <w:rPr>
                <w:sz w:val="20"/>
                <w:szCs w:val="20"/>
              </w:rPr>
            </w:pPr>
            <w:r w:rsidRPr="00FA6E55">
              <w:rPr>
                <w:sz w:val="20"/>
                <w:szCs w:val="20"/>
              </w:rPr>
              <w:t>Не</w:t>
            </w:r>
          </w:p>
        </w:tc>
        <w:tc>
          <w:tcPr>
            <w:tcW w:w="978" w:type="pct"/>
            <w:tcBorders>
              <w:top w:val="single" w:sz="4" w:space="0" w:color="auto"/>
              <w:left w:val="single" w:sz="4" w:space="0" w:color="auto"/>
              <w:bottom w:val="single" w:sz="4" w:space="0" w:color="auto"/>
              <w:right w:val="single" w:sz="4" w:space="0" w:color="auto"/>
            </w:tcBorders>
            <w:vAlign w:val="center"/>
          </w:tcPr>
          <w:p w:rsidR="007A4F62" w:rsidRPr="00FA6E55" w:rsidRDefault="007A4F62" w:rsidP="00FD489D">
            <w:pPr>
              <w:widowControl w:val="0"/>
              <w:autoSpaceDE w:val="0"/>
              <w:autoSpaceDN w:val="0"/>
              <w:adjustRightInd w:val="0"/>
              <w:jc w:val="center"/>
              <w:rPr>
                <w:sz w:val="20"/>
                <w:szCs w:val="20"/>
              </w:rPr>
            </w:pPr>
            <w:r w:rsidRPr="00FA6E55">
              <w:rPr>
                <w:sz w:val="20"/>
                <w:szCs w:val="20"/>
              </w:rPr>
              <w:t>Не</w:t>
            </w:r>
          </w:p>
        </w:tc>
        <w:tc>
          <w:tcPr>
            <w:tcW w:w="1071" w:type="pct"/>
            <w:tcBorders>
              <w:left w:val="single" w:sz="4" w:space="0" w:color="auto"/>
            </w:tcBorders>
            <w:vAlign w:val="center"/>
          </w:tcPr>
          <w:p w:rsidR="007A4F62" w:rsidRPr="00FA6E55" w:rsidRDefault="007A4F62" w:rsidP="00FD489D">
            <w:pPr>
              <w:widowControl w:val="0"/>
              <w:autoSpaceDE w:val="0"/>
              <w:autoSpaceDN w:val="0"/>
              <w:adjustRightInd w:val="0"/>
              <w:jc w:val="center"/>
              <w:rPr>
                <w:sz w:val="20"/>
                <w:szCs w:val="20"/>
              </w:rPr>
            </w:pPr>
            <w:r w:rsidRPr="00FA6E55">
              <w:rPr>
                <w:sz w:val="20"/>
                <w:szCs w:val="20"/>
              </w:rPr>
              <w:t>„Астон сервиз”</w:t>
            </w:r>
            <w:r w:rsidRPr="00FA6E55">
              <w:rPr>
                <w:sz w:val="20"/>
                <w:szCs w:val="20"/>
                <w:lang w:val="en-US"/>
              </w:rPr>
              <w:t xml:space="preserve"> </w:t>
            </w:r>
            <w:r w:rsidRPr="00FA6E55">
              <w:rPr>
                <w:sz w:val="20"/>
                <w:szCs w:val="20"/>
              </w:rPr>
              <w:t>АД</w:t>
            </w:r>
          </w:p>
        </w:tc>
        <w:tc>
          <w:tcPr>
            <w:tcW w:w="543" w:type="pct"/>
            <w:vAlign w:val="center"/>
          </w:tcPr>
          <w:p w:rsidR="007A4F62" w:rsidRPr="00FA6E55" w:rsidRDefault="007A4F62" w:rsidP="00FD489D">
            <w:pPr>
              <w:widowControl w:val="0"/>
              <w:autoSpaceDE w:val="0"/>
              <w:autoSpaceDN w:val="0"/>
              <w:adjustRightInd w:val="0"/>
              <w:jc w:val="center"/>
              <w:rPr>
                <w:sz w:val="20"/>
                <w:szCs w:val="20"/>
              </w:rPr>
            </w:pPr>
            <w:r w:rsidRPr="00FA6E55">
              <w:rPr>
                <w:sz w:val="20"/>
                <w:szCs w:val="20"/>
              </w:rPr>
              <w:t>Да</w:t>
            </w:r>
          </w:p>
        </w:tc>
      </w:tr>
      <w:tr w:rsidR="007A4F62" w:rsidRPr="00FA6E55" w:rsidTr="009375C0">
        <w:trPr>
          <w:jc w:val="center"/>
        </w:trPr>
        <w:tc>
          <w:tcPr>
            <w:tcW w:w="1356" w:type="pct"/>
            <w:vAlign w:val="center"/>
          </w:tcPr>
          <w:p w:rsidR="007A4F62" w:rsidRPr="00FA6E55" w:rsidRDefault="007A4F62" w:rsidP="00AF79D5">
            <w:pPr>
              <w:rPr>
                <w:sz w:val="18"/>
              </w:rPr>
            </w:pPr>
            <w:r w:rsidRPr="00FA6E55">
              <w:rPr>
                <w:sz w:val="18"/>
              </w:rPr>
              <w:t>Стърготини, стружки и изрезки от черни метали</w:t>
            </w:r>
          </w:p>
        </w:tc>
        <w:tc>
          <w:tcPr>
            <w:tcW w:w="546" w:type="pct"/>
            <w:vAlign w:val="center"/>
          </w:tcPr>
          <w:p w:rsidR="007A4F62" w:rsidRPr="00FA6E55" w:rsidRDefault="007A4F62" w:rsidP="00AF79D5">
            <w:pPr>
              <w:jc w:val="center"/>
              <w:rPr>
                <w:b/>
                <w:bCs/>
                <w:color w:val="000000"/>
              </w:rPr>
            </w:pPr>
            <w:r w:rsidRPr="00FA6E55">
              <w:rPr>
                <w:b/>
                <w:bCs/>
                <w:color w:val="000000"/>
              </w:rPr>
              <w:t>12 01 01</w:t>
            </w:r>
          </w:p>
        </w:tc>
        <w:tc>
          <w:tcPr>
            <w:tcW w:w="506" w:type="pct"/>
            <w:tcBorders>
              <w:right w:val="single" w:sz="4" w:space="0" w:color="auto"/>
            </w:tcBorders>
            <w:vAlign w:val="center"/>
          </w:tcPr>
          <w:p w:rsidR="007A4F62" w:rsidRPr="00FA6E55" w:rsidRDefault="007A4F62" w:rsidP="00AF79D5">
            <w:pPr>
              <w:widowControl w:val="0"/>
              <w:autoSpaceDE w:val="0"/>
              <w:autoSpaceDN w:val="0"/>
              <w:adjustRightInd w:val="0"/>
              <w:jc w:val="center"/>
              <w:rPr>
                <w:sz w:val="20"/>
                <w:szCs w:val="20"/>
              </w:rPr>
            </w:pPr>
            <w:r w:rsidRPr="00FA6E55">
              <w:rPr>
                <w:sz w:val="20"/>
                <w:szCs w:val="20"/>
              </w:rPr>
              <w:t>Не</w:t>
            </w:r>
          </w:p>
        </w:tc>
        <w:tc>
          <w:tcPr>
            <w:tcW w:w="978" w:type="pct"/>
            <w:tcBorders>
              <w:top w:val="single" w:sz="4" w:space="0" w:color="auto"/>
              <w:left w:val="single" w:sz="4" w:space="0" w:color="auto"/>
              <w:bottom w:val="single" w:sz="4" w:space="0" w:color="auto"/>
              <w:right w:val="single" w:sz="4" w:space="0" w:color="auto"/>
            </w:tcBorders>
            <w:vAlign w:val="center"/>
          </w:tcPr>
          <w:p w:rsidR="007A4F62" w:rsidRPr="00FA6E55" w:rsidRDefault="007A4F62" w:rsidP="00AF79D5">
            <w:pPr>
              <w:widowControl w:val="0"/>
              <w:autoSpaceDE w:val="0"/>
              <w:autoSpaceDN w:val="0"/>
              <w:adjustRightInd w:val="0"/>
              <w:jc w:val="center"/>
              <w:rPr>
                <w:sz w:val="20"/>
                <w:szCs w:val="20"/>
              </w:rPr>
            </w:pPr>
            <w:r w:rsidRPr="00FA6E55">
              <w:rPr>
                <w:sz w:val="20"/>
                <w:szCs w:val="20"/>
              </w:rPr>
              <w:t>Не</w:t>
            </w:r>
          </w:p>
        </w:tc>
        <w:tc>
          <w:tcPr>
            <w:tcW w:w="1071" w:type="pct"/>
            <w:tcBorders>
              <w:left w:val="single" w:sz="4" w:space="0" w:color="auto"/>
            </w:tcBorders>
            <w:vAlign w:val="center"/>
          </w:tcPr>
          <w:p w:rsidR="007A4F62" w:rsidRPr="00FA6E55" w:rsidRDefault="007A4F62" w:rsidP="00AF79D5">
            <w:pPr>
              <w:widowControl w:val="0"/>
              <w:autoSpaceDE w:val="0"/>
              <w:autoSpaceDN w:val="0"/>
              <w:adjustRightInd w:val="0"/>
              <w:jc w:val="center"/>
              <w:rPr>
                <w:sz w:val="20"/>
                <w:szCs w:val="20"/>
              </w:rPr>
            </w:pPr>
            <w:r w:rsidRPr="00FA6E55">
              <w:rPr>
                <w:sz w:val="20"/>
                <w:szCs w:val="20"/>
              </w:rPr>
              <w:t>„Астон сервиз”</w:t>
            </w:r>
            <w:r w:rsidRPr="00FA6E55">
              <w:rPr>
                <w:sz w:val="20"/>
                <w:szCs w:val="20"/>
                <w:lang w:val="en-US"/>
              </w:rPr>
              <w:t xml:space="preserve"> </w:t>
            </w:r>
            <w:r w:rsidRPr="00FA6E55">
              <w:rPr>
                <w:sz w:val="20"/>
                <w:szCs w:val="20"/>
              </w:rPr>
              <w:t>АД</w:t>
            </w:r>
          </w:p>
        </w:tc>
        <w:tc>
          <w:tcPr>
            <w:tcW w:w="543" w:type="pct"/>
            <w:vAlign w:val="center"/>
          </w:tcPr>
          <w:p w:rsidR="007A4F62" w:rsidRPr="00FA6E55" w:rsidRDefault="007A4F62" w:rsidP="00AF79D5">
            <w:pPr>
              <w:widowControl w:val="0"/>
              <w:autoSpaceDE w:val="0"/>
              <w:autoSpaceDN w:val="0"/>
              <w:adjustRightInd w:val="0"/>
              <w:jc w:val="center"/>
              <w:rPr>
                <w:sz w:val="20"/>
                <w:szCs w:val="20"/>
              </w:rPr>
            </w:pPr>
            <w:r w:rsidRPr="00FA6E55">
              <w:rPr>
                <w:sz w:val="20"/>
                <w:szCs w:val="20"/>
              </w:rPr>
              <w:t>Да</w:t>
            </w:r>
          </w:p>
        </w:tc>
      </w:tr>
      <w:tr w:rsidR="007A4F62" w:rsidRPr="00537F5B" w:rsidTr="009375C0">
        <w:trPr>
          <w:jc w:val="center"/>
        </w:trPr>
        <w:tc>
          <w:tcPr>
            <w:tcW w:w="1356" w:type="pct"/>
            <w:vAlign w:val="center"/>
          </w:tcPr>
          <w:p w:rsidR="007A4F62" w:rsidRPr="00FA6E55" w:rsidRDefault="007A4F62" w:rsidP="00AF79D5">
            <w:pPr>
              <w:rPr>
                <w:sz w:val="18"/>
              </w:rPr>
            </w:pPr>
            <w:r w:rsidRPr="00FA6E55">
              <w:rPr>
                <w:sz w:val="18"/>
              </w:rPr>
              <w:t>Опаковки от дървесни материали</w:t>
            </w:r>
          </w:p>
        </w:tc>
        <w:tc>
          <w:tcPr>
            <w:tcW w:w="546" w:type="pct"/>
            <w:vAlign w:val="center"/>
          </w:tcPr>
          <w:p w:rsidR="007A4F62" w:rsidRPr="00FA6E55" w:rsidRDefault="007A4F62" w:rsidP="00AF79D5">
            <w:pPr>
              <w:jc w:val="center"/>
              <w:rPr>
                <w:b/>
                <w:bCs/>
                <w:color w:val="000000"/>
              </w:rPr>
            </w:pPr>
            <w:r w:rsidRPr="00FA6E55">
              <w:rPr>
                <w:b/>
                <w:bCs/>
                <w:color w:val="000000"/>
              </w:rPr>
              <w:t>15 01 03</w:t>
            </w:r>
          </w:p>
        </w:tc>
        <w:tc>
          <w:tcPr>
            <w:tcW w:w="506" w:type="pct"/>
            <w:tcBorders>
              <w:right w:val="single" w:sz="4" w:space="0" w:color="auto"/>
            </w:tcBorders>
            <w:vAlign w:val="center"/>
          </w:tcPr>
          <w:p w:rsidR="007A4F62" w:rsidRPr="00FA6E55" w:rsidRDefault="007A4F62" w:rsidP="00AF79D5">
            <w:pPr>
              <w:widowControl w:val="0"/>
              <w:autoSpaceDE w:val="0"/>
              <w:autoSpaceDN w:val="0"/>
              <w:adjustRightInd w:val="0"/>
              <w:jc w:val="center"/>
              <w:rPr>
                <w:sz w:val="20"/>
                <w:szCs w:val="20"/>
              </w:rPr>
            </w:pPr>
            <w:r w:rsidRPr="00FA6E55">
              <w:rPr>
                <w:sz w:val="20"/>
                <w:szCs w:val="20"/>
              </w:rPr>
              <w:t>Не</w:t>
            </w:r>
          </w:p>
        </w:tc>
        <w:tc>
          <w:tcPr>
            <w:tcW w:w="978" w:type="pct"/>
            <w:tcBorders>
              <w:top w:val="single" w:sz="4" w:space="0" w:color="auto"/>
              <w:left w:val="single" w:sz="4" w:space="0" w:color="auto"/>
              <w:bottom w:val="single" w:sz="4" w:space="0" w:color="auto"/>
              <w:right w:val="single" w:sz="4" w:space="0" w:color="auto"/>
            </w:tcBorders>
            <w:vAlign w:val="center"/>
          </w:tcPr>
          <w:p w:rsidR="007A4F62" w:rsidRPr="00FA6E55" w:rsidRDefault="007A4F62" w:rsidP="00AF79D5">
            <w:pPr>
              <w:widowControl w:val="0"/>
              <w:autoSpaceDE w:val="0"/>
              <w:autoSpaceDN w:val="0"/>
              <w:adjustRightInd w:val="0"/>
              <w:jc w:val="center"/>
              <w:rPr>
                <w:sz w:val="20"/>
                <w:szCs w:val="20"/>
              </w:rPr>
            </w:pPr>
            <w:r w:rsidRPr="00FA6E55">
              <w:rPr>
                <w:sz w:val="20"/>
                <w:szCs w:val="20"/>
              </w:rPr>
              <w:t>Не</w:t>
            </w:r>
          </w:p>
        </w:tc>
        <w:tc>
          <w:tcPr>
            <w:tcW w:w="1071" w:type="pct"/>
            <w:tcBorders>
              <w:left w:val="single" w:sz="4" w:space="0" w:color="auto"/>
            </w:tcBorders>
            <w:vAlign w:val="center"/>
          </w:tcPr>
          <w:p w:rsidR="007A4F62" w:rsidRPr="00FA6E55" w:rsidRDefault="007A4F62" w:rsidP="00AF79D5">
            <w:pPr>
              <w:widowControl w:val="0"/>
              <w:autoSpaceDE w:val="0"/>
              <w:autoSpaceDN w:val="0"/>
              <w:adjustRightInd w:val="0"/>
              <w:jc w:val="center"/>
              <w:rPr>
                <w:sz w:val="20"/>
                <w:szCs w:val="20"/>
              </w:rPr>
            </w:pPr>
            <w:r w:rsidRPr="00FA6E55">
              <w:rPr>
                <w:sz w:val="20"/>
                <w:szCs w:val="20"/>
              </w:rPr>
              <w:t>„Астон сервиз”</w:t>
            </w:r>
            <w:r w:rsidRPr="00FA6E55">
              <w:rPr>
                <w:sz w:val="20"/>
                <w:szCs w:val="20"/>
                <w:lang w:val="en-US"/>
              </w:rPr>
              <w:t xml:space="preserve"> </w:t>
            </w:r>
            <w:r w:rsidRPr="00FA6E55">
              <w:rPr>
                <w:sz w:val="20"/>
                <w:szCs w:val="20"/>
              </w:rPr>
              <w:t>АД</w:t>
            </w:r>
          </w:p>
        </w:tc>
        <w:tc>
          <w:tcPr>
            <w:tcW w:w="543" w:type="pct"/>
            <w:vAlign w:val="center"/>
          </w:tcPr>
          <w:p w:rsidR="007A4F62" w:rsidRPr="00537F5B" w:rsidRDefault="007A4F62" w:rsidP="00AF79D5">
            <w:pPr>
              <w:widowControl w:val="0"/>
              <w:autoSpaceDE w:val="0"/>
              <w:autoSpaceDN w:val="0"/>
              <w:adjustRightInd w:val="0"/>
              <w:jc w:val="center"/>
              <w:rPr>
                <w:sz w:val="20"/>
                <w:szCs w:val="20"/>
              </w:rPr>
            </w:pPr>
            <w:r w:rsidRPr="00FA6E55">
              <w:rPr>
                <w:sz w:val="20"/>
                <w:szCs w:val="20"/>
              </w:rPr>
              <w:t>Да</w:t>
            </w:r>
          </w:p>
        </w:tc>
      </w:tr>
    </w:tbl>
    <w:p w:rsidR="00306DBB" w:rsidRPr="00537F5B" w:rsidRDefault="00306DBB" w:rsidP="00306DBB">
      <w:pPr>
        <w:rPr>
          <w:b/>
          <w:u w:val="single"/>
        </w:rPr>
        <w:sectPr w:rsidR="00306DBB" w:rsidRPr="00537F5B" w:rsidSect="00623EF9">
          <w:pgSz w:w="11906" w:h="16838"/>
          <w:pgMar w:top="1418" w:right="731" w:bottom="1418" w:left="1418" w:header="709" w:footer="709" w:gutter="0"/>
          <w:cols w:space="708"/>
          <w:docGrid w:linePitch="360"/>
        </w:sectPr>
      </w:pPr>
    </w:p>
    <w:p w:rsidR="00EC5DFB" w:rsidRPr="00537F5B" w:rsidRDefault="00EC5DFB" w:rsidP="00EC5DFB">
      <w:pPr>
        <w:ind w:firstLine="720"/>
        <w:jc w:val="both"/>
      </w:pPr>
      <w:r w:rsidRPr="00537F5B">
        <w:lastRenderedPageBreak/>
        <w:t xml:space="preserve">Няма констатирани несъответствия с </w:t>
      </w:r>
      <w:r w:rsidRPr="00537F5B">
        <w:rPr>
          <w:b/>
        </w:rPr>
        <w:t>Условие 11.1.1.</w:t>
      </w:r>
      <w:r w:rsidRPr="00537F5B">
        <w:t xml:space="preserve"> от КР по отношение количеството отпадъци, образувани пряко при производствената дейност на инсталацията, за </w:t>
      </w:r>
      <w:r w:rsidR="00F54DF1">
        <w:t>201</w:t>
      </w:r>
      <w:r w:rsidR="004102DE">
        <w:rPr>
          <w:lang w:val="en-US"/>
        </w:rPr>
        <w:t>5</w:t>
      </w:r>
      <w:r w:rsidR="008636AF">
        <w:t xml:space="preserve"> </w:t>
      </w:r>
      <w:r w:rsidRPr="00537F5B">
        <w:t xml:space="preserve">година. </w:t>
      </w:r>
    </w:p>
    <w:p w:rsidR="00DB5AC4" w:rsidRPr="00537F5B" w:rsidRDefault="00DB5AC4" w:rsidP="00EC5DFB">
      <w:pPr>
        <w:ind w:firstLine="720"/>
        <w:jc w:val="both"/>
      </w:pPr>
      <w:r w:rsidRPr="00537F5B">
        <w:rPr>
          <w:b/>
        </w:rPr>
        <w:t>Условие 11.1.2.</w:t>
      </w:r>
      <w:r w:rsidRPr="00537F5B">
        <w:t xml:space="preserve"> от КР е изпълнено. </w:t>
      </w:r>
      <w:r w:rsidR="00EC5DFB" w:rsidRPr="00537F5B">
        <w:t xml:space="preserve">С Решение № Р-178-03/2009 година на РИОСВ Русе е утвърдена актуализираната фирмена </w:t>
      </w:r>
      <w:r w:rsidR="008A2245" w:rsidRPr="00537F5B">
        <w:t>п</w:t>
      </w:r>
      <w:r w:rsidR="00EC5DFB" w:rsidRPr="00537F5B">
        <w:t>рограма за управление на дейностите по отпадъци</w:t>
      </w:r>
      <w:r w:rsidR="009323BC" w:rsidRPr="00537F5B">
        <w:t xml:space="preserve"> на ”Полисан” АД</w:t>
      </w:r>
      <w:r w:rsidR="00EC5DFB" w:rsidRPr="00537F5B">
        <w:t>.</w:t>
      </w:r>
    </w:p>
    <w:p w:rsidR="00D03540" w:rsidRDefault="00011247" w:rsidP="00011247">
      <w:pPr>
        <w:ind w:firstLine="708"/>
        <w:jc w:val="both"/>
      </w:pPr>
      <w:r w:rsidRPr="00537F5B">
        <w:rPr>
          <w:b/>
        </w:rPr>
        <w:t xml:space="preserve">4.4.2. </w:t>
      </w:r>
      <w:r w:rsidR="00DB5AC4" w:rsidRPr="00537F5B">
        <w:rPr>
          <w:b/>
        </w:rPr>
        <w:t>Условие 11.2.</w:t>
      </w:r>
      <w:r w:rsidR="00DB5AC4" w:rsidRPr="00537F5B">
        <w:t xml:space="preserve"> от КР /</w:t>
      </w:r>
      <w:r w:rsidR="00DB5AC4" w:rsidRPr="00537F5B">
        <w:rPr>
          <w:b/>
        </w:rPr>
        <w:t>Събиране и приемане на отпадъци</w:t>
      </w:r>
      <w:r w:rsidR="00DB5AC4" w:rsidRPr="00537F5B">
        <w:t xml:space="preserve">/ е изпълнено. </w:t>
      </w:r>
      <w:r w:rsidR="00DB5AC4" w:rsidRPr="00537F5B">
        <w:tab/>
        <w:t xml:space="preserve">Образуваните по време на експлоатацията на инсталацията отпадъци, посочени в Таблици 11.1 </w:t>
      </w:r>
      <w:r w:rsidRPr="00537F5B">
        <w:t>÷</w:t>
      </w:r>
      <w:r w:rsidR="00DB5AC4" w:rsidRPr="00537F5B">
        <w:t xml:space="preserve"> 11.10 от </w:t>
      </w:r>
      <w:r w:rsidR="00DB5AC4" w:rsidRPr="00537F5B">
        <w:rPr>
          <w:b/>
        </w:rPr>
        <w:t>Условие 11.1</w:t>
      </w:r>
      <w:r w:rsidR="00DB5AC4" w:rsidRPr="00537F5B">
        <w:t xml:space="preserve">. на КР се събират в съответствие с изискванията на </w:t>
      </w:r>
      <w:r w:rsidR="008F4531">
        <w:t>чл.37</w:t>
      </w:r>
      <w:r w:rsidR="00D03540">
        <w:t xml:space="preserve"> отЗакона за управление на отпадъците-ЗУО(ДВ бр. 53/2012</w:t>
      </w:r>
      <w:r w:rsidR="008F4531">
        <w:t>)</w:t>
      </w:r>
    </w:p>
    <w:p w:rsidR="00011247" w:rsidRPr="00537F5B" w:rsidRDefault="00011247" w:rsidP="00011247">
      <w:pPr>
        <w:ind w:firstLine="708"/>
        <w:jc w:val="both"/>
      </w:pPr>
      <w:r w:rsidRPr="00537F5B">
        <w:t>.</w:t>
      </w:r>
    </w:p>
    <w:p w:rsidR="00DB5AC4" w:rsidRPr="00537F5B" w:rsidRDefault="00DB5AC4" w:rsidP="00011247">
      <w:pPr>
        <w:ind w:firstLine="708"/>
        <w:jc w:val="both"/>
      </w:pPr>
      <w:r w:rsidRPr="00537F5B">
        <w:t xml:space="preserve">Отпадъците се събират разделно в съответствие с нормативните </w:t>
      </w:r>
      <w:r w:rsidR="007B3153" w:rsidRPr="00537F5B">
        <w:t>изисквания</w:t>
      </w:r>
      <w:r w:rsidRPr="00537F5B">
        <w:t xml:space="preserve">. </w:t>
      </w:r>
    </w:p>
    <w:p w:rsidR="007B3153" w:rsidRPr="00537F5B" w:rsidRDefault="007B3153" w:rsidP="007B3153">
      <w:pPr>
        <w:ind w:firstLine="705"/>
        <w:jc w:val="both"/>
      </w:pPr>
      <w:r w:rsidRPr="00537F5B">
        <w:t>Прилага се инструкция по условие 11.2.7 от КР 343-Н0/2008 за периодична оценка на съответствието на събирането на отпадъци с условията на разрешителното.</w:t>
      </w:r>
    </w:p>
    <w:p w:rsidR="007B3153" w:rsidRPr="00537F5B" w:rsidRDefault="007B3153"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извършени проверки –</w:t>
      </w:r>
      <w:r w:rsidR="00011247" w:rsidRPr="00537F5B">
        <w:rPr>
          <w:rFonts w:ascii="Times New Roman" w:hAnsi="Times New Roman"/>
          <w:sz w:val="24"/>
          <w:szCs w:val="24"/>
        </w:rPr>
        <w:t xml:space="preserve"> 4</w:t>
      </w:r>
    </w:p>
    <w:p w:rsidR="007B3153" w:rsidRPr="00537F5B" w:rsidRDefault="007B3153"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установени несъответствия – няма</w:t>
      </w:r>
    </w:p>
    <w:p w:rsidR="007B3153" w:rsidRPr="00537F5B" w:rsidRDefault="007B3153"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причини за несъответствия – няма</w:t>
      </w:r>
    </w:p>
    <w:p w:rsidR="007B3153" w:rsidRPr="00537F5B" w:rsidRDefault="007B3153"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предприети коригиращи действия – няма</w:t>
      </w:r>
    </w:p>
    <w:p w:rsidR="00DB5AC4" w:rsidRPr="00537F5B" w:rsidRDefault="007B3153" w:rsidP="007B3153">
      <w:pPr>
        <w:ind w:firstLine="708"/>
        <w:jc w:val="both"/>
      </w:pPr>
      <w:r w:rsidRPr="00537F5B">
        <w:t>И</w:t>
      </w:r>
      <w:r w:rsidR="00DB5AC4" w:rsidRPr="00537F5B">
        <w:t xml:space="preserve">звършват </w:t>
      </w:r>
      <w:r w:rsidRPr="00537F5B">
        <w:t xml:space="preserve">се </w:t>
      </w:r>
      <w:r w:rsidR="00DB5AC4" w:rsidRPr="00537F5B">
        <w:t>периодични огледи, а констатациите се отразяват в съответния протокол, съгласно цитираната инструкция</w:t>
      </w:r>
      <w:r w:rsidRPr="00537F5B">
        <w:t>,</w:t>
      </w:r>
      <w:r w:rsidR="00DB5AC4" w:rsidRPr="00537F5B">
        <w:t xml:space="preserve"> като резултатите от оценката също се документират.</w:t>
      </w:r>
    </w:p>
    <w:p w:rsidR="00AD3CCF" w:rsidRPr="00537F5B" w:rsidRDefault="00DB5AC4" w:rsidP="00DB5AC4">
      <w:pPr>
        <w:jc w:val="both"/>
      </w:pPr>
      <w:r w:rsidRPr="00537F5B">
        <w:t xml:space="preserve">     </w:t>
      </w:r>
      <w:r w:rsidRPr="00537F5B">
        <w:tab/>
        <w:t xml:space="preserve">По време на извършените проверки през отчетната </w:t>
      </w:r>
      <w:r w:rsidR="00F54DF1">
        <w:t>201</w:t>
      </w:r>
      <w:r w:rsidR="004102DE">
        <w:rPr>
          <w:lang w:val="en-US"/>
        </w:rPr>
        <w:t>5</w:t>
      </w:r>
      <w:r w:rsidRPr="00537F5B">
        <w:t xml:space="preserve"> година не са констатирани отклонение и/или несъответствия с изискванията по събирането на отпадъците. </w:t>
      </w:r>
    </w:p>
    <w:p w:rsidR="00DB5AC4" w:rsidRPr="00537F5B" w:rsidRDefault="00AD3CCF" w:rsidP="00AD3CCF">
      <w:pPr>
        <w:ind w:firstLine="708"/>
        <w:jc w:val="both"/>
      </w:pPr>
      <w:r w:rsidRPr="00537F5B">
        <w:rPr>
          <w:b/>
        </w:rPr>
        <w:t>4.4.3. Временно съхранение на отпадъците</w:t>
      </w:r>
    </w:p>
    <w:p w:rsidR="00D91295" w:rsidRPr="00537F5B" w:rsidRDefault="007B3153" w:rsidP="00487156">
      <w:pPr>
        <w:pStyle w:val="1"/>
        <w:spacing w:after="0"/>
        <w:jc w:val="both"/>
        <w:rPr>
          <w:rFonts w:ascii="Times New Roman" w:hAnsi="Times New Roman"/>
          <w:sz w:val="24"/>
          <w:szCs w:val="24"/>
        </w:rPr>
      </w:pPr>
      <w:r w:rsidRPr="00537F5B">
        <w:rPr>
          <w:rFonts w:ascii="Times New Roman" w:hAnsi="Times New Roman"/>
          <w:b/>
          <w:sz w:val="24"/>
          <w:szCs w:val="24"/>
        </w:rPr>
        <w:t>Условие 11.</w:t>
      </w:r>
      <w:r w:rsidR="00487156" w:rsidRPr="00537F5B">
        <w:rPr>
          <w:rFonts w:ascii="Times New Roman" w:hAnsi="Times New Roman"/>
          <w:b/>
          <w:sz w:val="24"/>
          <w:szCs w:val="24"/>
        </w:rPr>
        <w:t>3</w:t>
      </w:r>
      <w:r w:rsidRPr="00537F5B">
        <w:rPr>
          <w:rFonts w:ascii="Times New Roman" w:hAnsi="Times New Roman"/>
          <w:b/>
          <w:sz w:val="24"/>
          <w:szCs w:val="24"/>
        </w:rPr>
        <w:t>.</w:t>
      </w:r>
      <w:r w:rsidRPr="00537F5B">
        <w:rPr>
          <w:rFonts w:ascii="Times New Roman" w:hAnsi="Times New Roman"/>
          <w:sz w:val="24"/>
          <w:szCs w:val="24"/>
        </w:rPr>
        <w:t xml:space="preserve"> от КР /</w:t>
      </w:r>
      <w:r w:rsidR="00487156" w:rsidRPr="00537F5B">
        <w:rPr>
          <w:rFonts w:ascii="Times New Roman" w:hAnsi="Times New Roman"/>
          <w:b/>
          <w:sz w:val="24"/>
          <w:szCs w:val="24"/>
        </w:rPr>
        <w:t>Временно съхранение</w:t>
      </w:r>
      <w:r w:rsidR="00487156" w:rsidRPr="00537F5B">
        <w:rPr>
          <w:rFonts w:ascii="Times New Roman" w:hAnsi="Times New Roman"/>
          <w:sz w:val="24"/>
          <w:szCs w:val="24"/>
        </w:rPr>
        <w:t xml:space="preserve"> </w:t>
      </w:r>
      <w:r w:rsidRPr="00537F5B">
        <w:rPr>
          <w:rFonts w:ascii="Times New Roman" w:hAnsi="Times New Roman"/>
          <w:b/>
          <w:sz w:val="24"/>
          <w:szCs w:val="24"/>
        </w:rPr>
        <w:t>на отпадъци</w:t>
      </w:r>
      <w:r w:rsidRPr="00537F5B">
        <w:rPr>
          <w:rFonts w:ascii="Times New Roman" w:hAnsi="Times New Roman"/>
          <w:sz w:val="24"/>
          <w:szCs w:val="24"/>
        </w:rPr>
        <w:t>/ е изпълнено.</w:t>
      </w:r>
    </w:p>
    <w:p w:rsidR="00487156" w:rsidRPr="00537F5B" w:rsidRDefault="00487156" w:rsidP="00487156">
      <w:pPr>
        <w:ind w:firstLine="705"/>
        <w:jc w:val="both"/>
      </w:pPr>
      <w:r w:rsidRPr="00537F5B">
        <w:t>Складът за временно съхраняване на отпадъци е изграден като закрито помещение, с трайна настилка (бетонова). Отделен е от останалите съоръжения в обекта. Състои се от две секции /за производствени и за опасни отпадъци/. Обозначен е с указателна табела „Склад за временно съхраняване на производствени и опасни отпадъци”.</w:t>
      </w:r>
    </w:p>
    <w:p w:rsidR="00487156" w:rsidRPr="00537F5B" w:rsidRDefault="00487156" w:rsidP="00602E1C">
      <w:pPr>
        <w:ind w:firstLine="705"/>
        <w:jc w:val="both"/>
      </w:pPr>
      <w:r w:rsidRPr="00537F5B">
        <w:t xml:space="preserve">Опасните отпадъци, образувани от производствената дейност, се съхраняват в добре затварящи се съдове, изготвени от материали, които не могат да взаимодействат с отпадъците. Съдовете са обозначени с добре видими надписи “опасен отпадък”, код и наименование на отпадъка, съгласно Наредба № 3/01.04.2004 г. за класификация на отпадъците. </w:t>
      </w:r>
    </w:p>
    <w:p w:rsidR="00D91295" w:rsidRPr="00537F5B" w:rsidRDefault="00D91295" w:rsidP="00D91295">
      <w:pPr>
        <w:ind w:firstLine="705"/>
        <w:jc w:val="both"/>
      </w:pPr>
      <w:r w:rsidRPr="00537F5B">
        <w:t xml:space="preserve">Прилага се инструкция </w:t>
      </w:r>
      <w:r w:rsidR="00F30CB4" w:rsidRPr="00537F5B">
        <w:t xml:space="preserve">11.3.10 </w:t>
      </w:r>
      <w:r w:rsidRPr="00537F5B">
        <w:t>за периодична оценка на съответствието на временното съхранение с условията на разрешителното.</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извършени проверки –</w:t>
      </w:r>
      <w:r w:rsidR="00A62AAB" w:rsidRPr="00537F5B">
        <w:rPr>
          <w:rFonts w:ascii="Times New Roman" w:hAnsi="Times New Roman"/>
          <w:sz w:val="24"/>
          <w:szCs w:val="24"/>
        </w:rPr>
        <w:t xml:space="preserve"> 2</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установени несъответствия – няма</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причини за несъответствия – няма</w:t>
      </w:r>
    </w:p>
    <w:p w:rsidR="00602E1C" w:rsidRPr="00537F5B" w:rsidRDefault="00D91295" w:rsidP="001E4BCC">
      <w:pPr>
        <w:pStyle w:val="1"/>
        <w:numPr>
          <w:ilvl w:val="0"/>
          <w:numId w:val="6"/>
        </w:numPr>
        <w:spacing w:after="0"/>
        <w:jc w:val="both"/>
        <w:rPr>
          <w:rFonts w:ascii="Times New Roman" w:hAnsi="Times New Roman"/>
          <w:b/>
          <w:sz w:val="24"/>
          <w:szCs w:val="24"/>
        </w:rPr>
      </w:pPr>
      <w:r w:rsidRPr="00537F5B">
        <w:rPr>
          <w:rFonts w:ascii="Times New Roman" w:hAnsi="Times New Roman"/>
          <w:sz w:val="24"/>
          <w:szCs w:val="24"/>
        </w:rPr>
        <w:t>предприети коригиращи действия – няма</w:t>
      </w:r>
    </w:p>
    <w:p w:rsidR="00602E1C" w:rsidRPr="00537F5B" w:rsidRDefault="00602E1C" w:rsidP="00602E1C">
      <w:pPr>
        <w:ind w:firstLine="708"/>
        <w:jc w:val="both"/>
      </w:pPr>
      <w:r w:rsidRPr="00537F5B">
        <w:t xml:space="preserve">Помещенията за временно съхраняване на производствени и опасни отпадъци отговарят на изискванията на Приложение № 2 към Наредбата за изискванията за третиране и транспортиране на производствени и опасни отпадъци. </w:t>
      </w:r>
    </w:p>
    <w:p w:rsidR="00602E1C" w:rsidRPr="00537F5B" w:rsidRDefault="00602E1C" w:rsidP="00602E1C">
      <w:pPr>
        <w:jc w:val="both"/>
      </w:pPr>
      <w:r w:rsidRPr="00537F5B">
        <w:tab/>
        <w:t>Временното съхраняване на отпадъците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0F618E" w:rsidRPr="00537F5B" w:rsidRDefault="000F618E" w:rsidP="000F618E">
      <w:pPr>
        <w:ind w:firstLine="708"/>
        <w:jc w:val="both"/>
      </w:pPr>
      <w:r w:rsidRPr="00537F5B">
        <w:t>Извършват се огледи на складовите помещения</w:t>
      </w:r>
      <w:r w:rsidR="000B4D65" w:rsidRPr="00537F5B">
        <w:t xml:space="preserve"> за съхранение на отпадъците</w:t>
      </w:r>
      <w:r w:rsidRPr="00537F5B">
        <w:t>. Констатациите се отразяват в съответния протокол, съгласно цитираната инструкция, като резултатите от оценката също се документират.</w:t>
      </w:r>
    </w:p>
    <w:p w:rsidR="000F618E" w:rsidRPr="00537F5B" w:rsidRDefault="000F618E" w:rsidP="000F618E">
      <w:pPr>
        <w:jc w:val="both"/>
      </w:pPr>
      <w:r w:rsidRPr="00537F5B">
        <w:lastRenderedPageBreak/>
        <w:t xml:space="preserve">     </w:t>
      </w:r>
      <w:r w:rsidRPr="00537F5B">
        <w:tab/>
        <w:t xml:space="preserve">По време на извършените проверки през отчетната </w:t>
      </w:r>
      <w:r w:rsidR="00F54DF1">
        <w:t>201</w:t>
      </w:r>
      <w:r w:rsidR="004102DE">
        <w:rPr>
          <w:lang w:val="en-US"/>
        </w:rPr>
        <w:t>5</w:t>
      </w:r>
      <w:r w:rsidRPr="00537F5B">
        <w:t xml:space="preserve"> година не са констатирани отклонение и/или несъответствия с изискванията по събирането на отпадъците. </w:t>
      </w:r>
    </w:p>
    <w:p w:rsidR="000F618E" w:rsidRPr="00537F5B" w:rsidRDefault="000F618E" w:rsidP="00602E1C">
      <w:pPr>
        <w:jc w:val="both"/>
      </w:pPr>
    </w:p>
    <w:p w:rsidR="00602E1C" w:rsidRPr="00537F5B" w:rsidRDefault="000F618E" w:rsidP="00602E1C">
      <w:pPr>
        <w:pStyle w:val="1"/>
        <w:spacing w:after="0"/>
        <w:jc w:val="both"/>
        <w:rPr>
          <w:rFonts w:ascii="Times New Roman" w:hAnsi="Times New Roman"/>
          <w:sz w:val="24"/>
          <w:szCs w:val="24"/>
        </w:rPr>
      </w:pPr>
      <w:r w:rsidRPr="00537F5B">
        <w:rPr>
          <w:rFonts w:ascii="Times New Roman" w:hAnsi="Times New Roman"/>
          <w:b/>
          <w:sz w:val="24"/>
          <w:szCs w:val="24"/>
        </w:rPr>
        <w:t xml:space="preserve">4.4.4. </w:t>
      </w:r>
      <w:r w:rsidR="00602E1C" w:rsidRPr="00537F5B">
        <w:rPr>
          <w:rFonts w:ascii="Times New Roman" w:hAnsi="Times New Roman"/>
          <w:b/>
          <w:sz w:val="24"/>
          <w:szCs w:val="24"/>
        </w:rPr>
        <w:t>Условие 11.4.</w:t>
      </w:r>
      <w:r w:rsidR="00602E1C" w:rsidRPr="00537F5B">
        <w:rPr>
          <w:rFonts w:ascii="Times New Roman" w:hAnsi="Times New Roman"/>
          <w:sz w:val="24"/>
          <w:szCs w:val="24"/>
        </w:rPr>
        <w:t xml:space="preserve"> от КР /</w:t>
      </w:r>
      <w:r w:rsidR="005F1152" w:rsidRPr="00537F5B">
        <w:rPr>
          <w:rFonts w:ascii="Times New Roman" w:hAnsi="Times New Roman"/>
          <w:b/>
          <w:sz w:val="24"/>
          <w:szCs w:val="24"/>
        </w:rPr>
        <w:t>Транспортиране</w:t>
      </w:r>
      <w:r w:rsidR="00602E1C" w:rsidRPr="00537F5B">
        <w:rPr>
          <w:rFonts w:ascii="Times New Roman" w:hAnsi="Times New Roman"/>
          <w:sz w:val="24"/>
          <w:szCs w:val="24"/>
        </w:rPr>
        <w:t xml:space="preserve"> </w:t>
      </w:r>
      <w:r w:rsidR="00602E1C" w:rsidRPr="00537F5B">
        <w:rPr>
          <w:rFonts w:ascii="Times New Roman" w:hAnsi="Times New Roman"/>
          <w:b/>
          <w:sz w:val="24"/>
          <w:szCs w:val="24"/>
        </w:rPr>
        <w:t>на отпадъци</w:t>
      </w:r>
      <w:r w:rsidR="00602E1C" w:rsidRPr="00537F5B">
        <w:rPr>
          <w:rFonts w:ascii="Times New Roman" w:hAnsi="Times New Roman"/>
          <w:sz w:val="24"/>
          <w:szCs w:val="24"/>
        </w:rPr>
        <w:t>/ е изпълнено.</w:t>
      </w:r>
    </w:p>
    <w:p w:rsidR="00D91295" w:rsidRPr="00537F5B" w:rsidRDefault="00992A1E" w:rsidP="00A62AAB">
      <w:pPr>
        <w:ind w:firstLine="705"/>
        <w:jc w:val="both"/>
      </w:pPr>
      <w:r w:rsidRPr="00FA6E55">
        <w:t xml:space="preserve">”Полисан” АД през </w:t>
      </w:r>
      <w:r w:rsidR="00F54DF1">
        <w:t>201</w:t>
      </w:r>
      <w:r w:rsidR="004102DE">
        <w:rPr>
          <w:lang w:val="en-US"/>
        </w:rPr>
        <w:t>5</w:t>
      </w:r>
      <w:r w:rsidRPr="00FA6E55">
        <w:t xml:space="preserve"> година е предал за транспортиране отпадъци по </w:t>
      </w:r>
      <w:r w:rsidRPr="00FA6E55">
        <w:rPr>
          <w:b/>
        </w:rPr>
        <w:t>Условие 11.1.</w:t>
      </w:r>
      <w:r w:rsidRPr="00FA6E55">
        <w:t xml:space="preserve"> извън територията на площадката единствено на фирма</w:t>
      </w:r>
      <w:r w:rsidR="008636AF" w:rsidRPr="00FA6E55">
        <w:t xml:space="preserve">, притежаваща разрешение по реда на член </w:t>
      </w:r>
      <w:r w:rsidR="00855769">
        <w:t>3</w:t>
      </w:r>
      <w:r w:rsidR="00342C60">
        <w:t>5</w:t>
      </w:r>
      <w:r w:rsidRPr="00FA6E55">
        <w:t xml:space="preserve"> от ЗУО за извършване на такава дейност, въз основа на писмен договор</w:t>
      </w:r>
      <w:r w:rsidRPr="00537F5B">
        <w:t>.</w:t>
      </w:r>
    </w:p>
    <w:p w:rsidR="00D91295" w:rsidRPr="00537F5B" w:rsidRDefault="00D91295" w:rsidP="00D91295">
      <w:pPr>
        <w:ind w:firstLine="705"/>
        <w:jc w:val="both"/>
      </w:pPr>
      <w:r w:rsidRPr="00537F5B">
        <w:t xml:space="preserve">Прилага се инструкция </w:t>
      </w:r>
      <w:r w:rsidR="005F1152" w:rsidRPr="00537F5B">
        <w:t xml:space="preserve">11.4.3 </w:t>
      </w:r>
      <w:r w:rsidRPr="00537F5B">
        <w:t>за периодична оценка на съответствието на транспортирането на отпадъците с условията на разрешителното.</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извършени проверки –</w:t>
      </w:r>
      <w:r w:rsidR="00992A1E" w:rsidRPr="00537F5B">
        <w:rPr>
          <w:rFonts w:ascii="Times New Roman" w:hAnsi="Times New Roman"/>
          <w:sz w:val="24"/>
          <w:szCs w:val="24"/>
        </w:rPr>
        <w:t xml:space="preserve"> 2</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установени несъответствия – няма</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причини за несъответствия – няма</w:t>
      </w:r>
    </w:p>
    <w:p w:rsidR="00D91295" w:rsidRPr="00537F5B" w:rsidRDefault="00D91295" w:rsidP="001E4BCC">
      <w:pPr>
        <w:pStyle w:val="1"/>
        <w:numPr>
          <w:ilvl w:val="0"/>
          <w:numId w:val="6"/>
        </w:numPr>
        <w:spacing w:after="0"/>
        <w:jc w:val="both"/>
        <w:rPr>
          <w:rFonts w:ascii="Times New Roman" w:hAnsi="Times New Roman"/>
          <w:b/>
          <w:sz w:val="24"/>
          <w:szCs w:val="24"/>
        </w:rPr>
      </w:pPr>
      <w:r w:rsidRPr="00537F5B">
        <w:rPr>
          <w:rFonts w:ascii="Times New Roman" w:hAnsi="Times New Roman"/>
          <w:sz w:val="24"/>
          <w:szCs w:val="24"/>
        </w:rPr>
        <w:t>предприети коригиращи действия – няма</w:t>
      </w:r>
    </w:p>
    <w:p w:rsidR="005F1152" w:rsidRPr="00537F5B" w:rsidRDefault="00A14002" w:rsidP="005F1152">
      <w:pPr>
        <w:pStyle w:val="1"/>
        <w:spacing w:after="0"/>
        <w:jc w:val="both"/>
        <w:rPr>
          <w:rFonts w:ascii="Times New Roman" w:hAnsi="Times New Roman"/>
          <w:b/>
          <w:sz w:val="24"/>
          <w:szCs w:val="24"/>
        </w:rPr>
      </w:pPr>
      <w:r w:rsidRPr="00537F5B">
        <w:rPr>
          <w:rFonts w:ascii="Times New Roman" w:hAnsi="Times New Roman"/>
          <w:b/>
          <w:sz w:val="24"/>
          <w:szCs w:val="24"/>
        </w:rPr>
        <w:t xml:space="preserve">4.4.5. </w:t>
      </w:r>
      <w:r w:rsidR="005F1152" w:rsidRPr="00537F5B">
        <w:rPr>
          <w:rFonts w:ascii="Times New Roman" w:hAnsi="Times New Roman"/>
          <w:b/>
          <w:sz w:val="24"/>
          <w:szCs w:val="24"/>
        </w:rPr>
        <w:t>Условие 11.5.</w:t>
      </w:r>
      <w:r w:rsidR="005F1152" w:rsidRPr="00537F5B">
        <w:rPr>
          <w:rFonts w:ascii="Times New Roman" w:hAnsi="Times New Roman"/>
          <w:sz w:val="24"/>
          <w:szCs w:val="24"/>
        </w:rPr>
        <w:t xml:space="preserve"> от КР /</w:t>
      </w:r>
      <w:r w:rsidR="005F1152" w:rsidRPr="00537F5B">
        <w:rPr>
          <w:rFonts w:ascii="Times New Roman" w:hAnsi="Times New Roman"/>
          <w:b/>
          <w:sz w:val="24"/>
          <w:szCs w:val="24"/>
        </w:rPr>
        <w:t xml:space="preserve">Оползотворяване, преработване и рециклиране на </w:t>
      </w:r>
    </w:p>
    <w:p w:rsidR="005F1152" w:rsidRPr="00537F5B" w:rsidRDefault="005F1152" w:rsidP="005F1152">
      <w:pPr>
        <w:pStyle w:val="1"/>
        <w:spacing w:after="0"/>
        <w:ind w:left="0"/>
        <w:jc w:val="both"/>
        <w:rPr>
          <w:rFonts w:ascii="Times New Roman" w:hAnsi="Times New Roman"/>
          <w:sz w:val="24"/>
          <w:szCs w:val="24"/>
        </w:rPr>
      </w:pPr>
      <w:r w:rsidRPr="00537F5B">
        <w:rPr>
          <w:rFonts w:ascii="Times New Roman" w:hAnsi="Times New Roman"/>
          <w:b/>
          <w:sz w:val="24"/>
          <w:szCs w:val="24"/>
        </w:rPr>
        <w:t>отпадъци</w:t>
      </w:r>
      <w:r w:rsidRPr="00537F5B">
        <w:rPr>
          <w:rFonts w:ascii="Times New Roman" w:hAnsi="Times New Roman"/>
          <w:sz w:val="24"/>
          <w:szCs w:val="24"/>
        </w:rPr>
        <w:t>/ е изпълнено.</w:t>
      </w:r>
    </w:p>
    <w:p w:rsidR="00D91295" w:rsidRPr="00537F5B" w:rsidRDefault="005F1152" w:rsidP="005F1152">
      <w:pPr>
        <w:ind w:firstLine="705"/>
        <w:jc w:val="both"/>
      </w:pPr>
      <w:r w:rsidRPr="00537F5B">
        <w:t>Отпадъците, образувани при работата на инсталаци</w:t>
      </w:r>
      <w:r w:rsidR="00913708" w:rsidRPr="00537F5B">
        <w:t>ите по условие 2 от КР</w:t>
      </w:r>
      <w:r w:rsidRPr="00537F5B">
        <w:t xml:space="preserve">, посочени в Таблици 11 от </w:t>
      </w:r>
      <w:r w:rsidRPr="00537F5B">
        <w:rPr>
          <w:b/>
        </w:rPr>
        <w:t>Условие 11.1</w:t>
      </w:r>
      <w:r w:rsidRPr="00537F5B">
        <w:t xml:space="preserve">  се предават за оползотворяване, преработване и рециклиране единствено на лица, п</w:t>
      </w:r>
      <w:r w:rsidR="00855769">
        <w:t>ритежаващи разрешение по член 3</w:t>
      </w:r>
      <w:r w:rsidR="00342C60">
        <w:t>5</w:t>
      </w:r>
      <w:r w:rsidRPr="00537F5B">
        <w:t xml:space="preserve"> от ЗУО или комплексно разрешително за извършване на такава дейност, въз основа на писмен договор.</w:t>
      </w:r>
      <w:r w:rsidR="003A4F96">
        <w:t xml:space="preserve"> </w:t>
      </w:r>
    </w:p>
    <w:p w:rsidR="00D91295" w:rsidRPr="00537F5B" w:rsidRDefault="005F1152" w:rsidP="00D91295">
      <w:pPr>
        <w:ind w:firstLine="705"/>
        <w:jc w:val="both"/>
      </w:pPr>
      <w:r w:rsidRPr="00537F5B">
        <w:t>Прилага се инструкция 11.5.3. з</w:t>
      </w:r>
      <w:r w:rsidR="00D91295" w:rsidRPr="00537F5B">
        <w:t>а периодична оценка на съответствието на оползотворяване, преработване и рециклиране на отпадъците с условията на разрешителното.</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извършени проверки –</w:t>
      </w:r>
      <w:r w:rsidR="008636AF">
        <w:rPr>
          <w:rFonts w:ascii="Times New Roman" w:hAnsi="Times New Roman"/>
          <w:sz w:val="24"/>
          <w:szCs w:val="24"/>
        </w:rPr>
        <w:t xml:space="preserve"> </w:t>
      </w:r>
      <w:r w:rsidRPr="00537F5B">
        <w:rPr>
          <w:rFonts w:ascii="Times New Roman" w:hAnsi="Times New Roman"/>
          <w:sz w:val="24"/>
          <w:szCs w:val="24"/>
        </w:rPr>
        <w:t>1</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установени несъответствия – няма</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причини за несъответствия – няма</w:t>
      </w:r>
    </w:p>
    <w:p w:rsidR="00D91295" w:rsidRPr="00537F5B" w:rsidRDefault="00D91295" w:rsidP="001E4BCC">
      <w:pPr>
        <w:pStyle w:val="1"/>
        <w:numPr>
          <w:ilvl w:val="0"/>
          <w:numId w:val="6"/>
        </w:numPr>
        <w:spacing w:after="0"/>
        <w:jc w:val="both"/>
        <w:rPr>
          <w:rFonts w:ascii="Times New Roman" w:hAnsi="Times New Roman"/>
          <w:b/>
          <w:sz w:val="24"/>
          <w:szCs w:val="24"/>
        </w:rPr>
      </w:pPr>
      <w:r w:rsidRPr="00537F5B">
        <w:rPr>
          <w:rFonts w:ascii="Times New Roman" w:hAnsi="Times New Roman"/>
          <w:sz w:val="24"/>
          <w:szCs w:val="24"/>
        </w:rPr>
        <w:t>предприети коригиращи действия – няма</w:t>
      </w:r>
    </w:p>
    <w:p w:rsidR="005F1152" w:rsidRPr="00537F5B" w:rsidRDefault="00A14002" w:rsidP="00E5584E">
      <w:pPr>
        <w:pStyle w:val="1"/>
        <w:spacing w:after="0"/>
        <w:jc w:val="both"/>
        <w:rPr>
          <w:rFonts w:ascii="Times New Roman" w:hAnsi="Times New Roman"/>
          <w:b/>
          <w:sz w:val="24"/>
          <w:szCs w:val="24"/>
        </w:rPr>
      </w:pPr>
      <w:r w:rsidRPr="00537F5B">
        <w:rPr>
          <w:rFonts w:ascii="Times New Roman" w:hAnsi="Times New Roman"/>
          <w:b/>
          <w:sz w:val="24"/>
          <w:szCs w:val="24"/>
        </w:rPr>
        <w:t xml:space="preserve">4.4.6. </w:t>
      </w:r>
      <w:r w:rsidR="005F1152" w:rsidRPr="00537F5B">
        <w:rPr>
          <w:rFonts w:ascii="Times New Roman" w:hAnsi="Times New Roman"/>
          <w:b/>
          <w:sz w:val="24"/>
          <w:szCs w:val="24"/>
        </w:rPr>
        <w:t>Условие 11.6.</w:t>
      </w:r>
      <w:r w:rsidR="005F1152" w:rsidRPr="00537F5B">
        <w:rPr>
          <w:rFonts w:ascii="Times New Roman" w:hAnsi="Times New Roman"/>
          <w:sz w:val="24"/>
          <w:szCs w:val="24"/>
        </w:rPr>
        <w:t xml:space="preserve"> от КР /</w:t>
      </w:r>
      <w:r w:rsidR="005F1152" w:rsidRPr="00537F5B">
        <w:rPr>
          <w:rFonts w:ascii="Times New Roman" w:hAnsi="Times New Roman"/>
          <w:b/>
          <w:sz w:val="24"/>
          <w:szCs w:val="24"/>
        </w:rPr>
        <w:t>Обезвреждане на отпадъци</w:t>
      </w:r>
      <w:r w:rsidR="005F1152" w:rsidRPr="00537F5B">
        <w:rPr>
          <w:rFonts w:ascii="Times New Roman" w:hAnsi="Times New Roman"/>
          <w:sz w:val="24"/>
          <w:szCs w:val="24"/>
        </w:rPr>
        <w:t>/ е изпълнено.</w:t>
      </w:r>
    </w:p>
    <w:p w:rsidR="00D91295" w:rsidRPr="00537F5B" w:rsidRDefault="00E5584E" w:rsidP="00E5584E">
      <w:pPr>
        <w:overflowPunct w:val="0"/>
        <w:autoSpaceDE w:val="0"/>
        <w:autoSpaceDN w:val="0"/>
        <w:adjustRightInd w:val="0"/>
        <w:ind w:firstLine="720"/>
        <w:jc w:val="both"/>
        <w:textAlignment w:val="baseline"/>
      </w:pPr>
      <w:r w:rsidRPr="00537F5B">
        <w:t xml:space="preserve">За отпадъци с кодове и наименования, посочени в Таблици 11 от КР са сключени договори за предаването им на лица, притежаващи необходимите документи за дейности с отпадъци. </w:t>
      </w:r>
    </w:p>
    <w:p w:rsidR="00D91295" w:rsidRPr="00537F5B" w:rsidRDefault="00D91295" w:rsidP="00D91295">
      <w:pPr>
        <w:ind w:firstLine="705"/>
        <w:jc w:val="both"/>
      </w:pPr>
      <w:r w:rsidRPr="00537F5B">
        <w:t xml:space="preserve">Прилага се инструкция </w:t>
      </w:r>
      <w:r w:rsidR="00E5584E" w:rsidRPr="00537F5B">
        <w:t xml:space="preserve">11.6.2. </w:t>
      </w:r>
      <w:r w:rsidRPr="00537F5B">
        <w:t>за периодична оценка на съответствието на обезвреждане на отпадъците с условията на разрешителното.</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извършени проверки –</w:t>
      </w:r>
      <w:r w:rsidR="00A14002" w:rsidRPr="00537F5B">
        <w:rPr>
          <w:rFonts w:ascii="Times New Roman" w:hAnsi="Times New Roman"/>
          <w:sz w:val="24"/>
          <w:szCs w:val="24"/>
        </w:rPr>
        <w:t xml:space="preserve"> </w:t>
      </w:r>
      <w:r w:rsidRPr="00537F5B">
        <w:rPr>
          <w:rFonts w:ascii="Times New Roman" w:hAnsi="Times New Roman"/>
          <w:sz w:val="24"/>
          <w:szCs w:val="24"/>
        </w:rPr>
        <w:t>1</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установени несъответствия – няма</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причини за несъответствия – няма</w:t>
      </w:r>
    </w:p>
    <w:p w:rsidR="00D91295" w:rsidRPr="00537F5B" w:rsidRDefault="00D91295" w:rsidP="001E4BCC">
      <w:pPr>
        <w:pStyle w:val="1"/>
        <w:numPr>
          <w:ilvl w:val="0"/>
          <w:numId w:val="6"/>
        </w:numPr>
        <w:spacing w:after="0"/>
        <w:jc w:val="both"/>
        <w:rPr>
          <w:rFonts w:ascii="Times New Roman" w:hAnsi="Times New Roman"/>
          <w:b/>
          <w:sz w:val="24"/>
          <w:szCs w:val="24"/>
        </w:rPr>
      </w:pPr>
      <w:r w:rsidRPr="00537F5B">
        <w:rPr>
          <w:rFonts w:ascii="Times New Roman" w:hAnsi="Times New Roman"/>
          <w:sz w:val="24"/>
          <w:szCs w:val="24"/>
        </w:rPr>
        <w:t>предприети коригиращи действия – няма</w:t>
      </w:r>
    </w:p>
    <w:p w:rsidR="00E5584E" w:rsidRPr="00537F5B" w:rsidRDefault="00E5584E" w:rsidP="00E5584E">
      <w:pPr>
        <w:pStyle w:val="1"/>
        <w:spacing w:after="0"/>
        <w:jc w:val="both"/>
        <w:rPr>
          <w:rFonts w:ascii="Times New Roman" w:hAnsi="Times New Roman"/>
          <w:b/>
          <w:sz w:val="24"/>
          <w:szCs w:val="24"/>
        </w:rPr>
      </w:pPr>
      <w:r w:rsidRPr="00537F5B">
        <w:rPr>
          <w:rFonts w:ascii="Times New Roman" w:hAnsi="Times New Roman"/>
          <w:b/>
          <w:sz w:val="24"/>
          <w:szCs w:val="24"/>
        </w:rPr>
        <w:t>Условие 11.7.</w:t>
      </w:r>
      <w:r w:rsidRPr="00537F5B">
        <w:rPr>
          <w:rFonts w:ascii="Times New Roman" w:hAnsi="Times New Roman"/>
          <w:sz w:val="24"/>
          <w:szCs w:val="24"/>
        </w:rPr>
        <w:t xml:space="preserve"> от КР /</w:t>
      </w:r>
      <w:r w:rsidRPr="00537F5B">
        <w:rPr>
          <w:rFonts w:ascii="Times New Roman" w:hAnsi="Times New Roman"/>
          <w:b/>
          <w:sz w:val="24"/>
          <w:szCs w:val="24"/>
        </w:rPr>
        <w:t>Контрол и измерване на отпадъци</w:t>
      </w:r>
      <w:r w:rsidRPr="00537F5B">
        <w:rPr>
          <w:rFonts w:ascii="Times New Roman" w:hAnsi="Times New Roman"/>
          <w:sz w:val="24"/>
          <w:szCs w:val="24"/>
        </w:rPr>
        <w:t>/ е изпълнено.</w:t>
      </w:r>
    </w:p>
    <w:p w:rsidR="00E5584E" w:rsidRPr="00537F5B" w:rsidRDefault="00E5584E" w:rsidP="00E5584E">
      <w:pPr>
        <w:ind w:firstLine="720"/>
        <w:jc w:val="both"/>
      </w:pPr>
      <w:r w:rsidRPr="00537F5B">
        <w:t xml:space="preserve">Отчитат се годишните количества отпадъци, предадени на фирми, за всеки отпадък по кодове. Информацията се документира и съхранява от оператора. </w:t>
      </w:r>
    </w:p>
    <w:p w:rsidR="00D91295" w:rsidRPr="00537F5B" w:rsidRDefault="00E5584E" w:rsidP="00D91295">
      <w:pPr>
        <w:ind w:firstLine="705"/>
        <w:jc w:val="both"/>
      </w:pPr>
      <w:r w:rsidRPr="00537F5B">
        <w:t>Прилага</w:t>
      </w:r>
      <w:r w:rsidR="00A10F9C" w:rsidRPr="00537F5B">
        <w:t>т</w:t>
      </w:r>
      <w:r w:rsidRPr="00537F5B">
        <w:t xml:space="preserve"> се инструкции 11.7.2 и 11.7.3 </w:t>
      </w:r>
      <w:r w:rsidR="00D91295" w:rsidRPr="00537F5B">
        <w:t>за периодична оценка на съответствието на наблюдаваните количества образувани отпадъци на отпадъците с условията на разрешителното.</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извършени проверки –1</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брой установени несъответствия – няма</w:t>
      </w:r>
    </w:p>
    <w:p w:rsidR="00D91295" w:rsidRPr="00537F5B" w:rsidRDefault="00D91295" w:rsidP="001E4BCC">
      <w:pPr>
        <w:pStyle w:val="1"/>
        <w:numPr>
          <w:ilvl w:val="0"/>
          <w:numId w:val="6"/>
        </w:numPr>
        <w:spacing w:after="0"/>
        <w:jc w:val="both"/>
        <w:rPr>
          <w:rFonts w:ascii="Times New Roman" w:hAnsi="Times New Roman"/>
          <w:sz w:val="24"/>
          <w:szCs w:val="24"/>
          <w:u w:val="single"/>
        </w:rPr>
      </w:pPr>
      <w:r w:rsidRPr="00537F5B">
        <w:rPr>
          <w:rFonts w:ascii="Times New Roman" w:hAnsi="Times New Roman"/>
          <w:sz w:val="24"/>
          <w:szCs w:val="24"/>
        </w:rPr>
        <w:t>причини за несъответствия – няма</w:t>
      </w:r>
    </w:p>
    <w:p w:rsidR="00D91295" w:rsidRPr="00537F5B" w:rsidRDefault="00D91295" w:rsidP="001E4BCC">
      <w:pPr>
        <w:pStyle w:val="1"/>
        <w:numPr>
          <w:ilvl w:val="0"/>
          <w:numId w:val="6"/>
        </w:numPr>
        <w:spacing w:after="0"/>
        <w:jc w:val="both"/>
        <w:rPr>
          <w:rFonts w:ascii="Times New Roman" w:hAnsi="Times New Roman"/>
          <w:b/>
          <w:sz w:val="24"/>
          <w:szCs w:val="24"/>
        </w:rPr>
      </w:pPr>
      <w:r w:rsidRPr="00537F5B">
        <w:rPr>
          <w:rFonts w:ascii="Times New Roman" w:hAnsi="Times New Roman"/>
          <w:sz w:val="24"/>
          <w:szCs w:val="24"/>
        </w:rPr>
        <w:t>предприети коригиращи действия – няма</w:t>
      </w:r>
    </w:p>
    <w:p w:rsidR="00A10F9C" w:rsidRPr="00537F5B" w:rsidRDefault="00A10F9C" w:rsidP="00A10F9C">
      <w:pPr>
        <w:ind w:firstLine="720"/>
        <w:jc w:val="both"/>
      </w:pPr>
      <w:r w:rsidRPr="00537F5B">
        <w:lastRenderedPageBreak/>
        <w:t xml:space="preserve">Отчитат се годишните количества отпадъци, предадени на фирми, за всеки отпадък по кодове. Информацията се документира и съхранява от оператора. </w:t>
      </w:r>
    </w:p>
    <w:p w:rsidR="00A10F9C" w:rsidRPr="00537F5B" w:rsidRDefault="00A10F9C" w:rsidP="00582875">
      <w:pPr>
        <w:pStyle w:val="1"/>
        <w:spacing w:after="0"/>
        <w:ind w:left="1080"/>
        <w:rPr>
          <w:rFonts w:ascii="Times New Roman" w:hAnsi="Times New Roman"/>
          <w:b/>
          <w:sz w:val="24"/>
          <w:szCs w:val="24"/>
        </w:rPr>
      </w:pPr>
    </w:p>
    <w:p w:rsidR="00E9762F" w:rsidRPr="00537F5B" w:rsidRDefault="00E5584E" w:rsidP="00582875">
      <w:pPr>
        <w:pStyle w:val="1"/>
        <w:spacing w:after="0"/>
        <w:rPr>
          <w:rFonts w:ascii="Times New Roman" w:hAnsi="Times New Roman"/>
          <w:sz w:val="24"/>
          <w:szCs w:val="24"/>
        </w:rPr>
      </w:pPr>
      <w:r w:rsidRPr="00537F5B">
        <w:rPr>
          <w:rFonts w:ascii="Times New Roman" w:hAnsi="Times New Roman"/>
          <w:b/>
          <w:sz w:val="24"/>
          <w:szCs w:val="24"/>
        </w:rPr>
        <w:t>Условия 11.8. и 11.9 от КР</w:t>
      </w:r>
      <w:r w:rsidR="008636AF">
        <w:rPr>
          <w:rFonts w:ascii="Times New Roman" w:hAnsi="Times New Roman"/>
          <w:sz w:val="24"/>
          <w:szCs w:val="24"/>
        </w:rPr>
        <w:t xml:space="preserve"> /Анализ на отпадъците, </w:t>
      </w:r>
      <w:r w:rsidRPr="00537F5B">
        <w:rPr>
          <w:rFonts w:ascii="Times New Roman" w:hAnsi="Times New Roman"/>
          <w:sz w:val="24"/>
          <w:szCs w:val="24"/>
        </w:rPr>
        <w:t>документиране и докладване/ са</w:t>
      </w:r>
    </w:p>
    <w:p w:rsidR="00A10F9C" w:rsidRPr="00537F5B" w:rsidRDefault="00E5584E" w:rsidP="00582875">
      <w:pPr>
        <w:spacing w:after="120"/>
      </w:pPr>
      <w:r w:rsidRPr="00537F5B">
        <w:t>изпълнен</w:t>
      </w:r>
      <w:r w:rsidR="00E9762F" w:rsidRPr="00537F5B">
        <w:t>и</w:t>
      </w:r>
      <w:r w:rsidRPr="00537F5B">
        <w:t>.</w:t>
      </w:r>
      <w:r w:rsidR="00A10F9C" w:rsidRPr="00537F5B">
        <w:t xml:space="preserve"> </w:t>
      </w:r>
    </w:p>
    <w:p w:rsidR="00A10F9C" w:rsidRPr="00FA6E55" w:rsidRDefault="00A10F9C" w:rsidP="00582875">
      <w:pPr>
        <w:spacing w:after="120"/>
        <w:ind w:firstLine="708"/>
        <w:jc w:val="both"/>
      </w:pPr>
      <w:r w:rsidRPr="00537F5B">
        <w:t xml:space="preserve">Анализ на отпадъците През отчетния период не е извършван анализ на отпадъците. Документирането на дейностите по управление на отпадъците се извършва в съответствие с изискванията </w:t>
      </w:r>
      <w:r w:rsidR="00855769">
        <w:t>на Наредба № 2</w:t>
      </w:r>
      <w:r w:rsidRPr="00FA6E55">
        <w:t xml:space="preserve"> </w:t>
      </w:r>
      <w:r w:rsidR="00855769">
        <w:t>(ДВ бр.10/</w:t>
      </w:r>
      <w:r w:rsidR="00F54DF1">
        <w:t>2014</w:t>
      </w:r>
      <w:r w:rsidR="00855769">
        <w:t>)</w:t>
      </w:r>
      <w:r w:rsidRPr="00FA6E55">
        <w:t>.</w:t>
      </w:r>
    </w:p>
    <w:p w:rsidR="00B94E2D" w:rsidRPr="00FA6E55" w:rsidRDefault="003B6E64" w:rsidP="000F0F32">
      <w:pPr>
        <w:tabs>
          <w:tab w:val="num" w:pos="684"/>
        </w:tabs>
        <w:jc w:val="both"/>
      </w:pPr>
      <w:r w:rsidRPr="00FA6E55">
        <w:t xml:space="preserve"> </w:t>
      </w:r>
      <w:r w:rsidRPr="00FA6E55">
        <w:tab/>
      </w:r>
      <w:r w:rsidR="00A10F9C" w:rsidRPr="00FA6E55">
        <w:t>На територията на обекта се водят 5 /пет/ броя отчетни книги за образувани и третирани отпадъци (за отпадъци, образувани при производстве</w:t>
      </w:r>
      <w:r w:rsidR="001B67BB" w:rsidRPr="00FA6E55">
        <w:t xml:space="preserve">ната дейност на инсталацията). Те са по образец </w:t>
      </w:r>
      <w:r w:rsidR="00A10F9C" w:rsidRPr="00FA6E55">
        <w:rPr>
          <w:lang w:val="x-none"/>
        </w:rPr>
        <w:t>приложение № 3</w:t>
      </w:r>
      <w:r w:rsidR="00855769">
        <w:t xml:space="preserve"> от Наредба № 2</w:t>
      </w:r>
      <w:r w:rsidR="00A10F9C" w:rsidRPr="00FA6E55">
        <w:t xml:space="preserve">. Отчетните книги са прошнуровани </w:t>
      </w:r>
      <w:r w:rsidR="00A10F9C" w:rsidRPr="00FA6E55">
        <w:rPr>
          <w:lang w:val="x-none"/>
        </w:rPr>
        <w:t>и завер</w:t>
      </w:r>
      <w:r w:rsidR="00A10F9C" w:rsidRPr="00FA6E55">
        <w:t>ени</w:t>
      </w:r>
      <w:r w:rsidR="00A10F9C" w:rsidRPr="00FA6E55">
        <w:rPr>
          <w:lang w:val="x-none"/>
        </w:rPr>
        <w:t xml:space="preserve"> от </w:t>
      </w:r>
      <w:r w:rsidR="00A10F9C" w:rsidRPr="00FA6E55">
        <w:t>Р</w:t>
      </w:r>
      <w:r w:rsidR="001B67BB" w:rsidRPr="00FA6E55">
        <w:t>ИОСВ</w:t>
      </w:r>
      <w:r w:rsidR="00A10F9C" w:rsidRPr="00FA6E55">
        <w:rPr>
          <w:lang w:val="x-none"/>
        </w:rPr>
        <w:t xml:space="preserve"> </w:t>
      </w:r>
      <w:r w:rsidR="00A10F9C" w:rsidRPr="00FA6E55">
        <w:t>Русе</w:t>
      </w:r>
      <w:r w:rsidR="001B67BB" w:rsidRPr="00FA6E55">
        <w:t xml:space="preserve">. </w:t>
      </w:r>
      <w:r w:rsidR="00A10F9C" w:rsidRPr="00FA6E55">
        <w:t xml:space="preserve"> </w:t>
      </w:r>
      <w:r w:rsidR="001B67BB" w:rsidRPr="00FA6E55">
        <w:t>В инспекцията е представена и следната информация:</w:t>
      </w:r>
    </w:p>
    <w:p w:rsidR="00A10F9C" w:rsidRPr="00FA6E55" w:rsidRDefault="00B94E2D" w:rsidP="000F0F32">
      <w:pPr>
        <w:tabs>
          <w:tab w:val="num" w:pos="684"/>
        </w:tabs>
        <w:jc w:val="both"/>
      </w:pPr>
      <w:r w:rsidRPr="00FA6E55">
        <w:tab/>
      </w:r>
      <w:r w:rsidR="000F0F32" w:rsidRPr="00FA6E55">
        <w:t xml:space="preserve"> - </w:t>
      </w:r>
      <w:r w:rsidR="00A10F9C" w:rsidRPr="00FA6E55">
        <w:t xml:space="preserve">идентификационна карта, </w:t>
      </w:r>
      <w:r w:rsidR="00A10F9C" w:rsidRPr="00FA6E55">
        <w:rPr>
          <w:lang w:val="x-none"/>
        </w:rPr>
        <w:t>изготв</w:t>
      </w:r>
      <w:r w:rsidR="00A10F9C" w:rsidRPr="00FA6E55">
        <w:t>ена</w:t>
      </w:r>
      <w:r w:rsidR="008F4531">
        <w:rPr>
          <w:lang w:val="x-none"/>
        </w:rPr>
        <w:t xml:space="preserve"> съгласно приложение № </w:t>
      </w:r>
      <w:r w:rsidR="008F4531">
        <w:t>8</w:t>
      </w:r>
      <w:r w:rsidR="00855769">
        <w:t xml:space="preserve"> от Наредба № 2</w:t>
      </w:r>
      <w:r w:rsidR="00A10F9C" w:rsidRPr="00FA6E55">
        <w:t>;</w:t>
      </w:r>
    </w:p>
    <w:p w:rsidR="00A10F9C" w:rsidRPr="00FA6E55" w:rsidRDefault="00A10F9C" w:rsidP="001E4BCC">
      <w:pPr>
        <w:widowControl w:val="0"/>
        <w:numPr>
          <w:ilvl w:val="0"/>
          <w:numId w:val="9"/>
        </w:numPr>
        <w:tabs>
          <w:tab w:val="clear" w:pos="1136"/>
          <w:tab w:val="num" w:pos="900"/>
        </w:tabs>
        <w:autoSpaceDE w:val="0"/>
        <w:autoSpaceDN w:val="0"/>
        <w:adjustRightInd w:val="0"/>
        <w:ind w:left="0" w:firstLine="720"/>
        <w:jc w:val="both"/>
      </w:pPr>
      <w:r w:rsidRPr="00FA6E55">
        <w:t>годишни отчети по образец съглас</w:t>
      </w:r>
      <w:r w:rsidR="008F4531">
        <w:t>но приложение № 9</w:t>
      </w:r>
      <w:r w:rsidR="00855769">
        <w:t xml:space="preserve"> от Наредба №2</w:t>
      </w:r>
      <w:r w:rsidR="001B67BB" w:rsidRPr="00FA6E55">
        <w:t xml:space="preserve"> </w:t>
      </w:r>
      <w:r w:rsidRPr="00FA6E55">
        <w:t xml:space="preserve">за образуваните пряко при производствената дейност на инсталацията производствени и опасни отпадъци през </w:t>
      </w:r>
      <w:r w:rsidR="00F54DF1">
        <w:t>201</w:t>
      </w:r>
      <w:r w:rsidR="00A403F9">
        <w:rPr>
          <w:lang w:val="en-US"/>
        </w:rPr>
        <w:t>5</w:t>
      </w:r>
      <w:r w:rsidRPr="00FA6E55">
        <w:t xml:space="preserve"> г</w:t>
      </w:r>
      <w:r w:rsidR="001B67BB" w:rsidRPr="00FA6E55">
        <w:t>одина</w:t>
      </w:r>
    </w:p>
    <w:p w:rsidR="003B6E64" w:rsidRPr="00537F5B" w:rsidRDefault="00A10F9C" w:rsidP="00857650">
      <w:pPr>
        <w:widowControl w:val="0"/>
        <w:autoSpaceDE w:val="0"/>
        <w:autoSpaceDN w:val="0"/>
        <w:adjustRightInd w:val="0"/>
        <w:ind w:firstLine="720"/>
        <w:jc w:val="both"/>
      </w:pPr>
      <w:r w:rsidRPr="00FA6E55">
        <w:t xml:space="preserve">Годишните отчети са представени в </w:t>
      </w:r>
      <w:r w:rsidR="00855769">
        <w:t>ИАОС</w:t>
      </w:r>
      <w:r w:rsidR="000B0AC7">
        <w:t xml:space="preserve"> София</w:t>
      </w:r>
      <w:r w:rsidR="00855769">
        <w:t xml:space="preserve"> </w:t>
      </w:r>
      <w:r w:rsidR="001B67BB" w:rsidRPr="00FA6E55">
        <w:t>.</w:t>
      </w:r>
    </w:p>
    <w:p w:rsidR="003B6E64" w:rsidRPr="001B67BB" w:rsidRDefault="003B6E64" w:rsidP="003B6E64">
      <w:pPr>
        <w:pStyle w:val="BodyText21"/>
        <w:numPr>
          <w:ilvl w:val="12"/>
          <w:numId w:val="0"/>
        </w:numPr>
        <w:ind w:firstLine="720"/>
        <w:jc w:val="both"/>
        <w:rPr>
          <w:rFonts w:eastAsia="EUAlbertina-Regular-Identity-H"/>
          <w:szCs w:val="24"/>
        </w:rPr>
      </w:pPr>
      <w:r w:rsidRPr="001B67BB">
        <w:rPr>
          <w:rFonts w:eastAsia="EUAlbertina-Regular-Identity-H"/>
          <w:szCs w:val="24"/>
        </w:rPr>
        <w:t>Пренос извън площадката на отпадъци</w:t>
      </w:r>
    </w:p>
    <w:p w:rsidR="003B6E64" w:rsidRPr="00537F5B" w:rsidRDefault="003B6E64" w:rsidP="00857650">
      <w:pPr>
        <w:pStyle w:val="BodyText21"/>
        <w:numPr>
          <w:ilvl w:val="12"/>
          <w:numId w:val="0"/>
        </w:numPr>
        <w:ind w:firstLine="720"/>
        <w:jc w:val="both"/>
        <w:rPr>
          <w:rFonts w:eastAsia="EUAlbertina-Regular-Identity-H"/>
          <w:b w:val="0"/>
          <w:szCs w:val="24"/>
        </w:rPr>
      </w:pPr>
      <w:r w:rsidRPr="00537F5B">
        <w:rPr>
          <w:rFonts w:eastAsia="EUAlbertina-Regular-Identity-H"/>
          <w:b w:val="0"/>
        </w:rPr>
        <w:t>Съгласно т</w:t>
      </w:r>
      <w:r w:rsidR="001B67BB">
        <w:rPr>
          <w:rFonts w:eastAsia="EUAlbertina-Regular-Identity-H"/>
          <w:b w:val="0"/>
        </w:rPr>
        <w:t xml:space="preserve">очка </w:t>
      </w:r>
      <w:r w:rsidRPr="00537F5B">
        <w:rPr>
          <w:rFonts w:eastAsia="EUAlbertina-Regular-Identity-H"/>
          <w:b w:val="0"/>
        </w:rPr>
        <w:t xml:space="preserve">1.1.10. </w:t>
      </w:r>
      <w:r w:rsidR="001B67BB">
        <w:rPr>
          <w:rFonts w:eastAsia="EUAlbertina-Regular-Identity-H"/>
          <w:b w:val="0"/>
        </w:rPr>
        <w:t>на р</w:t>
      </w:r>
      <w:r w:rsidRPr="00537F5B">
        <w:rPr>
          <w:rFonts w:eastAsia="EUAlbertina-Regular-Identity-H"/>
          <w:b w:val="0"/>
        </w:rPr>
        <w:t>ъковод</w:t>
      </w:r>
      <w:r w:rsidR="001B67BB">
        <w:rPr>
          <w:rFonts w:eastAsia="EUAlbertina-Regular-Identity-H"/>
          <w:b w:val="0"/>
        </w:rPr>
        <w:t>ния</w:t>
      </w:r>
      <w:r w:rsidRPr="00537F5B">
        <w:rPr>
          <w:rFonts w:eastAsia="EUAlbertina-Regular-Identity-H"/>
          <w:b w:val="0"/>
        </w:rPr>
        <w:t xml:space="preserve"> документ за приложението на Европейския регистър за изпускането и пре</w:t>
      </w:r>
      <w:r w:rsidR="001B67BB">
        <w:rPr>
          <w:rFonts w:eastAsia="EUAlbertina-Regular-Identity-H"/>
          <w:b w:val="0"/>
        </w:rPr>
        <w:t>носа на замърсители “</w:t>
      </w:r>
      <w:r w:rsidRPr="00537F5B">
        <w:rPr>
          <w:rFonts w:eastAsia="EUAlbertina-Regular-Identity-H"/>
          <w:b w:val="0"/>
        </w:rPr>
        <w:t xml:space="preserve">пренос извън площадката на отпадъци” означава движение извън площадката на отпадъци, предназначени за обезвреждане или оползотворяване. Операторите докладват </w:t>
      </w:r>
      <w:r w:rsidRPr="001B67BB">
        <w:rPr>
          <w:rFonts w:eastAsia="EUAlbertina-Regular-Identity-H"/>
        </w:rPr>
        <w:t xml:space="preserve">преноса </w:t>
      </w:r>
      <w:r w:rsidRPr="00537F5B">
        <w:rPr>
          <w:rFonts w:eastAsia="EUAlbertina-Regular-Identity-H"/>
          <w:b w:val="0"/>
        </w:rPr>
        <w:t>извън площадката на опасни отпадъци, надвищаващо 2 т</w:t>
      </w:r>
      <w:r w:rsidR="001B67BB">
        <w:rPr>
          <w:rFonts w:eastAsia="EUAlbertina-Regular-Identity-H"/>
          <w:b w:val="0"/>
        </w:rPr>
        <w:t xml:space="preserve">она годишно </w:t>
      </w:r>
      <w:r w:rsidRPr="00537F5B">
        <w:rPr>
          <w:rFonts w:eastAsia="EUAlbertina-Regular-Identity-H"/>
          <w:b w:val="0"/>
        </w:rPr>
        <w:t>и на неопасни отпадъци, надвишаващо 2 000 т</w:t>
      </w:r>
      <w:r w:rsidR="001B67BB">
        <w:rPr>
          <w:rFonts w:eastAsia="EUAlbertina-Regular-Identity-H"/>
          <w:b w:val="0"/>
        </w:rPr>
        <w:t>она годишно</w:t>
      </w:r>
      <w:r w:rsidRPr="00537F5B">
        <w:rPr>
          <w:rFonts w:eastAsia="EUAlbertina-Regular-Identity-H"/>
          <w:b w:val="0"/>
        </w:rPr>
        <w:t xml:space="preserve"> за всякакви операции по оползотворяване и обезвреждане, с изключение на операциите по обезвреждане чрез почвена обработка и дълбочинно инжектиране, тъй като те трябва да се докладват като </w:t>
      </w:r>
      <w:r w:rsidRPr="001B67BB">
        <w:rPr>
          <w:rFonts w:eastAsia="EUAlbertina-Regular-Identity-H"/>
        </w:rPr>
        <w:t>изпускания</w:t>
      </w:r>
      <w:r w:rsidRPr="00537F5B">
        <w:rPr>
          <w:rFonts w:eastAsia="EUAlbertina-Regular-Identity-H"/>
          <w:b w:val="0"/>
        </w:rPr>
        <w:t xml:space="preserve"> в почвата. </w:t>
      </w:r>
    </w:p>
    <w:p w:rsidR="00E5584E" w:rsidRPr="00537F5B" w:rsidRDefault="003B6E64" w:rsidP="00857650">
      <w:pPr>
        <w:pStyle w:val="BodyText21"/>
        <w:numPr>
          <w:ilvl w:val="12"/>
          <w:numId w:val="0"/>
        </w:numPr>
        <w:ind w:firstLine="720"/>
        <w:jc w:val="both"/>
        <w:rPr>
          <w:b w:val="0"/>
        </w:rPr>
      </w:pPr>
      <w:r w:rsidRPr="00537F5B">
        <w:rPr>
          <w:b w:val="0"/>
        </w:rPr>
        <w:t xml:space="preserve">През отчетната </w:t>
      </w:r>
      <w:r w:rsidR="00F54DF1">
        <w:rPr>
          <w:b w:val="0"/>
        </w:rPr>
        <w:t>201</w:t>
      </w:r>
      <w:r w:rsidR="00A403F9">
        <w:rPr>
          <w:b w:val="0"/>
          <w:lang w:val="en-US"/>
        </w:rPr>
        <w:t>5</w:t>
      </w:r>
      <w:r w:rsidRPr="00537F5B">
        <w:rPr>
          <w:b w:val="0"/>
        </w:rPr>
        <w:t xml:space="preserve"> година няма</w:t>
      </w:r>
      <w:r w:rsidRPr="00537F5B">
        <w:rPr>
          <w:rFonts w:eastAsia="EUAlbertina-Regular-Identity-H"/>
          <w:b w:val="0"/>
        </w:rPr>
        <w:t xml:space="preserve"> изпускани количества в почвата на замърсителите, посочени в приложение II, за които са надвишени пределните количества, посочени в приложение II на</w:t>
      </w:r>
      <w:r w:rsidRPr="00537F5B">
        <w:rPr>
          <w:b w:val="0"/>
          <w:lang w:val="ru-RU"/>
        </w:rPr>
        <w:t xml:space="preserve"> </w:t>
      </w:r>
      <w:r w:rsidRPr="00537F5B">
        <w:rPr>
          <w:b w:val="0"/>
        </w:rPr>
        <w:t>Регламент № 166/ 2006г. относно създаването на Европейски регистър за изпускането и преноса на замърсители (ЕРИПЗ)</w:t>
      </w:r>
      <w:r w:rsidRPr="00537F5B">
        <w:rPr>
          <w:rFonts w:eastAsia="EUAlbertina-Regular-Identity-H"/>
          <w:b w:val="0"/>
        </w:rPr>
        <w:t xml:space="preserve">. През  </w:t>
      </w:r>
      <w:r w:rsidR="00F54DF1">
        <w:rPr>
          <w:rFonts w:eastAsia="EUAlbertina-Regular-Identity-H"/>
          <w:b w:val="0"/>
        </w:rPr>
        <w:t>201</w:t>
      </w:r>
      <w:r w:rsidR="00A403F9">
        <w:rPr>
          <w:rFonts w:eastAsia="EUAlbertina-Regular-Identity-H"/>
          <w:b w:val="0"/>
          <w:lang w:val="en-US"/>
        </w:rPr>
        <w:t>5</w:t>
      </w:r>
      <w:r w:rsidRPr="00537F5B">
        <w:rPr>
          <w:rFonts w:eastAsia="EUAlbertina-Regular-Identity-H"/>
          <w:b w:val="0"/>
        </w:rPr>
        <w:t xml:space="preserve"> година извън площадката има пренос на производствени </w:t>
      </w:r>
      <w:r w:rsidRPr="00FA6E55">
        <w:rPr>
          <w:rFonts w:eastAsia="EUAlbertina-Regular-Identity-H"/>
          <w:b w:val="0"/>
        </w:rPr>
        <w:t xml:space="preserve">отпадъци по-малко от посоченото в регламента количество от 2 000 тона/година. </w:t>
      </w:r>
      <w:r w:rsidRPr="00FA6E55">
        <w:rPr>
          <w:b w:val="0"/>
        </w:rPr>
        <w:t>Отпадъцит</w:t>
      </w:r>
      <w:r w:rsidRPr="00537F5B">
        <w:rPr>
          <w:b w:val="0"/>
        </w:rPr>
        <w:t>е са предадени на фирм</w:t>
      </w:r>
      <w:r w:rsidR="00657D2C" w:rsidRPr="00537F5B">
        <w:rPr>
          <w:b w:val="0"/>
        </w:rPr>
        <w:t>и</w:t>
      </w:r>
      <w:r w:rsidRPr="00537F5B">
        <w:rPr>
          <w:b w:val="0"/>
        </w:rPr>
        <w:t>, притежаващ</w:t>
      </w:r>
      <w:r w:rsidR="00657D2C" w:rsidRPr="00537F5B">
        <w:rPr>
          <w:b w:val="0"/>
        </w:rPr>
        <w:t>и</w:t>
      </w:r>
      <w:r w:rsidRPr="00537F5B">
        <w:rPr>
          <w:b w:val="0"/>
        </w:rPr>
        <w:t xml:space="preserve"> разрешение по чл</w:t>
      </w:r>
      <w:r w:rsidR="00657D2C" w:rsidRPr="00537F5B">
        <w:rPr>
          <w:b w:val="0"/>
        </w:rPr>
        <w:t xml:space="preserve">ен </w:t>
      </w:r>
      <w:r w:rsidR="008F4531">
        <w:rPr>
          <w:b w:val="0"/>
        </w:rPr>
        <w:t>35</w:t>
      </w:r>
      <w:r w:rsidRPr="00537F5B">
        <w:rPr>
          <w:b w:val="0"/>
        </w:rPr>
        <w:t xml:space="preserve"> </w:t>
      </w:r>
      <w:r w:rsidR="00657D2C" w:rsidRPr="00537F5B">
        <w:rPr>
          <w:b w:val="0"/>
        </w:rPr>
        <w:t xml:space="preserve">от </w:t>
      </w:r>
      <w:r w:rsidRPr="00537F5B">
        <w:rPr>
          <w:b w:val="0"/>
        </w:rPr>
        <w:t>ЗУО за дейности с отпадъци.</w:t>
      </w:r>
    </w:p>
    <w:p w:rsidR="00857650" w:rsidRPr="00537F5B" w:rsidRDefault="00857650" w:rsidP="00857650">
      <w:pPr>
        <w:pStyle w:val="BodyText21"/>
        <w:numPr>
          <w:ilvl w:val="12"/>
          <w:numId w:val="0"/>
        </w:numPr>
        <w:jc w:val="both"/>
        <w:rPr>
          <w:rFonts w:eastAsia="EUAlbertina-Regular-Identity-H"/>
          <w:b w:val="0"/>
          <w:szCs w:val="24"/>
        </w:rPr>
      </w:pPr>
    </w:p>
    <w:p w:rsidR="007D066A" w:rsidRPr="007D066A" w:rsidRDefault="007D066A" w:rsidP="007D066A">
      <w:pPr>
        <w:rPr>
          <w:b/>
          <w:u w:val="single"/>
        </w:rPr>
      </w:pPr>
    </w:p>
    <w:p w:rsidR="00FA06A8" w:rsidRPr="00537F5B" w:rsidRDefault="00FA06A8" w:rsidP="00FA06A8">
      <w:pPr>
        <w:jc w:val="both"/>
        <w:rPr>
          <w:b/>
          <w:u w:val="single"/>
          <w:lang w:val="be-BY"/>
        </w:rPr>
      </w:pPr>
      <w:r w:rsidRPr="00537F5B">
        <w:rPr>
          <w:b/>
          <w:bCs/>
          <w:u w:val="single"/>
          <w:lang w:val="be-BY"/>
        </w:rPr>
        <w:t>4.5. ШУМ</w:t>
      </w:r>
    </w:p>
    <w:p w:rsidR="00FA06A8" w:rsidRPr="007D066A" w:rsidRDefault="00FA06A8" w:rsidP="00FA06A8">
      <w:pPr>
        <w:tabs>
          <w:tab w:val="left" w:pos="708"/>
          <w:tab w:val="center" w:pos="4536"/>
          <w:tab w:val="right" w:pos="9072"/>
        </w:tabs>
        <w:jc w:val="both"/>
      </w:pPr>
      <w:r w:rsidRPr="007D066A">
        <w:t>Съгласно КР № 343 Но/ 2008 година мониторингът за емисии от шум по границата на заводската площадка е периодичен и веднъж на две години. Данните от извършените през 201</w:t>
      </w:r>
      <w:r w:rsidRPr="007D066A">
        <w:rPr>
          <w:lang w:val="ru-RU"/>
        </w:rPr>
        <w:t>4</w:t>
      </w:r>
      <w:r w:rsidRPr="007D066A">
        <w:t xml:space="preserve"> година измервания са отразени в </w:t>
      </w:r>
      <w:r>
        <w:t>Годишният доклад по околна среда за изпълнение на дейностите през 2014 година</w:t>
      </w:r>
      <w:r w:rsidRPr="007D066A">
        <w:t xml:space="preserve">. </w:t>
      </w:r>
      <w:r>
        <w:t>Следващо измерване ще бъде извършено през 2016 година.</w:t>
      </w:r>
    </w:p>
    <w:p w:rsidR="007D066A" w:rsidRPr="000F5A52" w:rsidRDefault="007D066A" w:rsidP="007D066A">
      <w:pPr>
        <w:rPr>
          <w:b/>
          <w:u w:val="single"/>
          <w:lang w:val="ru-RU"/>
        </w:rPr>
        <w:sectPr w:rsidR="007D066A" w:rsidRPr="000F5A52" w:rsidSect="00A403F9">
          <w:footerReference w:type="default" r:id="rId15"/>
          <w:pgSz w:w="11906" w:h="16838"/>
          <w:pgMar w:top="1418" w:right="731" w:bottom="1418" w:left="1418" w:header="709" w:footer="709" w:gutter="0"/>
          <w:cols w:space="708"/>
          <w:docGrid w:linePitch="360"/>
        </w:sectPr>
      </w:pPr>
    </w:p>
    <w:p w:rsidR="00434B00" w:rsidRDefault="00434B00" w:rsidP="00434B00">
      <w:pPr>
        <w:rPr>
          <w:b/>
          <w:u w:val="single"/>
        </w:rPr>
      </w:pPr>
    </w:p>
    <w:p w:rsidR="00D91295" w:rsidRPr="00537F5B" w:rsidRDefault="00D91295" w:rsidP="00D91295">
      <w:pPr>
        <w:pStyle w:val="Header"/>
        <w:tabs>
          <w:tab w:val="left" w:pos="708"/>
        </w:tabs>
        <w:jc w:val="both"/>
        <w:rPr>
          <w:b/>
          <w:u w:val="single"/>
          <w:lang w:val="be-BY"/>
        </w:rPr>
      </w:pPr>
      <w:r w:rsidRPr="00537F5B">
        <w:rPr>
          <w:b/>
          <w:u w:val="single"/>
          <w:lang w:val="be-BY"/>
        </w:rPr>
        <w:t>4.</w:t>
      </w:r>
      <w:r w:rsidR="00FA06A8">
        <w:rPr>
          <w:b/>
          <w:u w:val="single"/>
          <w:lang w:val="be-BY"/>
        </w:rPr>
        <w:t>6</w:t>
      </w:r>
      <w:r w:rsidRPr="00537F5B">
        <w:rPr>
          <w:b/>
          <w:u w:val="single"/>
          <w:lang w:val="be-BY"/>
        </w:rPr>
        <w:t>. ОПАЗВАНЕ НА ПОЧВАТА И ПОДЗЕМНИТЕ ВОДИ ОТ ЗАМЪРСЯВАНЕ</w:t>
      </w:r>
    </w:p>
    <w:p w:rsidR="004D3301" w:rsidRDefault="004D3301" w:rsidP="004D3301">
      <w:pPr>
        <w:jc w:val="both"/>
        <w:rPr>
          <w:b/>
          <w:u w:val="single"/>
          <w:lang w:val="be-BY"/>
        </w:rPr>
      </w:pPr>
    </w:p>
    <w:p w:rsidR="00D91295" w:rsidRDefault="00D91295" w:rsidP="00E9397E">
      <w:pPr>
        <w:ind w:firstLine="342"/>
        <w:jc w:val="both"/>
        <w:rPr>
          <w:lang w:val="be-BY"/>
        </w:rPr>
      </w:pPr>
      <w:r w:rsidRPr="00537F5B">
        <w:rPr>
          <w:lang w:val="be-BY"/>
        </w:rPr>
        <w:t>П</w:t>
      </w:r>
      <w:r w:rsidRPr="00537F5B">
        <w:t>рилага</w:t>
      </w:r>
      <w:r w:rsidRPr="00537F5B">
        <w:rPr>
          <w:lang w:val="be-BY"/>
        </w:rPr>
        <w:t>т</w:t>
      </w:r>
      <w:r w:rsidRPr="00537F5B">
        <w:t xml:space="preserve"> </w:t>
      </w:r>
      <w:r w:rsidRPr="00537F5B">
        <w:rPr>
          <w:lang w:val="be-BY"/>
        </w:rPr>
        <w:t xml:space="preserve">се </w:t>
      </w:r>
      <w:r w:rsidRPr="00537F5B">
        <w:t>инструкци</w:t>
      </w:r>
      <w:r w:rsidRPr="00537F5B">
        <w:rPr>
          <w:lang w:val="be-BY"/>
        </w:rPr>
        <w:t>и</w:t>
      </w:r>
      <w:r w:rsidR="001128CF">
        <w:rPr>
          <w:lang w:val="be-BY"/>
        </w:rPr>
        <w:t>те</w:t>
      </w:r>
      <w:r w:rsidRPr="00537F5B">
        <w:t xml:space="preserve"> за</w:t>
      </w:r>
      <w:r w:rsidRPr="00537F5B">
        <w:rPr>
          <w:lang w:val="be-BY"/>
        </w:rPr>
        <w:t>:</w:t>
      </w:r>
    </w:p>
    <w:p w:rsidR="00D91295" w:rsidRPr="00537F5B" w:rsidRDefault="004D3301" w:rsidP="004D3301">
      <w:pPr>
        <w:ind w:firstLine="342"/>
        <w:jc w:val="both"/>
      </w:pPr>
      <w:r>
        <w:rPr>
          <w:lang w:val="be-BY"/>
        </w:rPr>
        <w:t xml:space="preserve">- </w:t>
      </w:r>
      <w:r w:rsidR="00D91295" w:rsidRPr="00537F5B">
        <w:t>Периодична проверка за наличие на течове от тръбопроводи и оборудване, разположени на открито, установяване на причините и отстраняване на течовете</w:t>
      </w:r>
      <w:r w:rsidR="00191BF4" w:rsidRPr="00537F5B">
        <w:t xml:space="preserve"> – по условие 13.2 от КР</w:t>
      </w:r>
      <w:r w:rsidR="00D91295" w:rsidRPr="00537F5B">
        <w:t>.</w:t>
      </w:r>
    </w:p>
    <w:p w:rsidR="00D91295" w:rsidRPr="00537F5B" w:rsidRDefault="004D3301" w:rsidP="004D3301">
      <w:pPr>
        <w:ind w:firstLine="342"/>
        <w:jc w:val="both"/>
      </w:pPr>
      <w:r>
        <w:t xml:space="preserve">- </w:t>
      </w:r>
      <w:r w:rsidR="00D91295" w:rsidRPr="00537F5B">
        <w:t>Отстраняване на разливи от вещества/препарати, които могат да замърсят почвата/подземните води и третиране на образуваните отпадъци</w:t>
      </w:r>
      <w:r w:rsidR="00191BF4" w:rsidRPr="00537F5B">
        <w:t xml:space="preserve"> - по условие 13.5 от КР.</w:t>
      </w:r>
      <w:r w:rsidR="00D91295" w:rsidRPr="00537F5B">
        <w:t xml:space="preserve"> </w:t>
      </w:r>
    </w:p>
    <w:p w:rsidR="00D91295" w:rsidRPr="00537F5B" w:rsidRDefault="000B4415" w:rsidP="00E9397E">
      <w:pPr>
        <w:ind w:firstLine="342"/>
        <w:jc w:val="both"/>
        <w:rPr>
          <w:b/>
          <w:lang w:val="be-BY"/>
        </w:rPr>
      </w:pPr>
      <w:r>
        <w:rPr>
          <w:b/>
        </w:rPr>
        <w:t>-</w:t>
      </w:r>
      <w:r w:rsidR="004D3301">
        <w:rPr>
          <w:b/>
        </w:rPr>
        <w:t xml:space="preserve"> </w:t>
      </w:r>
      <w:r w:rsidR="00D91295" w:rsidRPr="00537F5B">
        <w:rPr>
          <w:b/>
        </w:rPr>
        <w:t>Периодична оценка на съответствието на концентрациите на вредни вещества в подземните води с определените в разрешителното такива – екологичен праг</w:t>
      </w:r>
      <w:r w:rsidR="00D91295" w:rsidRPr="00537F5B">
        <w:rPr>
          <w:b/>
          <w:lang w:val="be-BY"/>
        </w:rPr>
        <w:t xml:space="preserve">, </w:t>
      </w:r>
      <w:r w:rsidR="00D91295" w:rsidRPr="00537F5B">
        <w:rPr>
          <w:b/>
        </w:rPr>
        <w:t xml:space="preserve"> </w:t>
      </w:r>
      <w:r w:rsidR="00D91295" w:rsidRPr="00537F5B">
        <w:rPr>
          <w:b/>
          <w:bCs/>
        </w:rPr>
        <w:t>установяване на причините при възникнали несъответствия  и предприемане на коригиращи действия</w:t>
      </w:r>
      <w:r w:rsidR="00D91295" w:rsidRPr="00537F5B">
        <w:rPr>
          <w:b/>
          <w:bCs/>
          <w:lang w:val="be-BY"/>
        </w:rPr>
        <w:t>.</w:t>
      </w:r>
    </w:p>
    <w:p w:rsidR="00D91295" w:rsidRPr="00537F5B" w:rsidRDefault="002127EC" w:rsidP="00E9397E">
      <w:pPr>
        <w:pStyle w:val="BodyText"/>
        <w:spacing w:line="240" w:lineRule="auto"/>
        <w:ind w:firstLine="342"/>
        <w:rPr>
          <w:lang w:val="be-BY"/>
        </w:rPr>
      </w:pPr>
      <w:r w:rsidRPr="00537F5B">
        <w:rPr>
          <w:lang w:val="be-BY"/>
        </w:rPr>
        <w:t>Редовно</w:t>
      </w:r>
      <w:r w:rsidR="00D91295" w:rsidRPr="00537F5B">
        <w:rPr>
          <w:lang w:val="be-BY"/>
        </w:rPr>
        <w:t xml:space="preserve"> се извършват проверки за </w:t>
      </w:r>
      <w:r w:rsidR="00D91295" w:rsidRPr="00537F5B">
        <w:t>наличие на течове от тръбопроводи и оборудване, разположени на открито</w:t>
      </w:r>
      <w:r w:rsidR="00D91295" w:rsidRPr="00537F5B">
        <w:rPr>
          <w:lang w:val="be-BY"/>
        </w:rPr>
        <w:t>, като резултатите се документират в дневник.</w:t>
      </w:r>
    </w:p>
    <w:p w:rsidR="00D91295" w:rsidRPr="00205418" w:rsidRDefault="002B3F21" w:rsidP="00E9397E">
      <w:pPr>
        <w:pStyle w:val="BodyText"/>
        <w:spacing w:line="240" w:lineRule="auto"/>
        <w:ind w:firstLine="342"/>
        <w:rPr>
          <w:lang w:val="be-BY"/>
        </w:rPr>
      </w:pPr>
      <w:r w:rsidRPr="00537F5B">
        <w:t xml:space="preserve">За </w:t>
      </w:r>
      <w:r w:rsidR="00F54DF1">
        <w:t>201</w:t>
      </w:r>
      <w:r w:rsidR="00A403F9">
        <w:rPr>
          <w:lang w:val="en-US"/>
        </w:rPr>
        <w:t>5</w:t>
      </w:r>
      <w:r w:rsidR="00B3275E" w:rsidRPr="00537F5B">
        <w:t xml:space="preserve"> </w:t>
      </w:r>
      <w:r w:rsidR="00BC3B29" w:rsidRPr="00537F5B">
        <w:t>г</w:t>
      </w:r>
      <w:r w:rsidR="00B3275E" w:rsidRPr="00537F5B">
        <w:t xml:space="preserve">одина </w:t>
      </w:r>
      <w:r w:rsidR="00D91295" w:rsidRPr="00537F5B">
        <w:rPr>
          <w:lang w:val="be-BY"/>
        </w:rPr>
        <w:t>бро</w:t>
      </w:r>
      <w:r w:rsidR="00B3275E" w:rsidRPr="00537F5B">
        <w:rPr>
          <w:lang w:val="be-BY"/>
        </w:rPr>
        <w:t>ят на</w:t>
      </w:r>
      <w:r w:rsidR="00D91295" w:rsidRPr="00537F5B">
        <w:rPr>
          <w:lang w:val="be-BY"/>
        </w:rPr>
        <w:t xml:space="preserve"> извършени проверки за </w:t>
      </w:r>
      <w:r w:rsidR="00D91295" w:rsidRPr="00537F5B">
        <w:t>наличие на течове от тръбопроводи и оборудване, разположени на открито</w:t>
      </w:r>
      <w:r w:rsidR="00205418">
        <w:t xml:space="preserve"> са 2 броя. При тях н</w:t>
      </w:r>
      <w:r w:rsidR="00205418">
        <w:rPr>
          <w:lang w:val="be-BY"/>
        </w:rPr>
        <w:t xml:space="preserve">е са установени несъответствия и </w:t>
      </w:r>
      <w:r w:rsidR="00191BF4" w:rsidRPr="00537F5B">
        <w:t xml:space="preserve"> </w:t>
      </w:r>
      <w:r w:rsidR="00D91295" w:rsidRPr="00537F5B">
        <w:rPr>
          <w:lang w:val="be-BY"/>
        </w:rPr>
        <w:t xml:space="preserve">не са предприети </w:t>
      </w:r>
      <w:r w:rsidR="00205418">
        <w:rPr>
          <w:lang w:val="be-BY"/>
        </w:rPr>
        <w:t xml:space="preserve">съответни </w:t>
      </w:r>
      <w:r w:rsidR="00D91295" w:rsidRPr="00537F5B">
        <w:rPr>
          <w:lang w:val="be-BY"/>
        </w:rPr>
        <w:t>коригиращи действия.</w:t>
      </w:r>
    </w:p>
    <w:p w:rsidR="00D91295" w:rsidRPr="00E9397E" w:rsidRDefault="00BC3B29" w:rsidP="00E9397E">
      <w:pPr>
        <w:pStyle w:val="BodyText"/>
        <w:spacing w:line="240" w:lineRule="auto"/>
        <w:ind w:firstLine="342"/>
        <w:rPr>
          <w:lang w:val="be-BY"/>
        </w:rPr>
      </w:pPr>
      <w:r w:rsidRPr="00537F5B">
        <w:t xml:space="preserve">За </w:t>
      </w:r>
      <w:r w:rsidR="00F54DF1">
        <w:t>201</w:t>
      </w:r>
      <w:r w:rsidR="00A403F9">
        <w:rPr>
          <w:lang w:val="en-US"/>
        </w:rPr>
        <w:t>5</w:t>
      </w:r>
      <w:r w:rsidR="00191BF4" w:rsidRPr="00537F5B">
        <w:t xml:space="preserve"> година </w:t>
      </w:r>
      <w:r w:rsidR="00D91295" w:rsidRPr="00537F5B">
        <w:rPr>
          <w:lang w:val="be-BY"/>
        </w:rPr>
        <w:t>няма регистрирани случаи на</w:t>
      </w:r>
      <w:r w:rsidR="00D91295" w:rsidRPr="00537F5B">
        <w:t xml:space="preserve"> разливи и/или изливания на вредни и опасни вещества върху производствената площадка (включително и в обвалованите зони)</w:t>
      </w:r>
      <w:r w:rsidR="00D91295" w:rsidRPr="00537F5B">
        <w:rPr>
          <w:lang w:val="be-BY"/>
        </w:rPr>
        <w:t xml:space="preserve">. </w:t>
      </w:r>
      <w:r w:rsidR="00205418">
        <w:rPr>
          <w:lang w:val="be-BY"/>
        </w:rPr>
        <w:t xml:space="preserve">При проверките не са </w:t>
      </w:r>
      <w:r w:rsidR="00205418" w:rsidRPr="00537F5B">
        <w:rPr>
          <w:lang w:val="be-BY"/>
        </w:rPr>
        <w:t>установени несъответствия</w:t>
      </w:r>
      <w:r w:rsidR="00205418">
        <w:rPr>
          <w:lang w:val="be-BY"/>
        </w:rPr>
        <w:t xml:space="preserve"> с нормативните изисквания</w:t>
      </w:r>
      <w:r w:rsidR="00E9397E">
        <w:rPr>
          <w:lang w:val="be-BY"/>
        </w:rPr>
        <w:t xml:space="preserve"> и поради тази причина не са</w:t>
      </w:r>
      <w:r w:rsidR="00205418" w:rsidRPr="00537F5B">
        <w:rPr>
          <w:lang w:val="be-BY"/>
        </w:rPr>
        <w:t xml:space="preserve"> предприети коригиращи действия</w:t>
      </w:r>
      <w:r w:rsidR="00E9397E">
        <w:rPr>
          <w:lang w:val="be-BY"/>
        </w:rPr>
        <w:t xml:space="preserve">. </w:t>
      </w:r>
      <w:r w:rsidR="00D91295" w:rsidRPr="00537F5B">
        <w:rPr>
          <w:lang w:val="be-BY"/>
        </w:rPr>
        <w:t xml:space="preserve">Резултатите </w:t>
      </w:r>
      <w:r w:rsidR="00E9397E">
        <w:rPr>
          <w:lang w:val="be-BY"/>
        </w:rPr>
        <w:t xml:space="preserve">и последващите действия при  евентуално възникнали </w:t>
      </w:r>
      <w:r w:rsidR="00D91295" w:rsidRPr="00537F5B">
        <w:rPr>
          <w:lang w:val="be-BY"/>
        </w:rPr>
        <w:t xml:space="preserve">разливи ще се отразяват в </w:t>
      </w:r>
      <w:r w:rsidR="00E9397E">
        <w:rPr>
          <w:lang w:val="be-BY"/>
        </w:rPr>
        <w:t xml:space="preserve">съответния </w:t>
      </w:r>
      <w:r w:rsidR="00D91295" w:rsidRPr="00537F5B">
        <w:rPr>
          <w:lang w:val="be-BY"/>
        </w:rPr>
        <w:t>“Дневник за разливи”.</w:t>
      </w:r>
      <w:r w:rsidR="00E9397E">
        <w:rPr>
          <w:lang w:val="be-BY"/>
        </w:rPr>
        <w:t xml:space="preserve"> На точно определени места на територията на фирмената площадка се с</w:t>
      </w:r>
      <w:r w:rsidR="00D91295" w:rsidRPr="00537F5B">
        <w:t>ъхранява</w:t>
      </w:r>
      <w:r w:rsidR="00E9397E">
        <w:rPr>
          <w:lang w:val="be-BY"/>
        </w:rPr>
        <w:t xml:space="preserve">т в </w:t>
      </w:r>
      <w:r w:rsidR="00D91295" w:rsidRPr="00537F5B">
        <w:t xml:space="preserve">достатъчно количество подходящи сорбиращи материали за почистване </w:t>
      </w:r>
      <w:r w:rsidR="00E9397E">
        <w:t>на разлети вещества и материали</w:t>
      </w:r>
      <w:r w:rsidR="00D91295" w:rsidRPr="00537F5B">
        <w:t>.</w:t>
      </w:r>
      <w:r w:rsidR="00E9397E">
        <w:t xml:space="preserve"> </w:t>
      </w:r>
      <w:r w:rsidR="00D91295" w:rsidRPr="00537F5B">
        <w:rPr>
          <w:lang w:val="be-BY"/>
        </w:rPr>
        <w:t>Т</w:t>
      </w:r>
      <w:r w:rsidR="00D91295" w:rsidRPr="00537F5B">
        <w:t>оваро</w:t>
      </w:r>
      <w:r w:rsidR="00D91295" w:rsidRPr="00537F5B">
        <w:rPr>
          <w:lang w:val="be-BY"/>
        </w:rPr>
        <w:t xml:space="preserve"> </w:t>
      </w:r>
      <w:r w:rsidR="00D91295" w:rsidRPr="00537F5B">
        <w:t>- разтоварни дейности, които биха могли да доведат до течове</w:t>
      </w:r>
      <w:r w:rsidR="00D91295" w:rsidRPr="00537F5B">
        <w:rPr>
          <w:lang w:val="be-BY"/>
        </w:rPr>
        <w:t xml:space="preserve"> </w:t>
      </w:r>
      <w:r w:rsidR="00D91295" w:rsidRPr="00537F5B">
        <w:t>/изливания</w:t>
      </w:r>
      <w:r w:rsidR="00E9397E">
        <w:t>/,</w:t>
      </w:r>
      <w:r w:rsidR="00D91295" w:rsidRPr="00537F5B">
        <w:t xml:space="preserve"> </w:t>
      </w:r>
      <w:r w:rsidR="00D91295" w:rsidRPr="00537F5B">
        <w:rPr>
          <w:lang w:val="be-BY"/>
        </w:rPr>
        <w:t>се</w:t>
      </w:r>
      <w:r w:rsidR="00D91295" w:rsidRPr="00537F5B">
        <w:t xml:space="preserve"> извършва</w:t>
      </w:r>
      <w:r w:rsidR="00D91295" w:rsidRPr="00537F5B">
        <w:rPr>
          <w:lang w:val="be-BY"/>
        </w:rPr>
        <w:t>т</w:t>
      </w:r>
      <w:r w:rsidR="00D91295" w:rsidRPr="00537F5B">
        <w:t xml:space="preserve"> само на определените за това места, осигурени против разливи и течове. От площадката на </w:t>
      </w:r>
      <w:r w:rsidR="00C63226" w:rsidRPr="00537F5B">
        <w:t>”</w:t>
      </w:r>
      <w:r w:rsidR="00D91295" w:rsidRPr="00537F5B">
        <w:t xml:space="preserve">Полисан” АД няма </w:t>
      </w:r>
      <w:r w:rsidR="00C63226" w:rsidRPr="00537F5B">
        <w:t>”</w:t>
      </w:r>
      <w:r w:rsidR="00D91295" w:rsidRPr="00537F5B">
        <w:t>пряко” или „непряко” отвеждане на отпадъчни води в подземни водни обекти.</w:t>
      </w:r>
    </w:p>
    <w:p w:rsidR="00DE4F98" w:rsidRPr="00537F5B" w:rsidRDefault="00D91295" w:rsidP="007C6F65">
      <w:pPr>
        <w:ind w:firstLine="708"/>
        <w:jc w:val="both"/>
      </w:pPr>
      <w:r w:rsidRPr="00537F5B">
        <w:t xml:space="preserve">Предпазването на почвите и подземните води от замърсяване </w:t>
      </w:r>
      <w:r w:rsidR="00E9397E">
        <w:t xml:space="preserve">се извършва и </w:t>
      </w:r>
      <w:r w:rsidRPr="00537F5B">
        <w:t xml:space="preserve">като се спазват изискванията за </w:t>
      </w:r>
      <w:r w:rsidR="00E9397E">
        <w:t xml:space="preserve">ефективна и екологична експлоатация на </w:t>
      </w:r>
      <w:r w:rsidRPr="00537F5B">
        <w:t>локалните пречиствателни съоръжения</w:t>
      </w:r>
      <w:r w:rsidR="00E9397E">
        <w:t xml:space="preserve"> /</w:t>
      </w:r>
      <w:r w:rsidRPr="00537F5B">
        <w:t>редовно почистване и недопускане разлив на отпадъчни води</w:t>
      </w:r>
      <w:r w:rsidR="00E9397E">
        <w:t>,</w:t>
      </w:r>
      <w:r w:rsidRPr="00537F5B">
        <w:t xml:space="preserve"> замърсени с вредни вещества</w:t>
      </w:r>
      <w:r w:rsidR="00E9397E">
        <w:t>/.</w:t>
      </w:r>
    </w:p>
    <w:p w:rsidR="007C6F65" w:rsidRPr="00537F5B" w:rsidRDefault="00DE4F98" w:rsidP="007C6F65">
      <w:pPr>
        <w:ind w:firstLine="708"/>
        <w:jc w:val="both"/>
      </w:pPr>
      <w:r w:rsidRPr="00537F5B">
        <w:t>Спазва се необходимото документиране и докладване</w:t>
      </w:r>
      <w:r w:rsidR="007C6F65" w:rsidRPr="00537F5B">
        <w:t xml:space="preserve"> </w:t>
      </w:r>
      <w:r w:rsidRPr="00537F5B">
        <w:t>по условие 13.8 от КР.</w:t>
      </w:r>
    </w:p>
    <w:p w:rsidR="006170D8" w:rsidRPr="00857473" w:rsidRDefault="006170D8" w:rsidP="006170D8">
      <w:pPr>
        <w:ind w:firstLine="720"/>
        <w:jc w:val="both"/>
        <w:rPr>
          <w:b/>
        </w:rPr>
      </w:pPr>
      <w:r w:rsidRPr="00857473">
        <w:rPr>
          <w:b/>
        </w:rPr>
        <w:t>4.</w:t>
      </w:r>
      <w:r w:rsidR="00FA06A8">
        <w:rPr>
          <w:b/>
        </w:rPr>
        <w:t>6</w:t>
      </w:r>
      <w:r w:rsidRPr="00857473">
        <w:rPr>
          <w:b/>
        </w:rPr>
        <w:t>.1. Опазване на почвата</w:t>
      </w:r>
    </w:p>
    <w:p w:rsidR="006170D8" w:rsidRPr="00857473" w:rsidRDefault="00126FE5" w:rsidP="00126FE5">
      <w:pPr>
        <w:ind w:firstLine="720"/>
        <w:jc w:val="both"/>
      </w:pPr>
      <w:r w:rsidRPr="00857473">
        <w:t>В</w:t>
      </w:r>
      <w:r w:rsidR="006170D8" w:rsidRPr="00857473">
        <w:t xml:space="preserve"> КР № </w:t>
      </w:r>
      <w:r w:rsidRPr="00857473">
        <w:t>343 –</w:t>
      </w:r>
      <w:r w:rsidR="006170D8" w:rsidRPr="00857473">
        <w:t>Н</w:t>
      </w:r>
      <w:r w:rsidRPr="00857473">
        <w:t>о</w:t>
      </w:r>
      <w:r w:rsidR="006170D8" w:rsidRPr="00857473">
        <w:t>/20</w:t>
      </w:r>
      <w:r w:rsidRPr="00857473">
        <w:t xml:space="preserve">08 няма условие </w:t>
      </w:r>
      <w:r w:rsidR="006170D8" w:rsidRPr="00857473">
        <w:t>операторът  да извършва собствен мониторинг на почви.</w:t>
      </w:r>
    </w:p>
    <w:p w:rsidR="006170D8" w:rsidRPr="00857473" w:rsidRDefault="006170D8" w:rsidP="006170D8">
      <w:pPr>
        <w:pStyle w:val="BodyText21"/>
        <w:numPr>
          <w:ilvl w:val="12"/>
          <w:numId w:val="0"/>
        </w:numPr>
        <w:jc w:val="both"/>
        <w:rPr>
          <w:szCs w:val="24"/>
        </w:rPr>
      </w:pPr>
      <w:r w:rsidRPr="00857473">
        <w:rPr>
          <w:szCs w:val="24"/>
        </w:rPr>
        <w:tab/>
        <w:t>Изпускане на замърсители в почвата</w:t>
      </w:r>
    </w:p>
    <w:p w:rsidR="006170D8" w:rsidRPr="00857473" w:rsidRDefault="00126FE5" w:rsidP="006170D8">
      <w:pPr>
        <w:pStyle w:val="BodyText21"/>
        <w:numPr>
          <w:ilvl w:val="12"/>
          <w:numId w:val="0"/>
        </w:numPr>
        <w:ind w:firstLine="720"/>
        <w:jc w:val="both"/>
        <w:rPr>
          <w:b w:val="0"/>
          <w:szCs w:val="24"/>
        </w:rPr>
      </w:pPr>
      <w:r w:rsidRPr="00857473">
        <w:rPr>
          <w:b w:val="0"/>
          <w:szCs w:val="24"/>
        </w:rPr>
        <w:t xml:space="preserve">Съгласно точка </w:t>
      </w:r>
      <w:r w:rsidR="006170D8" w:rsidRPr="00857473">
        <w:rPr>
          <w:b w:val="0"/>
          <w:szCs w:val="24"/>
        </w:rPr>
        <w:t xml:space="preserve">1.1.8.3 </w:t>
      </w:r>
      <w:r w:rsidRPr="00857473">
        <w:rPr>
          <w:b w:val="0"/>
          <w:szCs w:val="24"/>
        </w:rPr>
        <w:t>”</w:t>
      </w:r>
      <w:r w:rsidR="006170D8" w:rsidRPr="00857473">
        <w:rPr>
          <w:b w:val="0"/>
          <w:szCs w:val="24"/>
        </w:rPr>
        <w:t>Изпускане на замърсители в почвата</w:t>
      </w:r>
      <w:r w:rsidRPr="00857473">
        <w:rPr>
          <w:b w:val="0"/>
          <w:szCs w:val="24"/>
        </w:rPr>
        <w:t>”</w:t>
      </w:r>
      <w:r w:rsidR="006170D8" w:rsidRPr="00857473">
        <w:rPr>
          <w:b w:val="0"/>
          <w:szCs w:val="24"/>
        </w:rPr>
        <w:t xml:space="preserve"> от Ръководен документ за приложението на Европейския регистър за изпускането и преноса на замърсители докла</w:t>
      </w:r>
      <w:r w:rsidRPr="00857473">
        <w:rPr>
          <w:b w:val="0"/>
          <w:szCs w:val="24"/>
        </w:rPr>
        <w:t>дването за ”</w:t>
      </w:r>
      <w:r w:rsidR="006170D8" w:rsidRPr="00857473">
        <w:rPr>
          <w:b w:val="0"/>
          <w:szCs w:val="24"/>
        </w:rPr>
        <w:t xml:space="preserve">изпускане на замърсители в почвата” важи само за замърсителите в отпадъци, които са предмет на операциите по обезвреждане </w:t>
      </w:r>
      <w:r w:rsidRPr="00857473">
        <w:rPr>
          <w:b w:val="0"/>
          <w:szCs w:val="24"/>
        </w:rPr>
        <w:t>”</w:t>
      </w:r>
      <w:r w:rsidR="006170D8" w:rsidRPr="00857473">
        <w:rPr>
          <w:b w:val="0"/>
          <w:szCs w:val="24"/>
        </w:rPr>
        <w:t xml:space="preserve">почвена обработка” и </w:t>
      </w:r>
      <w:r w:rsidR="001B172D" w:rsidRPr="00857473">
        <w:rPr>
          <w:b w:val="0"/>
          <w:szCs w:val="24"/>
        </w:rPr>
        <w:t>”</w:t>
      </w:r>
      <w:r w:rsidR="006170D8" w:rsidRPr="00857473">
        <w:rPr>
          <w:b w:val="0"/>
          <w:szCs w:val="24"/>
        </w:rPr>
        <w:t xml:space="preserve">дълбочинно инжектиране”. Аварийното изпускане на замърсители в почвата на територията на площадката на съоръжението (например разливи) не е задължително да бъде докладвано. </w:t>
      </w:r>
    </w:p>
    <w:p w:rsidR="006170D8" w:rsidRPr="00857473" w:rsidRDefault="006170D8" w:rsidP="006170D8">
      <w:pPr>
        <w:pStyle w:val="BodyText21"/>
        <w:numPr>
          <w:ilvl w:val="12"/>
          <w:numId w:val="0"/>
        </w:numPr>
        <w:ind w:firstLine="720"/>
        <w:jc w:val="both"/>
        <w:rPr>
          <w:b w:val="0"/>
          <w:szCs w:val="24"/>
        </w:rPr>
      </w:pPr>
      <w:r w:rsidRPr="00857473">
        <w:rPr>
          <w:b w:val="0"/>
          <w:szCs w:val="24"/>
        </w:rPr>
        <w:t xml:space="preserve">Независимо от горното операторът удостоверява, че през </w:t>
      </w:r>
      <w:r w:rsidR="00F54DF1">
        <w:rPr>
          <w:b w:val="0"/>
          <w:szCs w:val="24"/>
        </w:rPr>
        <w:t>201</w:t>
      </w:r>
      <w:r w:rsidR="00A403F9">
        <w:rPr>
          <w:b w:val="0"/>
          <w:szCs w:val="24"/>
          <w:lang w:val="en-US"/>
        </w:rPr>
        <w:t>5</w:t>
      </w:r>
      <w:r w:rsidRPr="00857473">
        <w:rPr>
          <w:b w:val="0"/>
          <w:szCs w:val="24"/>
        </w:rPr>
        <w:t xml:space="preserve"> г</w:t>
      </w:r>
      <w:r w:rsidR="00126FE5" w:rsidRPr="00857473">
        <w:rPr>
          <w:b w:val="0"/>
          <w:szCs w:val="24"/>
        </w:rPr>
        <w:t>одина</w:t>
      </w:r>
      <w:r w:rsidRPr="00857473">
        <w:rPr>
          <w:b w:val="0"/>
          <w:szCs w:val="24"/>
        </w:rPr>
        <w:t xml:space="preserve"> </w:t>
      </w:r>
      <w:r w:rsidR="00C63226">
        <w:rPr>
          <w:b w:val="0"/>
          <w:szCs w:val="24"/>
        </w:rPr>
        <w:t xml:space="preserve">не е имало </w:t>
      </w:r>
      <w:r w:rsidRPr="00857473">
        <w:rPr>
          <w:b w:val="0"/>
          <w:szCs w:val="24"/>
        </w:rPr>
        <w:t xml:space="preserve">аварийно изпускане на замърсители в почвата на територията на площадката. </w:t>
      </w:r>
    </w:p>
    <w:p w:rsidR="006170D8" w:rsidRPr="00857473" w:rsidRDefault="006170D8" w:rsidP="006170D8">
      <w:pPr>
        <w:pStyle w:val="BodyText21"/>
        <w:numPr>
          <w:ilvl w:val="12"/>
          <w:numId w:val="0"/>
        </w:numPr>
        <w:ind w:firstLine="720"/>
        <w:jc w:val="both"/>
        <w:rPr>
          <w:rFonts w:eastAsia="EUAlbertina-Regular-Identity-H"/>
          <w:b w:val="0"/>
          <w:szCs w:val="24"/>
        </w:rPr>
      </w:pPr>
      <w:r w:rsidRPr="00857473">
        <w:rPr>
          <w:b w:val="0"/>
          <w:szCs w:val="24"/>
        </w:rPr>
        <w:t xml:space="preserve">През </w:t>
      </w:r>
      <w:r w:rsidR="00F54DF1">
        <w:rPr>
          <w:b w:val="0"/>
          <w:szCs w:val="24"/>
        </w:rPr>
        <w:t>201</w:t>
      </w:r>
      <w:r w:rsidR="00A403F9">
        <w:rPr>
          <w:b w:val="0"/>
          <w:szCs w:val="24"/>
          <w:lang w:val="en-US"/>
        </w:rPr>
        <w:t>5</w:t>
      </w:r>
      <w:r w:rsidRPr="00857473">
        <w:rPr>
          <w:b w:val="0"/>
          <w:szCs w:val="24"/>
        </w:rPr>
        <w:t xml:space="preserve"> г</w:t>
      </w:r>
      <w:r w:rsidR="00126FE5" w:rsidRPr="00857473">
        <w:rPr>
          <w:b w:val="0"/>
          <w:szCs w:val="24"/>
        </w:rPr>
        <w:t>одина</w:t>
      </w:r>
      <w:r w:rsidRPr="00857473">
        <w:rPr>
          <w:b w:val="0"/>
          <w:szCs w:val="24"/>
        </w:rPr>
        <w:t xml:space="preserve"> движение на отпадъци извън територията на площадката с цел последващото им оползотворяване или обезвреждане </w:t>
      </w:r>
      <w:r w:rsidRPr="00857473">
        <w:rPr>
          <w:rFonts w:eastAsia="EUAlbertina-Regular-Identity-H"/>
          <w:b w:val="0"/>
          <w:szCs w:val="24"/>
        </w:rPr>
        <w:t xml:space="preserve">чрез почвена обработка и дълбочинно инжектиране не е имало, поради което колона 1с от Таблица 1. Замърсители по ЕРИПЗ и </w:t>
      </w:r>
      <w:r w:rsidRPr="00857473">
        <w:rPr>
          <w:rFonts w:eastAsia="EUAlbertina-Regular-Identity-H"/>
          <w:b w:val="0"/>
          <w:szCs w:val="24"/>
          <w:lang w:val="en-US"/>
        </w:rPr>
        <w:t>PRTR</w:t>
      </w:r>
      <w:r w:rsidRPr="00857473">
        <w:rPr>
          <w:rFonts w:eastAsia="EUAlbertina-Regular-Identity-H"/>
          <w:b w:val="0"/>
          <w:szCs w:val="24"/>
        </w:rPr>
        <w:t xml:space="preserve"> не е попълена.  </w:t>
      </w:r>
    </w:p>
    <w:p w:rsidR="007C6F65" w:rsidRPr="00537F5B" w:rsidRDefault="007C6F65" w:rsidP="007C6F65">
      <w:pPr>
        <w:ind w:firstLine="708"/>
        <w:jc w:val="both"/>
      </w:pPr>
    </w:p>
    <w:p w:rsidR="007C6F65" w:rsidRPr="00537F5B" w:rsidRDefault="00DE4F98" w:rsidP="00DE4F98">
      <w:pPr>
        <w:spacing w:after="120"/>
        <w:ind w:firstLine="708"/>
        <w:jc w:val="both"/>
        <w:rPr>
          <w:b/>
        </w:rPr>
      </w:pPr>
      <w:r w:rsidRPr="00537F5B">
        <w:rPr>
          <w:b/>
        </w:rPr>
        <w:lastRenderedPageBreak/>
        <w:t>Тръбен кладенец</w:t>
      </w:r>
      <w:r w:rsidR="007C6F65" w:rsidRPr="00537F5B">
        <w:rPr>
          <w:b/>
        </w:rPr>
        <w:t xml:space="preserve"> </w:t>
      </w:r>
    </w:p>
    <w:p w:rsidR="007C6F65" w:rsidRPr="00857473" w:rsidRDefault="007C6F65" w:rsidP="00857473">
      <w:pPr>
        <w:pStyle w:val="1"/>
        <w:spacing w:after="0"/>
        <w:ind w:left="0" w:right="-52" w:firstLine="708"/>
        <w:jc w:val="both"/>
        <w:rPr>
          <w:rFonts w:ascii="Times New Roman" w:hAnsi="Times New Roman"/>
          <w:sz w:val="24"/>
          <w:szCs w:val="24"/>
        </w:rPr>
      </w:pPr>
      <w:r w:rsidRPr="00857473">
        <w:rPr>
          <w:rFonts w:ascii="Times New Roman" w:hAnsi="Times New Roman"/>
          <w:sz w:val="24"/>
          <w:szCs w:val="24"/>
        </w:rPr>
        <w:t xml:space="preserve">Съгласно </w:t>
      </w:r>
      <w:r w:rsidR="00DE4F98" w:rsidRPr="00857473">
        <w:rPr>
          <w:rFonts w:ascii="Times New Roman" w:hAnsi="Times New Roman"/>
          <w:b/>
          <w:sz w:val="24"/>
          <w:szCs w:val="24"/>
          <w:lang w:val="be-BY"/>
        </w:rPr>
        <w:t>разрешително за водовземане с регистрационен № 11 530 306/</w:t>
      </w:r>
      <w:r w:rsidR="00E54428">
        <w:rPr>
          <w:rFonts w:ascii="Times New Roman" w:hAnsi="Times New Roman"/>
          <w:b/>
          <w:sz w:val="24"/>
          <w:szCs w:val="24"/>
          <w:lang w:val="be-BY"/>
        </w:rPr>
        <w:t>2012</w:t>
      </w:r>
      <w:r w:rsidR="00DE4F98" w:rsidRPr="00857473">
        <w:rPr>
          <w:rFonts w:ascii="Times New Roman" w:hAnsi="Times New Roman"/>
          <w:b/>
          <w:sz w:val="24"/>
          <w:szCs w:val="24"/>
          <w:lang w:val="be-BY"/>
        </w:rPr>
        <w:t xml:space="preserve"> година </w:t>
      </w:r>
      <w:r w:rsidRPr="00857473">
        <w:rPr>
          <w:rFonts w:ascii="Times New Roman" w:hAnsi="Times New Roman"/>
          <w:sz w:val="24"/>
          <w:szCs w:val="24"/>
        </w:rPr>
        <w:t xml:space="preserve">на </w:t>
      </w:r>
      <w:r w:rsidR="008724A5" w:rsidRPr="00857473">
        <w:rPr>
          <w:rFonts w:ascii="Times New Roman" w:hAnsi="Times New Roman"/>
          <w:sz w:val="24"/>
          <w:szCs w:val="24"/>
        </w:rPr>
        <w:t>БДУВ Дунавски район с център Плевен, с адрес: град Плевен 5800, ул. ”Чаталджа” 60,</w:t>
      </w:r>
      <w:r w:rsidR="00857473">
        <w:rPr>
          <w:rFonts w:ascii="Times New Roman" w:hAnsi="Times New Roman"/>
          <w:sz w:val="24"/>
          <w:szCs w:val="24"/>
        </w:rPr>
        <w:t xml:space="preserve"> </w:t>
      </w:r>
      <w:r w:rsidRPr="00857473">
        <w:rPr>
          <w:rFonts w:ascii="Times New Roman" w:hAnsi="Times New Roman"/>
          <w:sz w:val="24"/>
          <w:szCs w:val="24"/>
        </w:rPr>
        <w:t xml:space="preserve">за добиваните подземни води от </w:t>
      </w:r>
      <w:r w:rsidR="00DE4F98" w:rsidRPr="00857473">
        <w:rPr>
          <w:rFonts w:ascii="Times New Roman" w:hAnsi="Times New Roman"/>
          <w:sz w:val="24"/>
          <w:szCs w:val="24"/>
          <w:lang w:val="be-BY"/>
        </w:rPr>
        <w:t xml:space="preserve">ТК “ТК-Полисан-Русе” </w:t>
      </w:r>
      <w:r w:rsidRPr="00857473">
        <w:rPr>
          <w:rFonts w:ascii="Times New Roman" w:hAnsi="Times New Roman"/>
          <w:sz w:val="24"/>
          <w:szCs w:val="24"/>
        </w:rPr>
        <w:t xml:space="preserve">следва да се  извършва ежегодно химически анализ по следните показатели: </w:t>
      </w:r>
      <w:r w:rsidR="00DE4F98" w:rsidRPr="00857473">
        <w:rPr>
          <w:rFonts w:ascii="Times New Roman" w:hAnsi="Times New Roman"/>
          <w:sz w:val="24"/>
          <w:szCs w:val="24"/>
        </w:rPr>
        <w:t>рН, електропроводимост, концентрация на разтворен кислород, амониеви йони, нитрати, хлориди и сулфати</w:t>
      </w:r>
    </w:p>
    <w:p w:rsidR="007C6F65" w:rsidRPr="00537F5B" w:rsidRDefault="007C6F65" w:rsidP="008724A5">
      <w:pPr>
        <w:ind w:right="-52"/>
        <w:jc w:val="both"/>
      </w:pPr>
      <w:r w:rsidRPr="00537F5B">
        <w:tab/>
        <w:t xml:space="preserve">През </w:t>
      </w:r>
      <w:r w:rsidR="00F54DF1">
        <w:t>201</w:t>
      </w:r>
      <w:r w:rsidR="005270D5">
        <w:t>5</w:t>
      </w:r>
      <w:r w:rsidRPr="00537F5B">
        <w:t xml:space="preserve"> година е извършен собствен мониторинг </w:t>
      </w:r>
      <w:r w:rsidR="00857473">
        <w:t>и р</w:t>
      </w:r>
      <w:r w:rsidRPr="00537F5B">
        <w:t>езултат</w:t>
      </w:r>
      <w:r w:rsidR="00857473">
        <w:t>ът</w:t>
      </w:r>
      <w:r w:rsidRPr="00537F5B">
        <w:t xml:space="preserve"> от анализ</w:t>
      </w:r>
      <w:r w:rsidR="00857473">
        <w:t>а</w:t>
      </w:r>
      <w:r w:rsidRPr="00537F5B">
        <w:t xml:space="preserve"> на водн</w:t>
      </w:r>
      <w:r w:rsidR="00857473">
        <w:t>ата</w:t>
      </w:r>
      <w:r w:rsidRPr="00537F5B">
        <w:t xml:space="preserve"> проб</w:t>
      </w:r>
      <w:r w:rsidR="00857473">
        <w:t>а</w:t>
      </w:r>
      <w:r w:rsidRPr="00537F5B">
        <w:t xml:space="preserve"> </w:t>
      </w:r>
      <w:r w:rsidR="00857473">
        <w:t>е</w:t>
      </w:r>
      <w:r w:rsidRPr="00537F5B">
        <w:t xml:space="preserve"> показан в </w:t>
      </w:r>
      <w:r w:rsidR="00857473">
        <w:t xml:space="preserve">следващата </w:t>
      </w:r>
      <w:r w:rsidRPr="00537F5B">
        <w:t>таблица</w:t>
      </w:r>
      <w:r w:rsidR="00857473">
        <w:t>.</w:t>
      </w:r>
      <w:r w:rsidRPr="00537F5B">
        <w:t xml:space="preserve">  </w:t>
      </w:r>
    </w:p>
    <w:p w:rsidR="00DE4F98" w:rsidRPr="00537F5B" w:rsidRDefault="00DE4F98" w:rsidP="00857473">
      <w:pPr>
        <w:ind w:right="-52" w:firstLine="708"/>
        <w:jc w:val="both"/>
      </w:pPr>
      <w:r w:rsidRPr="00537F5B">
        <w:t>През отчетния п</w:t>
      </w:r>
      <w:r w:rsidR="00857473">
        <w:t xml:space="preserve">ериод е извършено и </w:t>
      </w:r>
      <w:r w:rsidRPr="00537F5B">
        <w:t xml:space="preserve">ежемесечно </w:t>
      </w:r>
      <w:r w:rsidR="00857473">
        <w:t>/</w:t>
      </w:r>
      <w:r w:rsidRPr="00537F5B">
        <w:t>в последния ден на месеца</w:t>
      </w:r>
      <w:r w:rsidR="00857473">
        <w:t>/</w:t>
      </w:r>
      <w:r w:rsidRPr="00537F5B">
        <w:t xml:space="preserve"> отчита</w:t>
      </w:r>
      <w:r w:rsidR="00857473">
        <w:t xml:space="preserve">не на </w:t>
      </w:r>
      <w:r w:rsidRPr="00537F5B">
        <w:t xml:space="preserve"> показанията на водомера и нивомера. Данните се нанасят в съответния дневник.</w:t>
      </w:r>
    </w:p>
    <w:p w:rsidR="00A42750" w:rsidRPr="00537F5B" w:rsidRDefault="00DE4F98" w:rsidP="00857473">
      <w:pPr>
        <w:ind w:right="-52" w:firstLine="708"/>
        <w:jc w:val="both"/>
      </w:pPr>
      <w:r w:rsidRPr="00537F5B">
        <w:t>Не е извършван анализ на химичния състав на черпените подземни води по всички показатели, посочени в приложение № 1 на Наредба № 1 за проучване, ползване и опазване на подземните води, понеже средноденонощния дебит е 0,6 л/сек.</w:t>
      </w:r>
    </w:p>
    <w:tbl>
      <w:tblPr>
        <w:tblpPr w:leftFromText="141" w:rightFromText="141" w:vertAnchor="text" w:horzAnchor="margin" w:tblpXSpec="center" w:tblpY="1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3"/>
        <w:gridCol w:w="2661"/>
        <w:gridCol w:w="1973"/>
        <w:gridCol w:w="1701"/>
        <w:gridCol w:w="1036"/>
      </w:tblGrid>
      <w:tr w:rsidR="007C6F65" w:rsidRPr="00181582" w:rsidTr="000D5B67">
        <w:tc>
          <w:tcPr>
            <w:tcW w:w="540" w:type="dxa"/>
            <w:shd w:val="clear" w:color="auto" w:fill="E6E6E6"/>
            <w:vAlign w:val="center"/>
          </w:tcPr>
          <w:p w:rsidR="007C6F65" w:rsidRPr="00181582" w:rsidRDefault="007C6F65" w:rsidP="000D5B67">
            <w:pPr>
              <w:ind w:right="-102"/>
              <w:rPr>
                <w:sz w:val="22"/>
                <w:szCs w:val="22"/>
              </w:rPr>
            </w:pPr>
            <w:r w:rsidRPr="00181582">
              <w:rPr>
                <w:sz w:val="22"/>
                <w:szCs w:val="22"/>
              </w:rPr>
              <w:t>№ по ред</w:t>
            </w:r>
          </w:p>
        </w:tc>
        <w:tc>
          <w:tcPr>
            <w:tcW w:w="2403" w:type="dxa"/>
            <w:shd w:val="clear" w:color="auto" w:fill="E6E6E6"/>
            <w:vAlign w:val="center"/>
          </w:tcPr>
          <w:p w:rsidR="007C6F65" w:rsidRPr="00181582" w:rsidRDefault="007C6F65" w:rsidP="00AF79D5">
            <w:pPr>
              <w:jc w:val="center"/>
              <w:rPr>
                <w:sz w:val="22"/>
                <w:szCs w:val="22"/>
              </w:rPr>
            </w:pPr>
            <w:r w:rsidRPr="00181582">
              <w:rPr>
                <w:sz w:val="22"/>
                <w:szCs w:val="22"/>
              </w:rPr>
              <w:t>Показател</w:t>
            </w:r>
          </w:p>
        </w:tc>
        <w:tc>
          <w:tcPr>
            <w:tcW w:w="2661" w:type="dxa"/>
            <w:shd w:val="clear" w:color="auto" w:fill="E6E6E6"/>
            <w:vAlign w:val="center"/>
          </w:tcPr>
          <w:p w:rsidR="007C6F65" w:rsidRPr="00181582" w:rsidRDefault="007C6F65" w:rsidP="00AF79D5">
            <w:pPr>
              <w:spacing w:before="40" w:after="40"/>
              <w:ind w:left="-108" w:right="-108"/>
              <w:jc w:val="center"/>
              <w:rPr>
                <w:sz w:val="22"/>
                <w:szCs w:val="22"/>
              </w:rPr>
            </w:pPr>
            <w:r w:rsidRPr="00181582">
              <w:rPr>
                <w:sz w:val="22"/>
                <w:szCs w:val="22"/>
              </w:rPr>
              <w:t>Концентрация в подземните води, съгласно Н №1</w:t>
            </w:r>
          </w:p>
        </w:tc>
        <w:tc>
          <w:tcPr>
            <w:tcW w:w="1973" w:type="dxa"/>
            <w:shd w:val="clear" w:color="auto" w:fill="E6E6E6"/>
            <w:vAlign w:val="center"/>
          </w:tcPr>
          <w:p w:rsidR="007C6F65" w:rsidRPr="00181582" w:rsidRDefault="007C6F65" w:rsidP="00AF79D5">
            <w:pPr>
              <w:ind w:left="-108" w:right="-108"/>
              <w:jc w:val="center"/>
              <w:rPr>
                <w:sz w:val="22"/>
                <w:szCs w:val="22"/>
              </w:rPr>
            </w:pPr>
            <w:r w:rsidRPr="00181582">
              <w:rPr>
                <w:sz w:val="22"/>
                <w:szCs w:val="22"/>
              </w:rPr>
              <w:t>Резултати от мониторинг</w:t>
            </w:r>
          </w:p>
        </w:tc>
        <w:tc>
          <w:tcPr>
            <w:tcW w:w="1701" w:type="dxa"/>
            <w:shd w:val="clear" w:color="auto" w:fill="E6E6E6"/>
            <w:vAlign w:val="center"/>
          </w:tcPr>
          <w:p w:rsidR="007C6F65" w:rsidRPr="00181582" w:rsidRDefault="007C6F65" w:rsidP="00AF79D5">
            <w:pPr>
              <w:ind w:left="-108" w:right="-108"/>
              <w:jc w:val="center"/>
              <w:rPr>
                <w:sz w:val="22"/>
                <w:szCs w:val="22"/>
              </w:rPr>
            </w:pPr>
            <w:r w:rsidRPr="00181582">
              <w:rPr>
                <w:sz w:val="22"/>
                <w:szCs w:val="22"/>
              </w:rPr>
              <w:t>Честота на мониторинг</w:t>
            </w:r>
          </w:p>
        </w:tc>
        <w:tc>
          <w:tcPr>
            <w:tcW w:w="1036" w:type="dxa"/>
            <w:shd w:val="clear" w:color="auto" w:fill="E6E6E6"/>
            <w:vAlign w:val="center"/>
          </w:tcPr>
          <w:p w:rsidR="007C6F65" w:rsidRPr="00181582" w:rsidRDefault="007C6F65" w:rsidP="00AF79D5">
            <w:pPr>
              <w:ind w:left="-108" w:right="-68"/>
              <w:jc w:val="center"/>
              <w:rPr>
                <w:sz w:val="22"/>
                <w:szCs w:val="22"/>
              </w:rPr>
            </w:pPr>
            <w:r w:rsidRPr="00181582">
              <w:rPr>
                <w:sz w:val="22"/>
                <w:szCs w:val="22"/>
              </w:rPr>
              <w:t>Съответствие</w:t>
            </w:r>
          </w:p>
        </w:tc>
      </w:tr>
      <w:tr w:rsidR="007C6F65" w:rsidRPr="00181582" w:rsidTr="000D5B67">
        <w:tc>
          <w:tcPr>
            <w:tcW w:w="540" w:type="dxa"/>
            <w:vAlign w:val="center"/>
          </w:tcPr>
          <w:p w:rsidR="007C6F65" w:rsidRPr="00181582" w:rsidRDefault="007C6F65" w:rsidP="00564800">
            <w:pPr>
              <w:spacing w:before="20" w:after="20"/>
              <w:rPr>
                <w:sz w:val="20"/>
                <w:szCs w:val="20"/>
              </w:rPr>
            </w:pPr>
            <w:r w:rsidRPr="00181582">
              <w:rPr>
                <w:sz w:val="20"/>
                <w:szCs w:val="20"/>
              </w:rPr>
              <w:t>1.</w:t>
            </w:r>
          </w:p>
        </w:tc>
        <w:tc>
          <w:tcPr>
            <w:tcW w:w="2403" w:type="dxa"/>
            <w:vAlign w:val="center"/>
          </w:tcPr>
          <w:p w:rsidR="007C6F65" w:rsidRPr="00181582" w:rsidRDefault="007C6F65" w:rsidP="00AF79D5">
            <w:pPr>
              <w:rPr>
                <w:sz w:val="20"/>
                <w:szCs w:val="20"/>
              </w:rPr>
            </w:pPr>
            <w:r w:rsidRPr="00181582">
              <w:rPr>
                <w:sz w:val="20"/>
                <w:szCs w:val="20"/>
              </w:rPr>
              <w:t>рН</w:t>
            </w:r>
          </w:p>
        </w:tc>
        <w:tc>
          <w:tcPr>
            <w:tcW w:w="2661" w:type="dxa"/>
            <w:vAlign w:val="center"/>
          </w:tcPr>
          <w:p w:rsidR="007C6F65" w:rsidRPr="00181582" w:rsidRDefault="007C6F65" w:rsidP="00AF79D5">
            <w:pPr>
              <w:spacing w:before="20" w:after="20"/>
              <w:jc w:val="center"/>
              <w:rPr>
                <w:sz w:val="20"/>
                <w:szCs w:val="20"/>
              </w:rPr>
            </w:pPr>
            <w:r w:rsidRPr="00181582">
              <w:rPr>
                <w:sz w:val="20"/>
                <w:szCs w:val="20"/>
              </w:rPr>
              <w:t>≤6,5 – ≥9,5</w:t>
            </w:r>
          </w:p>
        </w:tc>
        <w:tc>
          <w:tcPr>
            <w:tcW w:w="1973" w:type="dxa"/>
            <w:vAlign w:val="center"/>
          </w:tcPr>
          <w:p w:rsidR="007C6F65" w:rsidRPr="00181582" w:rsidRDefault="00B46E6D" w:rsidP="00AF79D5">
            <w:pPr>
              <w:jc w:val="center"/>
              <w:rPr>
                <w:sz w:val="20"/>
                <w:szCs w:val="20"/>
              </w:rPr>
            </w:pPr>
            <w:r>
              <w:rPr>
                <w:sz w:val="20"/>
                <w:szCs w:val="20"/>
              </w:rPr>
              <w:t>7,</w:t>
            </w:r>
            <w:r>
              <w:rPr>
                <w:sz w:val="20"/>
                <w:szCs w:val="20"/>
                <w:lang w:val="en-US"/>
              </w:rPr>
              <w:t>3</w:t>
            </w:r>
            <w:r w:rsidR="00181582" w:rsidRPr="00181582">
              <w:rPr>
                <w:sz w:val="20"/>
                <w:szCs w:val="20"/>
              </w:rPr>
              <w:t>5</w:t>
            </w:r>
          </w:p>
        </w:tc>
        <w:tc>
          <w:tcPr>
            <w:tcW w:w="1701" w:type="dxa"/>
            <w:vAlign w:val="center"/>
          </w:tcPr>
          <w:p w:rsidR="007C6F65" w:rsidRPr="00181582" w:rsidRDefault="007C6F65" w:rsidP="005270D5">
            <w:pPr>
              <w:spacing w:before="20" w:after="20"/>
              <w:ind w:left="-108" w:right="-52"/>
              <w:jc w:val="center"/>
              <w:rPr>
                <w:sz w:val="18"/>
                <w:szCs w:val="18"/>
              </w:rPr>
            </w:pPr>
            <w:r w:rsidRPr="00181582">
              <w:rPr>
                <w:sz w:val="18"/>
                <w:szCs w:val="18"/>
              </w:rPr>
              <w:t>Веднъж годишно</w:t>
            </w:r>
          </w:p>
        </w:tc>
        <w:tc>
          <w:tcPr>
            <w:tcW w:w="1036" w:type="dxa"/>
            <w:vAlign w:val="center"/>
          </w:tcPr>
          <w:p w:rsidR="007C6F65" w:rsidRPr="00181582" w:rsidRDefault="007C6F65" w:rsidP="00AF79D5">
            <w:pPr>
              <w:jc w:val="center"/>
              <w:rPr>
                <w:sz w:val="20"/>
                <w:szCs w:val="20"/>
              </w:rPr>
            </w:pPr>
            <w:r w:rsidRPr="00181582">
              <w:rPr>
                <w:sz w:val="20"/>
                <w:szCs w:val="20"/>
              </w:rPr>
              <w:t>Да</w:t>
            </w:r>
          </w:p>
        </w:tc>
      </w:tr>
      <w:tr w:rsidR="007C6F65" w:rsidRPr="00181582" w:rsidTr="000D5B67">
        <w:tc>
          <w:tcPr>
            <w:tcW w:w="540" w:type="dxa"/>
            <w:vAlign w:val="center"/>
          </w:tcPr>
          <w:p w:rsidR="007C6F65" w:rsidRPr="00181582" w:rsidRDefault="007C6F65" w:rsidP="00564800">
            <w:pPr>
              <w:spacing w:before="20" w:after="20"/>
              <w:rPr>
                <w:sz w:val="20"/>
                <w:szCs w:val="20"/>
              </w:rPr>
            </w:pPr>
            <w:r w:rsidRPr="00181582">
              <w:rPr>
                <w:sz w:val="20"/>
                <w:szCs w:val="20"/>
              </w:rPr>
              <w:t>2.</w:t>
            </w:r>
          </w:p>
        </w:tc>
        <w:tc>
          <w:tcPr>
            <w:tcW w:w="2403" w:type="dxa"/>
            <w:vAlign w:val="center"/>
          </w:tcPr>
          <w:p w:rsidR="007C6F65" w:rsidRPr="00181582" w:rsidRDefault="007C6F65" w:rsidP="00AF79D5">
            <w:pPr>
              <w:rPr>
                <w:sz w:val="20"/>
                <w:szCs w:val="20"/>
              </w:rPr>
            </w:pPr>
            <w:r w:rsidRPr="00181582">
              <w:rPr>
                <w:sz w:val="20"/>
                <w:szCs w:val="20"/>
              </w:rPr>
              <w:t>Електропроводимост</w:t>
            </w:r>
          </w:p>
        </w:tc>
        <w:tc>
          <w:tcPr>
            <w:tcW w:w="2661" w:type="dxa"/>
            <w:vAlign w:val="center"/>
          </w:tcPr>
          <w:p w:rsidR="007C6F65" w:rsidRPr="00181582" w:rsidRDefault="007C6F65" w:rsidP="00AF79D5">
            <w:pPr>
              <w:ind w:left="-108" w:right="-52"/>
              <w:jc w:val="center"/>
              <w:rPr>
                <w:sz w:val="20"/>
                <w:szCs w:val="20"/>
              </w:rPr>
            </w:pPr>
            <w:r w:rsidRPr="00181582">
              <w:rPr>
                <w:sz w:val="20"/>
                <w:szCs w:val="20"/>
              </w:rPr>
              <w:t>2 000</w:t>
            </w:r>
          </w:p>
        </w:tc>
        <w:tc>
          <w:tcPr>
            <w:tcW w:w="1973" w:type="dxa"/>
            <w:vAlign w:val="center"/>
          </w:tcPr>
          <w:p w:rsidR="007C6F65" w:rsidRPr="00181582" w:rsidRDefault="00181582" w:rsidP="005270D5">
            <w:pPr>
              <w:jc w:val="center"/>
              <w:rPr>
                <w:sz w:val="20"/>
                <w:szCs w:val="20"/>
                <w:lang w:val="en-US"/>
              </w:rPr>
            </w:pPr>
            <w:r w:rsidRPr="00181582">
              <w:rPr>
                <w:sz w:val="20"/>
                <w:szCs w:val="20"/>
              </w:rPr>
              <w:t>62</w:t>
            </w:r>
            <w:r w:rsidR="005270D5">
              <w:rPr>
                <w:sz w:val="20"/>
                <w:szCs w:val="20"/>
              </w:rPr>
              <w:t>8</w:t>
            </w:r>
            <w:r w:rsidRPr="00181582">
              <w:rPr>
                <w:rFonts w:ascii="Calibri" w:hAnsi="Calibri"/>
                <w:sz w:val="20"/>
                <w:szCs w:val="20"/>
              </w:rPr>
              <w:t>μ</w:t>
            </w:r>
            <w:r w:rsidRPr="00181582">
              <w:rPr>
                <w:sz w:val="20"/>
                <w:szCs w:val="20"/>
                <w:lang w:val="en-US"/>
              </w:rPr>
              <w:t>S/cm</w:t>
            </w:r>
          </w:p>
        </w:tc>
        <w:tc>
          <w:tcPr>
            <w:tcW w:w="1701" w:type="dxa"/>
            <w:vAlign w:val="center"/>
          </w:tcPr>
          <w:p w:rsidR="007C6F65" w:rsidRPr="00181582" w:rsidRDefault="007C6F65" w:rsidP="005270D5">
            <w:pPr>
              <w:spacing w:before="20" w:after="20"/>
              <w:ind w:left="-108" w:right="-52"/>
              <w:jc w:val="center"/>
              <w:rPr>
                <w:sz w:val="18"/>
                <w:szCs w:val="18"/>
              </w:rPr>
            </w:pPr>
            <w:r w:rsidRPr="00181582">
              <w:rPr>
                <w:sz w:val="18"/>
                <w:szCs w:val="18"/>
              </w:rPr>
              <w:t>Веднъж годишно</w:t>
            </w:r>
          </w:p>
        </w:tc>
        <w:tc>
          <w:tcPr>
            <w:tcW w:w="1036" w:type="dxa"/>
            <w:vAlign w:val="center"/>
          </w:tcPr>
          <w:p w:rsidR="007C6F65" w:rsidRPr="00181582" w:rsidRDefault="007C6F65" w:rsidP="00AF79D5">
            <w:pPr>
              <w:jc w:val="center"/>
              <w:rPr>
                <w:sz w:val="20"/>
                <w:szCs w:val="20"/>
              </w:rPr>
            </w:pPr>
            <w:r w:rsidRPr="00181582">
              <w:rPr>
                <w:sz w:val="20"/>
                <w:szCs w:val="20"/>
              </w:rPr>
              <w:t>Да</w:t>
            </w:r>
          </w:p>
        </w:tc>
      </w:tr>
      <w:tr w:rsidR="007C6F65" w:rsidRPr="00181582" w:rsidTr="000D5B67">
        <w:tc>
          <w:tcPr>
            <w:tcW w:w="540" w:type="dxa"/>
            <w:vAlign w:val="center"/>
          </w:tcPr>
          <w:p w:rsidR="007C6F65" w:rsidRPr="00181582" w:rsidRDefault="007C6F65" w:rsidP="00564800">
            <w:pPr>
              <w:spacing w:before="20" w:after="20"/>
              <w:rPr>
                <w:sz w:val="20"/>
                <w:szCs w:val="20"/>
              </w:rPr>
            </w:pPr>
            <w:r w:rsidRPr="00181582">
              <w:rPr>
                <w:sz w:val="20"/>
                <w:szCs w:val="20"/>
              </w:rPr>
              <w:t>3.</w:t>
            </w:r>
          </w:p>
        </w:tc>
        <w:tc>
          <w:tcPr>
            <w:tcW w:w="2403" w:type="dxa"/>
            <w:vAlign w:val="center"/>
          </w:tcPr>
          <w:p w:rsidR="007C6F65" w:rsidRPr="00181582" w:rsidRDefault="007C6F65" w:rsidP="00AF79D5">
            <w:pPr>
              <w:rPr>
                <w:sz w:val="20"/>
                <w:szCs w:val="20"/>
              </w:rPr>
            </w:pPr>
            <w:r w:rsidRPr="00181582">
              <w:rPr>
                <w:sz w:val="20"/>
                <w:szCs w:val="20"/>
              </w:rPr>
              <w:t>Разтворен кислород</w:t>
            </w:r>
          </w:p>
        </w:tc>
        <w:tc>
          <w:tcPr>
            <w:tcW w:w="2661" w:type="dxa"/>
            <w:vAlign w:val="center"/>
          </w:tcPr>
          <w:p w:rsidR="007C6F65" w:rsidRPr="00181582" w:rsidRDefault="007C6F65" w:rsidP="00AF79D5">
            <w:pPr>
              <w:ind w:right="-232"/>
              <w:rPr>
                <w:sz w:val="20"/>
                <w:szCs w:val="20"/>
              </w:rPr>
            </w:pPr>
            <w:r w:rsidRPr="00181582">
              <w:rPr>
                <w:sz w:val="20"/>
                <w:szCs w:val="20"/>
              </w:rPr>
              <w:t>Не се нормира</w:t>
            </w:r>
          </w:p>
        </w:tc>
        <w:tc>
          <w:tcPr>
            <w:tcW w:w="1973" w:type="dxa"/>
            <w:vAlign w:val="center"/>
          </w:tcPr>
          <w:p w:rsidR="007C6F65" w:rsidRPr="00181582" w:rsidRDefault="00181582" w:rsidP="00B46E6D">
            <w:pPr>
              <w:jc w:val="center"/>
              <w:rPr>
                <w:sz w:val="20"/>
                <w:szCs w:val="20"/>
              </w:rPr>
            </w:pPr>
            <w:r w:rsidRPr="00181582">
              <w:rPr>
                <w:sz w:val="20"/>
                <w:szCs w:val="20"/>
                <w:lang w:val="ru-RU"/>
              </w:rPr>
              <w:t>4.</w:t>
            </w:r>
            <w:r w:rsidR="005270D5">
              <w:rPr>
                <w:sz w:val="20"/>
                <w:szCs w:val="20"/>
              </w:rPr>
              <w:t>2</w:t>
            </w:r>
            <w:r w:rsidR="007C6F65" w:rsidRPr="00181582">
              <w:rPr>
                <w:sz w:val="20"/>
                <w:szCs w:val="20"/>
              </w:rPr>
              <w:t xml:space="preserve"> mg/l</w:t>
            </w:r>
          </w:p>
        </w:tc>
        <w:tc>
          <w:tcPr>
            <w:tcW w:w="1701" w:type="dxa"/>
            <w:vAlign w:val="center"/>
          </w:tcPr>
          <w:p w:rsidR="007C6F65" w:rsidRPr="00181582" w:rsidRDefault="007C6F65" w:rsidP="005270D5">
            <w:pPr>
              <w:spacing w:before="20" w:after="20"/>
              <w:ind w:left="-108" w:right="-52"/>
              <w:jc w:val="center"/>
              <w:rPr>
                <w:sz w:val="18"/>
                <w:szCs w:val="18"/>
              </w:rPr>
            </w:pPr>
            <w:r w:rsidRPr="00181582">
              <w:rPr>
                <w:sz w:val="18"/>
                <w:szCs w:val="18"/>
              </w:rPr>
              <w:t>Веднъж годишно</w:t>
            </w:r>
          </w:p>
        </w:tc>
        <w:tc>
          <w:tcPr>
            <w:tcW w:w="1036" w:type="dxa"/>
            <w:vAlign w:val="center"/>
          </w:tcPr>
          <w:p w:rsidR="007C6F65" w:rsidRPr="00181582" w:rsidRDefault="007C6F65" w:rsidP="00AF79D5">
            <w:pPr>
              <w:jc w:val="center"/>
              <w:rPr>
                <w:sz w:val="20"/>
                <w:szCs w:val="20"/>
              </w:rPr>
            </w:pPr>
            <w:r w:rsidRPr="00181582">
              <w:rPr>
                <w:sz w:val="20"/>
                <w:szCs w:val="20"/>
              </w:rPr>
              <w:t>Да</w:t>
            </w:r>
          </w:p>
        </w:tc>
      </w:tr>
      <w:tr w:rsidR="007C6F65" w:rsidRPr="00181582" w:rsidTr="000D5B67">
        <w:tc>
          <w:tcPr>
            <w:tcW w:w="540" w:type="dxa"/>
            <w:vAlign w:val="center"/>
          </w:tcPr>
          <w:p w:rsidR="007C6F65" w:rsidRPr="00181582" w:rsidRDefault="007C6F65" w:rsidP="00564800">
            <w:pPr>
              <w:spacing w:before="20" w:after="20"/>
              <w:rPr>
                <w:sz w:val="20"/>
                <w:szCs w:val="20"/>
              </w:rPr>
            </w:pPr>
            <w:r w:rsidRPr="00181582">
              <w:rPr>
                <w:sz w:val="20"/>
                <w:szCs w:val="20"/>
              </w:rPr>
              <w:t>4.</w:t>
            </w:r>
          </w:p>
        </w:tc>
        <w:tc>
          <w:tcPr>
            <w:tcW w:w="2403" w:type="dxa"/>
            <w:vAlign w:val="center"/>
          </w:tcPr>
          <w:p w:rsidR="007C6F65" w:rsidRPr="00181582" w:rsidRDefault="007C6F65" w:rsidP="00AF79D5">
            <w:pPr>
              <w:rPr>
                <w:sz w:val="20"/>
                <w:szCs w:val="20"/>
              </w:rPr>
            </w:pPr>
            <w:r w:rsidRPr="00181582">
              <w:rPr>
                <w:sz w:val="20"/>
                <w:szCs w:val="20"/>
              </w:rPr>
              <w:t>Хлориди</w:t>
            </w:r>
          </w:p>
        </w:tc>
        <w:tc>
          <w:tcPr>
            <w:tcW w:w="2661" w:type="dxa"/>
            <w:vAlign w:val="center"/>
          </w:tcPr>
          <w:p w:rsidR="007C6F65" w:rsidRPr="00181582" w:rsidRDefault="007C6F65" w:rsidP="00AF79D5">
            <w:pPr>
              <w:spacing w:before="20" w:after="20"/>
              <w:jc w:val="center"/>
              <w:rPr>
                <w:sz w:val="20"/>
                <w:szCs w:val="20"/>
              </w:rPr>
            </w:pPr>
            <w:r w:rsidRPr="00181582">
              <w:rPr>
                <w:sz w:val="20"/>
                <w:szCs w:val="20"/>
              </w:rPr>
              <w:t>250</w:t>
            </w:r>
          </w:p>
        </w:tc>
        <w:tc>
          <w:tcPr>
            <w:tcW w:w="1973" w:type="dxa"/>
            <w:vAlign w:val="center"/>
          </w:tcPr>
          <w:p w:rsidR="007C6F65" w:rsidRPr="00181582" w:rsidRDefault="005270D5" w:rsidP="005270D5">
            <w:pPr>
              <w:jc w:val="center"/>
              <w:rPr>
                <w:sz w:val="20"/>
                <w:szCs w:val="20"/>
              </w:rPr>
            </w:pPr>
            <w:r>
              <w:rPr>
                <w:sz w:val="20"/>
                <w:szCs w:val="20"/>
              </w:rPr>
              <w:t>3</w:t>
            </w:r>
            <w:r w:rsidR="00181582" w:rsidRPr="00181582">
              <w:rPr>
                <w:sz w:val="20"/>
                <w:szCs w:val="20"/>
                <w:lang w:val="en-US"/>
              </w:rPr>
              <w:t>.</w:t>
            </w:r>
            <w:r>
              <w:rPr>
                <w:sz w:val="20"/>
                <w:szCs w:val="20"/>
              </w:rPr>
              <w:t>98</w:t>
            </w:r>
            <w:r w:rsidR="007C6F65" w:rsidRPr="00181582">
              <w:rPr>
                <w:sz w:val="20"/>
                <w:szCs w:val="20"/>
              </w:rPr>
              <w:t xml:space="preserve"> mg/l</w:t>
            </w:r>
          </w:p>
        </w:tc>
        <w:tc>
          <w:tcPr>
            <w:tcW w:w="1701" w:type="dxa"/>
            <w:vAlign w:val="center"/>
          </w:tcPr>
          <w:p w:rsidR="007C6F65" w:rsidRPr="00181582" w:rsidRDefault="007C6F65" w:rsidP="005270D5">
            <w:pPr>
              <w:spacing w:before="20" w:after="20"/>
              <w:ind w:left="-108"/>
              <w:jc w:val="center"/>
              <w:rPr>
                <w:sz w:val="18"/>
                <w:szCs w:val="18"/>
              </w:rPr>
            </w:pPr>
            <w:r w:rsidRPr="00181582">
              <w:rPr>
                <w:sz w:val="18"/>
                <w:szCs w:val="18"/>
              </w:rPr>
              <w:t>Веднъж годишно</w:t>
            </w:r>
          </w:p>
        </w:tc>
        <w:tc>
          <w:tcPr>
            <w:tcW w:w="1036" w:type="dxa"/>
            <w:vAlign w:val="center"/>
          </w:tcPr>
          <w:p w:rsidR="007C6F65" w:rsidRPr="00181582" w:rsidRDefault="007C6F65" w:rsidP="00AF79D5">
            <w:pPr>
              <w:jc w:val="center"/>
              <w:rPr>
                <w:sz w:val="20"/>
                <w:szCs w:val="20"/>
              </w:rPr>
            </w:pPr>
            <w:r w:rsidRPr="00181582">
              <w:rPr>
                <w:sz w:val="20"/>
                <w:szCs w:val="20"/>
              </w:rPr>
              <w:t>Да</w:t>
            </w:r>
          </w:p>
        </w:tc>
      </w:tr>
      <w:tr w:rsidR="007C6F65" w:rsidRPr="00181582" w:rsidTr="000D5B67">
        <w:tc>
          <w:tcPr>
            <w:tcW w:w="540" w:type="dxa"/>
            <w:vAlign w:val="center"/>
          </w:tcPr>
          <w:p w:rsidR="007C6F65" w:rsidRPr="00181582" w:rsidRDefault="007C6F65" w:rsidP="00564800">
            <w:pPr>
              <w:spacing w:before="20" w:after="20"/>
              <w:rPr>
                <w:sz w:val="20"/>
                <w:szCs w:val="20"/>
              </w:rPr>
            </w:pPr>
            <w:r w:rsidRPr="00181582">
              <w:rPr>
                <w:sz w:val="20"/>
                <w:szCs w:val="20"/>
              </w:rPr>
              <w:t>5.</w:t>
            </w:r>
          </w:p>
        </w:tc>
        <w:tc>
          <w:tcPr>
            <w:tcW w:w="2403" w:type="dxa"/>
            <w:vAlign w:val="center"/>
          </w:tcPr>
          <w:p w:rsidR="007C6F65" w:rsidRPr="00181582" w:rsidRDefault="007C6F65" w:rsidP="00AF79D5">
            <w:pPr>
              <w:rPr>
                <w:sz w:val="20"/>
                <w:szCs w:val="20"/>
              </w:rPr>
            </w:pPr>
            <w:r w:rsidRPr="00181582">
              <w:rPr>
                <w:sz w:val="20"/>
                <w:szCs w:val="20"/>
              </w:rPr>
              <w:t>Сулфати</w:t>
            </w:r>
          </w:p>
        </w:tc>
        <w:tc>
          <w:tcPr>
            <w:tcW w:w="2661" w:type="dxa"/>
            <w:vAlign w:val="center"/>
          </w:tcPr>
          <w:p w:rsidR="007C6F65" w:rsidRPr="00181582" w:rsidRDefault="007C6F65" w:rsidP="00AF79D5">
            <w:pPr>
              <w:jc w:val="center"/>
              <w:rPr>
                <w:sz w:val="20"/>
                <w:szCs w:val="20"/>
              </w:rPr>
            </w:pPr>
            <w:r w:rsidRPr="00181582">
              <w:rPr>
                <w:sz w:val="20"/>
                <w:szCs w:val="20"/>
              </w:rPr>
              <w:t>250</w:t>
            </w:r>
          </w:p>
        </w:tc>
        <w:tc>
          <w:tcPr>
            <w:tcW w:w="1973" w:type="dxa"/>
            <w:vAlign w:val="center"/>
          </w:tcPr>
          <w:p w:rsidR="007C6F65" w:rsidRPr="00181582" w:rsidRDefault="00B46E6D" w:rsidP="00AF79D5">
            <w:pPr>
              <w:jc w:val="center"/>
              <w:rPr>
                <w:sz w:val="20"/>
                <w:szCs w:val="20"/>
              </w:rPr>
            </w:pPr>
            <w:r>
              <w:rPr>
                <w:sz w:val="20"/>
                <w:szCs w:val="20"/>
                <w:lang w:val="en-US"/>
              </w:rPr>
              <w:t>22.72</w:t>
            </w:r>
            <w:r w:rsidR="007C6F65" w:rsidRPr="00181582">
              <w:rPr>
                <w:sz w:val="20"/>
                <w:szCs w:val="20"/>
              </w:rPr>
              <w:t xml:space="preserve"> mg/l</w:t>
            </w:r>
          </w:p>
        </w:tc>
        <w:tc>
          <w:tcPr>
            <w:tcW w:w="1701" w:type="dxa"/>
            <w:vAlign w:val="center"/>
          </w:tcPr>
          <w:p w:rsidR="007C6F65" w:rsidRPr="00181582" w:rsidRDefault="007C6F65" w:rsidP="005270D5">
            <w:pPr>
              <w:spacing w:before="20" w:after="20"/>
              <w:ind w:left="-108"/>
              <w:jc w:val="center"/>
              <w:rPr>
                <w:sz w:val="18"/>
                <w:szCs w:val="18"/>
              </w:rPr>
            </w:pPr>
            <w:r w:rsidRPr="00181582">
              <w:rPr>
                <w:sz w:val="18"/>
                <w:szCs w:val="18"/>
              </w:rPr>
              <w:t>Веднъж годишно</w:t>
            </w:r>
          </w:p>
        </w:tc>
        <w:tc>
          <w:tcPr>
            <w:tcW w:w="1036" w:type="dxa"/>
            <w:vAlign w:val="center"/>
          </w:tcPr>
          <w:p w:rsidR="007C6F65" w:rsidRPr="00181582" w:rsidRDefault="007C6F65" w:rsidP="00AF79D5">
            <w:pPr>
              <w:jc w:val="center"/>
              <w:rPr>
                <w:sz w:val="20"/>
                <w:szCs w:val="20"/>
              </w:rPr>
            </w:pPr>
            <w:r w:rsidRPr="00181582">
              <w:rPr>
                <w:sz w:val="20"/>
                <w:szCs w:val="20"/>
              </w:rPr>
              <w:t>Да</w:t>
            </w:r>
          </w:p>
        </w:tc>
      </w:tr>
      <w:tr w:rsidR="007C6F65" w:rsidRPr="00181582" w:rsidTr="000D5B67">
        <w:tc>
          <w:tcPr>
            <w:tcW w:w="540" w:type="dxa"/>
            <w:vAlign w:val="center"/>
          </w:tcPr>
          <w:p w:rsidR="007C6F65" w:rsidRPr="00181582" w:rsidRDefault="007C6F65" w:rsidP="00564800">
            <w:pPr>
              <w:spacing w:before="20" w:after="20"/>
              <w:rPr>
                <w:sz w:val="20"/>
                <w:szCs w:val="20"/>
              </w:rPr>
            </w:pPr>
            <w:r w:rsidRPr="00181582">
              <w:rPr>
                <w:sz w:val="20"/>
                <w:szCs w:val="20"/>
              </w:rPr>
              <w:t>6.</w:t>
            </w:r>
          </w:p>
        </w:tc>
        <w:tc>
          <w:tcPr>
            <w:tcW w:w="2403" w:type="dxa"/>
            <w:vAlign w:val="center"/>
          </w:tcPr>
          <w:p w:rsidR="007C6F65" w:rsidRPr="00181582" w:rsidRDefault="007C6F65" w:rsidP="00AF79D5">
            <w:pPr>
              <w:rPr>
                <w:sz w:val="20"/>
                <w:szCs w:val="20"/>
              </w:rPr>
            </w:pPr>
            <w:r w:rsidRPr="00181582">
              <w:rPr>
                <w:sz w:val="20"/>
                <w:szCs w:val="20"/>
              </w:rPr>
              <w:t>Амоний</w:t>
            </w:r>
          </w:p>
        </w:tc>
        <w:tc>
          <w:tcPr>
            <w:tcW w:w="2661" w:type="dxa"/>
            <w:vAlign w:val="center"/>
          </w:tcPr>
          <w:p w:rsidR="007C6F65" w:rsidRPr="00181582" w:rsidRDefault="007C6F65" w:rsidP="00AF79D5">
            <w:pPr>
              <w:spacing w:before="20" w:after="20"/>
              <w:jc w:val="center"/>
              <w:rPr>
                <w:sz w:val="20"/>
                <w:szCs w:val="20"/>
              </w:rPr>
            </w:pPr>
            <w:r w:rsidRPr="00181582">
              <w:rPr>
                <w:sz w:val="20"/>
                <w:szCs w:val="20"/>
              </w:rPr>
              <w:t>0,5  mg/l</w:t>
            </w:r>
          </w:p>
        </w:tc>
        <w:tc>
          <w:tcPr>
            <w:tcW w:w="1973" w:type="dxa"/>
            <w:vAlign w:val="center"/>
          </w:tcPr>
          <w:p w:rsidR="007C6F65" w:rsidRPr="00181582" w:rsidRDefault="00181582" w:rsidP="00181582">
            <w:pPr>
              <w:jc w:val="center"/>
              <w:rPr>
                <w:sz w:val="20"/>
                <w:szCs w:val="20"/>
              </w:rPr>
            </w:pPr>
            <w:r w:rsidRPr="00181582">
              <w:rPr>
                <w:sz w:val="20"/>
                <w:szCs w:val="20"/>
              </w:rPr>
              <w:t>отс</w:t>
            </w:r>
            <w:r w:rsidR="005270D5">
              <w:rPr>
                <w:sz w:val="20"/>
                <w:szCs w:val="20"/>
              </w:rPr>
              <w:t>ъствие</w:t>
            </w:r>
            <w:r w:rsidR="007C6F65" w:rsidRPr="00181582">
              <w:rPr>
                <w:sz w:val="20"/>
                <w:szCs w:val="20"/>
              </w:rPr>
              <w:t xml:space="preserve"> </w:t>
            </w:r>
          </w:p>
        </w:tc>
        <w:tc>
          <w:tcPr>
            <w:tcW w:w="1701" w:type="dxa"/>
            <w:vAlign w:val="center"/>
          </w:tcPr>
          <w:p w:rsidR="007C6F65" w:rsidRPr="00181582" w:rsidRDefault="007C6F65" w:rsidP="005270D5">
            <w:pPr>
              <w:spacing w:before="20" w:after="20"/>
              <w:ind w:left="-108"/>
              <w:jc w:val="center"/>
              <w:rPr>
                <w:sz w:val="18"/>
                <w:szCs w:val="18"/>
              </w:rPr>
            </w:pPr>
            <w:r w:rsidRPr="00181582">
              <w:rPr>
                <w:sz w:val="18"/>
                <w:szCs w:val="18"/>
              </w:rPr>
              <w:t>Веднъж годишно</w:t>
            </w:r>
          </w:p>
        </w:tc>
        <w:tc>
          <w:tcPr>
            <w:tcW w:w="1036" w:type="dxa"/>
            <w:vAlign w:val="center"/>
          </w:tcPr>
          <w:p w:rsidR="007C6F65" w:rsidRPr="00181582" w:rsidRDefault="007C6F65" w:rsidP="00AF79D5">
            <w:pPr>
              <w:jc w:val="center"/>
              <w:rPr>
                <w:sz w:val="20"/>
                <w:szCs w:val="20"/>
              </w:rPr>
            </w:pPr>
            <w:r w:rsidRPr="00181582">
              <w:rPr>
                <w:sz w:val="20"/>
                <w:szCs w:val="20"/>
              </w:rPr>
              <w:t>Да</w:t>
            </w:r>
          </w:p>
        </w:tc>
      </w:tr>
      <w:tr w:rsidR="007C6F65" w:rsidRPr="00181582" w:rsidTr="000D5B67">
        <w:tc>
          <w:tcPr>
            <w:tcW w:w="540" w:type="dxa"/>
            <w:vAlign w:val="center"/>
          </w:tcPr>
          <w:p w:rsidR="007C6F65" w:rsidRPr="00181582" w:rsidRDefault="007C6F65" w:rsidP="00564800">
            <w:pPr>
              <w:spacing w:before="20" w:after="20"/>
              <w:rPr>
                <w:sz w:val="20"/>
                <w:szCs w:val="20"/>
              </w:rPr>
            </w:pPr>
            <w:r w:rsidRPr="00181582">
              <w:rPr>
                <w:sz w:val="20"/>
                <w:szCs w:val="20"/>
              </w:rPr>
              <w:t>7.</w:t>
            </w:r>
          </w:p>
        </w:tc>
        <w:tc>
          <w:tcPr>
            <w:tcW w:w="2403" w:type="dxa"/>
            <w:vAlign w:val="center"/>
          </w:tcPr>
          <w:p w:rsidR="007C6F65" w:rsidRPr="00181582" w:rsidRDefault="007C6F65" w:rsidP="00AF79D5">
            <w:pPr>
              <w:rPr>
                <w:sz w:val="20"/>
                <w:szCs w:val="20"/>
              </w:rPr>
            </w:pPr>
            <w:r w:rsidRPr="00181582">
              <w:rPr>
                <w:sz w:val="20"/>
                <w:szCs w:val="20"/>
              </w:rPr>
              <w:t>Нитрати</w:t>
            </w:r>
          </w:p>
        </w:tc>
        <w:tc>
          <w:tcPr>
            <w:tcW w:w="2661" w:type="dxa"/>
            <w:vAlign w:val="center"/>
          </w:tcPr>
          <w:p w:rsidR="007C6F65" w:rsidRPr="00181582" w:rsidRDefault="007C6F65" w:rsidP="00AF79D5">
            <w:pPr>
              <w:spacing w:before="20" w:after="20"/>
              <w:jc w:val="center"/>
              <w:rPr>
                <w:sz w:val="20"/>
                <w:szCs w:val="20"/>
              </w:rPr>
            </w:pPr>
            <w:r w:rsidRPr="00181582">
              <w:rPr>
                <w:sz w:val="20"/>
                <w:szCs w:val="20"/>
              </w:rPr>
              <w:t>50 mg/l</w:t>
            </w:r>
          </w:p>
        </w:tc>
        <w:tc>
          <w:tcPr>
            <w:tcW w:w="1973" w:type="dxa"/>
            <w:vAlign w:val="center"/>
          </w:tcPr>
          <w:p w:rsidR="007C6F65" w:rsidRPr="00181582" w:rsidRDefault="00181582" w:rsidP="005270D5">
            <w:pPr>
              <w:jc w:val="center"/>
              <w:rPr>
                <w:sz w:val="20"/>
                <w:szCs w:val="20"/>
              </w:rPr>
            </w:pPr>
            <w:r w:rsidRPr="00181582">
              <w:rPr>
                <w:sz w:val="20"/>
                <w:szCs w:val="20"/>
                <w:lang w:val="ru-RU"/>
              </w:rPr>
              <w:t>0.</w:t>
            </w:r>
            <w:r w:rsidR="005270D5">
              <w:rPr>
                <w:sz w:val="20"/>
                <w:szCs w:val="20"/>
              </w:rPr>
              <w:t>32</w:t>
            </w:r>
            <w:r w:rsidR="007C6F65" w:rsidRPr="00181582">
              <w:rPr>
                <w:sz w:val="20"/>
                <w:szCs w:val="20"/>
              </w:rPr>
              <w:t xml:space="preserve"> mg/l</w:t>
            </w:r>
          </w:p>
        </w:tc>
        <w:tc>
          <w:tcPr>
            <w:tcW w:w="1701" w:type="dxa"/>
            <w:vAlign w:val="center"/>
          </w:tcPr>
          <w:p w:rsidR="007C6F65" w:rsidRPr="00181582" w:rsidRDefault="007C6F65" w:rsidP="005270D5">
            <w:pPr>
              <w:spacing w:before="20" w:after="20"/>
              <w:ind w:left="-108"/>
              <w:jc w:val="center"/>
              <w:rPr>
                <w:sz w:val="18"/>
                <w:szCs w:val="18"/>
              </w:rPr>
            </w:pPr>
            <w:r w:rsidRPr="00181582">
              <w:rPr>
                <w:sz w:val="18"/>
                <w:szCs w:val="18"/>
              </w:rPr>
              <w:t>Веднъж годишно</w:t>
            </w:r>
          </w:p>
        </w:tc>
        <w:tc>
          <w:tcPr>
            <w:tcW w:w="1036" w:type="dxa"/>
            <w:vAlign w:val="center"/>
          </w:tcPr>
          <w:p w:rsidR="007C6F65" w:rsidRPr="00181582" w:rsidRDefault="007C6F65" w:rsidP="00AF79D5">
            <w:pPr>
              <w:jc w:val="center"/>
              <w:rPr>
                <w:sz w:val="20"/>
                <w:szCs w:val="20"/>
              </w:rPr>
            </w:pPr>
            <w:r w:rsidRPr="00181582">
              <w:rPr>
                <w:sz w:val="20"/>
                <w:szCs w:val="20"/>
              </w:rPr>
              <w:t>Да</w:t>
            </w:r>
          </w:p>
        </w:tc>
      </w:tr>
      <w:tr w:rsidR="007C6F65" w:rsidRPr="00537F5B" w:rsidTr="000D5B67">
        <w:tc>
          <w:tcPr>
            <w:tcW w:w="540" w:type="dxa"/>
            <w:vAlign w:val="center"/>
          </w:tcPr>
          <w:p w:rsidR="007C6F65" w:rsidRPr="00181582" w:rsidRDefault="00181582" w:rsidP="00564800">
            <w:pPr>
              <w:spacing w:before="20" w:after="20"/>
              <w:rPr>
                <w:sz w:val="20"/>
                <w:szCs w:val="20"/>
              </w:rPr>
            </w:pPr>
            <w:r w:rsidRPr="00181582">
              <w:rPr>
                <w:sz w:val="20"/>
                <w:szCs w:val="20"/>
              </w:rPr>
              <w:t>8</w:t>
            </w:r>
          </w:p>
        </w:tc>
        <w:tc>
          <w:tcPr>
            <w:tcW w:w="2403" w:type="dxa"/>
            <w:vAlign w:val="center"/>
          </w:tcPr>
          <w:p w:rsidR="007C6F65" w:rsidRPr="00181582" w:rsidRDefault="007C6F65" w:rsidP="00AF79D5">
            <w:pPr>
              <w:jc w:val="both"/>
              <w:rPr>
                <w:sz w:val="20"/>
                <w:szCs w:val="20"/>
              </w:rPr>
            </w:pPr>
            <w:r w:rsidRPr="00181582">
              <w:rPr>
                <w:sz w:val="20"/>
                <w:szCs w:val="20"/>
              </w:rPr>
              <w:t>Температура</w:t>
            </w:r>
          </w:p>
        </w:tc>
        <w:tc>
          <w:tcPr>
            <w:tcW w:w="2661" w:type="dxa"/>
            <w:vAlign w:val="center"/>
          </w:tcPr>
          <w:p w:rsidR="007C6F65" w:rsidRPr="00181582" w:rsidRDefault="007C6F65" w:rsidP="00AF79D5">
            <w:pPr>
              <w:spacing w:before="20" w:after="20"/>
              <w:jc w:val="center"/>
              <w:rPr>
                <w:sz w:val="20"/>
                <w:szCs w:val="20"/>
              </w:rPr>
            </w:pPr>
            <w:r w:rsidRPr="00181582">
              <w:rPr>
                <w:sz w:val="20"/>
                <w:szCs w:val="20"/>
              </w:rPr>
              <w:t xml:space="preserve">Не се нормира </w:t>
            </w:r>
          </w:p>
        </w:tc>
        <w:tc>
          <w:tcPr>
            <w:tcW w:w="1973" w:type="dxa"/>
            <w:vAlign w:val="center"/>
          </w:tcPr>
          <w:p w:rsidR="007C6F65" w:rsidRPr="00181582" w:rsidRDefault="008C002E" w:rsidP="005270D5">
            <w:pPr>
              <w:jc w:val="center"/>
              <w:rPr>
                <w:sz w:val="22"/>
                <w:szCs w:val="22"/>
              </w:rPr>
            </w:pPr>
            <w:r w:rsidRPr="00181582">
              <w:rPr>
                <w:sz w:val="22"/>
                <w:szCs w:val="22"/>
              </w:rPr>
              <w:t>1</w:t>
            </w:r>
            <w:r w:rsidR="005270D5">
              <w:rPr>
                <w:sz w:val="22"/>
                <w:szCs w:val="22"/>
              </w:rPr>
              <w:t>5.0</w:t>
            </w:r>
            <w:r w:rsidR="007C6F65" w:rsidRPr="00181582">
              <w:rPr>
                <w:sz w:val="22"/>
                <w:szCs w:val="22"/>
              </w:rPr>
              <w:t xml:space="preserve"> º С</w:t>
            </w:r>
          </w:p>
        </w:tc>
        <w:tc>
          <w:tcPr>
            <w:tcW w:w="1701" w:type="dxa"/>
            <w:vAlign w:val="center"/>
          </w:tcPr>
          <w:p w:rsidR="007C6F65" w:rsidRPr="00181582" w:rsidRDefault="005270D5" w:rsidP="005270D5">
            <w:pPr>
              <w:spacing w:before="20" w:after="20"/>
              <w:ind w:left="-108"/>
              <w:jc w:val="center"/>
              <w:rPr>
                <w:sz w:val="20"/>
                <w:szCs w:val="20"/>
              </w:rPr>
            </w:pPr>
            <w:r w:rsidRPr="00181582">
              <w:rPr>
                <w:sz w:val="18"/>
                <w:szCs w:val="18"/>
              </w:rPr>
              <w:t>Веднъж годишно</w:t>
            </w:r>
          </w:p>
        </w:tc>
        <w:tc>
          <w:tcPr>
            <w:tcW w:w="1036" w:type="dxa"/>
            <w:vAlign w:val="center"/>
          </w:tcPr>
          <w:p w:rsidR="007C6F65" w:rsidRPr="00537F5B" w:rsidRDefault="007C6F65" w:rsidP="00AF79D5">
            <w:pPr>
              <w:jc w:val="center"/>
              <w:rPr>
                <w:sz w:val="22"/>
                <w:szCs w:val="22"/>
              </w:rPr>
            </w:pPr>
            <w:r w:rsidRPr="00181582">
              <w:rPr>
                <w:sz w:val="22"/>
                <w:szCs w:val="22"/>
              </w:rPr>
              <w:t>Да</w:t>
            </w:r>
            <w:r w:rsidRPr="00537F5B">
              <w:rPr>
                <w:sz w:val="22"/>
                <w:szCs w:val="22"/>
              </w:rPr>
              <w:t xml:space="preserve"> </w:t>
            </w:r>
          </w:p>
        </w:tc>
      </w:tr>
    </w:tbl>
    <w:p w:rsidR="007C6F65" w:rsidRPr="00537F5B" w:rsidRDefault="007C6F65" w:rsidP="007C6F65">
      <w:pPr>
        <w:spacing w:after="120"/>
        <w:jc w:val="both"/>
        <w:rPr>
          <w:b/>
          <w:sz w:val="28"/>
          <w:szCs w:val="28"/>
        </w:rPr>
      </w:pPr>
    </w:p>
    <w:p w:rsidR="007C6F65" w:rsidRPr="00537F5B" w:rsidRDefault="007C6F65" w:rsidP="00C036B0">
      <w:pPr>
        <w:ind w:firstLine="720"/>
        <w:jc w:val="both"/>
      </w:pPr>
      <w:r w:rsidRPr="00537F5B">
        <w:t xml:space="preserve">Резултатите са сравнени със стандарта за качество на подземните води съгласно Наредба № 1 за проучване, ползване и опазване на подземните води. </w:t>
      </w:r>
    </w:p>
    <w:p w:rsidR="00C036B0" w:rsidRPr="00537F5B" w:rsidRDefault="00C036B0" w:rsidP="00C036B0">
      <w:pPr>
        <w:ind w:firstLine="720"/>
        <w:jc w:val="both"/>
      </w:pPr>
    </w:p>
    <w:p w:rsidR="00FD489D" w:rsidRPr="00537F5B" w:rsidRDefault="00FD489D" w:rsidP="007C6F65">
      <w:pPr>
        <w:ind w:firstLine="708"/>
        <w:jc w:val="both"/>
      </w:pPr>
      <w:r w:rsidRPr="00537F5B">
        <w:rPr>
          <w:b/>
          <w:u w:val="single"/>
          <w:lang w:val="be-BY"/>
        </w:rPr>
        <w:t>5. ДОКЛАД ПО ИНВЕСТИЦИОННА ПРОГРАМА ЗА</w:t>
      </w:r>
      <w:r w:rsidRPr="00537F5B">
        <w:rPr>
          <w:b/>
          <w:u w:val="single"/>
          <w:lang w:val="ru-RU"/>
        </w:rPr>
        <w:t xml:space="preserve"> </w:t>
      </w:r>
      <w:r w:rsidRPr="00537F5B">
        <w:rPr>
          <w:b/>
          <w:u w:val="single"/>
          <w:lang w:val="be-BY"/>
        </w:rPr>
        <w:t>ПРИВЕЖДАНЕ В СЪОТВЕТСТВИЕ С УСЛОВИЯТА НА КР (ИППСУКР)</w:t>
      </w:r>
    </w:p>
    <w:p w:rsidR="00FD489D" w:rsidRPr="00537F5B" w:rsidRDefault="00FD489D" w:rsidP="00FD489D">
      <w:pPr>
        <w:ind w:firstLine="3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22"/>
        <w:gridCol w:w="1843"/>
        <w:gridCol w:w="1970"/>
      </w:tblGrid>
      <w:tr w:rsidR="00FD489D" w:rsidRPr="00537F5B" w:rsidTr="00E87C8A">
        <w:trPr>
          <w:jc w:val="center"/>
        </w:trPr>
        <w:tc>
          <w:tcPr>
            <w:tcW w:w="675" w:type="dxa"/>
            <w:shd w:val="clear" w:color="auto" w:fill="D9D9D9"/>
            <w:vAlign w:val="center"/>
          </w:tcPr>
          <w:p w:rsidR="00FD489D" w:rsidRPr="00537F5B" w:rsidRDefault="00FD489D" w:rsidP="00FD489D">
            <w:pPr>
              <w:tabs>
                <w:tab w:val="center" w:pos="4153"/>
                <w:tab w:val="right" w:pos="8306"/>
              </w:tabs>
              <w:jc w:val="center"/>
              <w:rPr>
                <w:sz w:val="20"/>
                <w:szCs w:val="20"/>
              </w:rPr>
            </w:pPr>
            <w:r w:rsidRPr="00537F5B">
              <w:rPr>
                <w:sz w:val="20"/>
                <w:szCs w:val="20"/>
              </w:rPr>
              <w:t>№</w:t>
            </w:r>
            <w:r w:rsidRPr="00537F5B">
              <w:rPr>
                <w:sz w:val="20"/>
                <w:szCs w:val="20"/>
                <w:lang w:val="en-US"/>
              </w:rPr>
              <w:t xml:space="preserve"> </w:t>
            </w:r>
            <w:r w:rsidRPr="00537F5B">
              <w:rPr>
                <w:sz w:val="20"/>
                <w:szCs w:val="20"/>
              </w:rPr>
              <w:t>по ред</w:t>
            </w:r>
          </w:p>
        </w:tc>
        <w:tc>
          <w:tcPr>
            <w:tcW w:w="4722" w:type="dxa"/>
            <w:shd w:val="clear" w:color="auto" w:fill="D9D9D9"/>
            <w:vAlign w:val="center"/>
          </w:tcPr>
          <w:p w:rsidR="00FD489D" w:rsidRPr="00537F5B" w:rsidRDefault="00FD489D" w:rsidP="00FD489D">
            <w:pPr>
              <w:tabs>
                <w:tab w:val="center" w:pos="4153"/>
                <w:tab w:val="right" w:pos="8306"/>
              </w:tabs>
              <w:jc w:val="center"/>
              <w:rPr>
                <w:sz w:val="20"/>
                <w:szCs w:val="20"/>
              </w:rPr>
            </w:pPr>
            <w:r w:rsidRPr="00537F5B">
              <w:rPr>
                <w:sz w:val="20"/>
                <w:szCs w:val="20"/>
              </w:rPr>
              <w:t>Дейности за привеждане в съответствие с условията на комплексното разрешително</w:t>
            </w:r>
          </w:p>
        </w:tc>
        <w:tc>
          <w:tcPr>
            <w:tcW w:w="1843" w:type="dxa"/>
            <w:shd w:val="clear" w:color="auto" w:fill="D9D9D9"/>
            <w:vAlign w:val="center"/>
          </w:tcPr>
          <w:p w:rsidR="00FD489D" w:rsidRPr="00537F5B" w:rsidRDefault="00FD489D" w:rsidP="00FD489D">
            <w:pPr>
              <w:tabs>
                <w:tab w:val="center" w:pos="4153"/>
                <w:tab w:val="right" w:pos="8306"/>
              </w:tabs>
              <w:jc w:val="center"/>
              <w:rPr>
                <w:sz w:val="20"/>
                <w:szCs w:val="20"/>
              </w:rPr>
            </w:pPr>
            <w:r w:rsidRPr="00537F5B">
              <w:rPr>
                <w:sz w:val="20"/>
                <w:szCs w:val="20"/>
              </w:rPr>
              <w:t>Срокове за изпълнение</w:t>
            </w:r>
          </w:p>
        </w:tc>
        <w:tc>
          <w:tcPr>
            <w:tcW w:w="1970" w:type="dxa"/>
            <w:shd w:val="clear" w:color="auto" w:fill="D9D9D9"/>
            <w:vAlign w:val="center"/>
          </w:tcPr>
          <w:p w:rsidR="00FD489D" w:rsidRPr="00537F5B" w:rsidRDefault="00FD489D" w:rsidP="00FD489D">
            <w:pPr>
              <w:tabs>
                <w:tab w:val="center" w:pos="4153"/>
                <w:tab w:val="right" w:pos="8306"/>
              </w:tabs>
              <w:jc w:val="center"/>
              <w:rPr>
                <w:sz w:val="20"/>
                <w:szCs w:val="20"/>
              </w:rPr>
            </w:pPr>
            <w:r w:rsidRPr="00537F5B">
              <w:rPr>
                <w:sz w:val="20"/>
                <w:szCs w:val="20"/>
              </w:rPr>
              <w:t>Анализ на състоянието</w:t>
            </w:r>
          </w:p>
        </w:tc>
      </w:tr>
      <w:tr w:rsidR="00FF234F" w:rsidRPr="00537F5B" w:rsidTr="00E87C8A">
        <w:trPr>
          <w:jc w:val="center"/>
        </w:trPr>
        <w:tc>
          <w:tcPr>
            <w:tcW w:w="675" w:type="dxa"/>
            <w:vAlign w:val="center"/>
          </w:tcPr>
          <w:p w:rsidR="00FF234F" w:rsidRPr="00537F5B" w:rsidRDefault="00FF234F" w:rsidP="00FD489D">
            <w:pPr>
              <w:tabs>
                <w:tab w:val="center" w:pos="4153"/>
                <w:tab w:val="right" w:pos="8306"/>
              </w:tabs>
              <w:jc w:val="center"/>
            </w:pPr>
            <w:r w:rsidRPr="00537F5B">
              <w:t>1.</w:t>
            </w:r>
          </w:p>
        </w:tc>
        <w:tc>
          <w:tcPr>
            <w:tcW w:w="4722" w:type="dxa"/>
            <w:vAlign w:val="center"/>
          </w:tcPr>
          <w:p w:rsidR="00FF234F" w:rsidRPr="00537F5B" w:rsidRDefault="00FF234F" w:rsidP="00E87C8A">
            <w:pPr>
              <w:tabs>
                <w:tab w:val="center" w:pos="4153"/>
                <w:tab w:val="right" w:pos="8306"/>
              </w:tabs>
              <w:jc w:val="both"/>
            </w:pPr>
            <w:r w:rsidRPr="00537F5B">
              <w:t>Подобряване състоянието на складове за временно съхранение отпадъци;</w:t>
            </w:r>
          </w:p>
        </w:tc>
        <w:tc>
          <w:tcPr>
            <w:tcW w:w="1843" w:type="dxa"/>
            <w:vAlign w:val="center"/>
          </w:tcPr>
          <w:p w:rsidR="00FF234F" w:rsidRPr="00537F5B" w:rsidRDefault="00FF234F" w:rsidP="00DC2A20">
            <w:pPr>
              <w:tabs>
                <w:tab w:val="center" w:pos="4153"/>
                <w:tab w:val="right" w:pos="8306"/>
              </w:tabs>
              <w:jc w:val="center"/>
            </w:pPr>
            <w:r w:rsidRPr="00537F5B">
              <w:t>Ежегодно</w:t>
            </w:r>
          </w:p>
        </w:tc>
        <w:tc>
          <w:tcPr>
            <w:tcW w:w="1970" w:type="dxa"/>
            <w:vAlign w:val="center"/>
          </w:tcPr>
          <w:p w:rsidR="00FF234F" w:rsidRPr="00537F5B" w:rsidRDefault="00FF234F" w:rsidP="00FD489D">
            <w:pPr>
              <w:tabs>
                <w:tab w:val="center" w:pos="4153"/>
                <w:tab w:val="right" w:pos="8306"/>
              </w:tabs>
              <w:jc w:val="center"/>
            </w:pPr>
            <w:r w:rsidRPr="00537F5B">
              <w:t>Изпълнено</w:t>
            </w:r>
          </w:p>
        </w:tc>
      </w:tr>
      <w:tr w:rsidR="00FF234F" w:rsidRPr="00537F5B" w:rsidTr="00E87C8A">
        <w:trPr>
          <w:jc w:val="center"/>
        </w:trPr>
        <w:tc>
          <w:tcPr>
            <w:tcW w:w="675" w:type="dxa"/>
            <w:vAlign w:val="center"/>
          </w:tcPr>
          <w:p w:rsidR="00FF234F" w:rsidRPr="00537F5B" w:rsidRDefault="00FF234F" w:rsidP="00FD489D">
            <w:pPr>
              <w:tabs>
                <w:tab w:val="center" w:pos="4153"/>
                <w:tab w:val="right" w:pos="8306"/>
              </w:tabs>
              <w:jc w:val="center"/>
            </w:pPr>
            <w:r w:rsidRPr="00537F5B">
              <w:t>2.</w:t>
            </w:r>
          </w:p>
        </w:tc>
        <w:tc>
          <w:tcPr>
            <w:tcW w:w="4722" w:type="dxa"/>
            <w:vAlign w:val="center"/>
          </w:tcPr>
          <w:p w:rsidR="00FF234F" w:rsidRPr="00537F5B" w:rsidRDefault="00FF234F" w:rsidP="00E87C8A">
            <w:pPr>
              <w:tabs>
                <w:tab w:val="center" w:pos="4153"/>
                <w:tab w:val="right" w:pos="8306"/>
              </w:tabs>
              <w:jc w:val="both"/>
            </w:pPr>
            <w:r w:rsidRPr="00537F5B">
              <w:t>Изготвяне на отчетни книги за допълнително възникналите отпадъци</w:t>
            </w:r>
          </w:p>
        </w:tc>
        <w:tc>
          <w:tcPr>
            <w:tcW w:w="1843" w:type="dxa"/>
            <w:vAlign w:val="center"/>
          </w:tcPr>
          <w:p w:rsidR="00FF234F" w:rsidRPr="00537F5B" w:rsidRDefault="00FF234F" w:rsidP="00DC2A20">
            <w:pPr>
              <w:tabs>
                <w:tab w:val="center" w:pos="4153"/>
                <w:tab w:val="right" w:pos="8306"/>
              </w:tabs>
              <w:jc w:val="center"/>
            </w:pPr>
            <w:r w:rsidRPr="00537F5B">
              <w:t>Ежегодно</w:t>
            </w:r>
          </w:p>
        </w:tc>
        <w:tc>
          <w:tcPr>
            <w:tcW w:w="1970" w:type="dxa"/>
            <w:vAlign w:val="center"/>
          </w:tcPr>
          <w:p w:rsidR="00FF234F" w:rsidRPr="00537F5B" w:rsidRDefault="00FF234F" w:rsidP="00FD489D">
            <w:pPr>
              <w:tabs>
                <w:tab w:val="center" w:pos="4153"/>
                <w:tab w:val="right" w:pos="8306"/>
              </w:tabs>
              <w:jc w:val="center"/>
            </w:pPr>
            <w:r w:rsidRPr="00537F5B">
              <w:t>Изпълнено</w:t>
            </w:r>
          </w:p>
        </w:tc>
      </w:tr>
      <w:tr w:rsidR="00FF234F" w:rsidRPr="00537F5B" w:rsidTr="00E87C8A">
        <w:trPr>
          <w:jc w:val="center"/>
        </w:trPr>
        <w:tc>
          <w:tcPr>
            <w:tcW w:w="675" w:type="dxa"/>
            <w:vAlign w:val="center"/>
          </w:tcPr>
          <w:p w:rsidR="00FF234F" w:rsidRPr="00537F5B" w:rsidRDefault="00FF234F" w:rsidP="00FD489D">
            <w:pPr>
              <w:tabs>
                <w:tab w:val="center" w:pos="4153"/>
                <w:tab w:val="right" w:pos="8306"/>
              </w:tabs>
              <w:jc w:val="center"/>
            </w:pPr>
            <w:r w:rsidRPr="00537F5B">
              <w:t>5.</w:t>
            </w:r>
          </w:p>
        </w:tc>
        <w:tc>
          <w:tcPr>
            <w:tcW w:w="4722" w:type="dxa"/>
            <w:vAlign w:val="center"/>
          </w:tcPr>
          <w:p w:rsidR="00FF234F" w:rsidRPr="00537F5B" w:rsidRDefault="00FF234F" w:rsidP="00E87C8A">
            <w:pPr>
              <w:tabs>
                <w:tab w:val="center" w:pos="4153"/>
                <w:tab w:val="right" w:pos="8306"/>
              </w:tabs>
              <w:jc w:val="both"/>
            </w:pPr>
            <w:r w:rsidRPr="00537F5B">
              <w:t>Сключване на договори с лицензирани преработватели за допълнително възникналите отпадъци</w:t>
            </w:r>
          </w:p>
        </w:tc>
        <w:tc>
          <w:tcPr>
            <w:tcW w:w="1843" w:type="dxa"/>
            <w:vAlign w:val="center"/>
          </w:tcPr>
          <w:p w:rsidR="00FF234F" w:rsidRPr="00537F5B" w:rsidRDefault="00FF234F" w:rsidP="00DC2A20">
            <w:pPr>
              <w:tabs>
                <w:tab w:val="center" w:pos="4153"/>
                <w:tab w:val="right" w:pos="8306"/>
              </w:tabs>
              <w:jc w:val="center"/>
            </w:pPr>
            <w:r w:rsidRPr="00537F5B">
              <w:t>Ежегодно</w:t>
            </w:r>
          </w:p>
        </w:tc>
        <w:tc>
          <w:tcPr>
            <w:tcW w:w="1970" w:type="dxa"/>
            <w:vAlign w:val="center"/>
          </w:tcPr>
          <w:p w:rsidR="00FF234F" w:rsidRPr="00537F5B" w:rsidRDefault="00FF234F" w:rsidP="00FD489D">
            <w:pPr>
              <w:tabs>
                <w:tab w:val="center" w:pos="4153"/>
                <w:tab w:val="right" w:pos="8306"/>
              </w:tabs>
              <w:jc w:val="center"/>
            </w:pPr>
            <w:r w:rsidRPr="00537F5B">
              <w:t>Изпълнено</w:t>
            </w:r>
          </w:p>
        </w:tc>
      </w:tr>
      <w:tr w:rsidR="00FF234F" w:rsidRPr="00537F5B" w:rsidTr="00E87C8A">
        <w:trPr>
          <w:jc w:val="center"/>
        </w:trPr>
        <w:tc>
          <w:tcPr>
            <w:tcW w:w="675" w:type="dxa"/>
            <w:vAlign w:val="center"/>
          </w:tcPr>
          <w:p w:rsidR="00FF234F" w:rsidRPr="00537F5B" w:rsidRDefault="00FF234F" w:rsidP="00FD489D">
            <w:pPr>
              <w:tabs>
                <w:tab w:val="center" w:pos="4153"/>
                <w:tab w:val="right" w:pos="8306"/>
              </w:tabs>
              <w:jc w:val="center"/>
            </w:pPr>
            <w:r w:rsidRPr="00537F5B">
              <w:t>7.</w:t>
            </w:r>
          </w:p>
        </w:tc>
        <w:tc>
          <w:tcPr>
            <w:tcW w:w="4722" w:type="dxa"/>
            <w:vAlign w:val="center"/>
          </w:tcPr>
          <w:p w:rsidR="00FF234F" w:rsidRPr="00537F5B" w:rsidRDefault="00FF234F" w:rsidP="00E87C8A">
            <w:pPr>
              <w:tabs>
                <w:tab w:val="center" w:pos="4153"/>
                <w:tab w:val="right" w:pos="8306"/>
              </w:tabs>
              <w:jc w:val="both"/>
            </w:pPr>
            <w:r w:rsidRPr="00537F5B">
              <w:t xml:space="preserve">Проучване възможностите за оползотворяване на отпадъците, предавани за обезвреждане </w:t>
            </w:r>
          </w:p>
        </w:tc>
        <w:tc>
          <w:tcPr>
            <w:tcW w:w="1843" w:type="dxa"/>
            <w:vAlign w:val="center"/>
          </w:tcPr>
          <w:p w:rsidR="00FF234F" w:rsidRPr="00537F5B" w:rsidRDefault="00FF234F" w:rsidP="00FD489D">
            <w:pPr>
              <w:tabs>
                <w:tab w:val="center" w:pos="4153"/>
                <w:tab w:val="right" w:pos="8306"/>
              </w:tabs>
              <w:jc w:val="center"/>
            </w:pPr>
            <w:r w:rsidRPr="00537F5B">
              <w:t>Ежегодно</w:t>
            </w:r>
          </w:p>
        </w:tc>
        <w:tc>
          <w:tcPr>
            <w:tcW w:w="1970" w:type="dxa"/>
            <w:vAlign w:val="center"/>
          </w:tcPr>
          <w:p w:rsidR="00FF234F" w:rsidRPr="00537F5B" w:rsidRDefault="00FF234F" w:rsidP="00DC2A20">
            <w:pPr>
              <w:tabs>
                <w:tab w:val="center" w:pos="4153"/>
                <w:tab w:val="right" w:pos="8306"/>
              </w:tabs>
              <w:jc w:val="center"/>
            </w:pPr>
            <w:r w:rsidRPr="00537F5B">
              <w:t>Изпълнено</w:t>
            </w:r>
          </w:p>
        </w:tc>
      </w:tr>
      <w:tr w:rsidR="00FF234F" w:rsidRPr="00537F5B" w:rsidTr="00E87C8A">
        <w:trPr>
          <w:jc w:val="center"/>
        </w:trPr>
        <w:tc>
          <w:tcPr>
            <w:tcW w:w="675" w:type="dxa"/>
            <w:vAlign w:val="center"/>
          </w:tcPr>
          <w:p w:rsidR="00FF234F" w:rsidRPr="00537F5B" w:rsidRDefault="00FF234F" w:rsidP="00FD489D">
            <w:pPr>
              <w:tabs>
                <w:tab w:val="center" w:pos="4153"/>
                <w:tab w:val="right" w:pos="8306"/>
              </w:tabs>
              <w:jc w:val="center"/>
            </w:pPr>
            <w:r w:rsidRPr="00537F5B">
              <w:rPr>
                <w:lang w:val="en-US"/>
              </w:rPr>
              <w:t>8</w:t>
            </w:r>
            <w:r w:rsidRPr="00537F5B">
              <w:t>.</w:t>
            </w:r>
          </w:p>
        </w:tc>
        <w:tc>
          <w:tcPr>
            <w:tcW w:w="4722" w:type="dxa"/>
            <w:vAlign w:val="center"/>
          </w:tcPr>
          <w:p w:rsidR="00FF234F" w:rsidRPr="00537F5B" w:rsidRDefault="00FF234F" w:rsidP="00E87C8A">
            <w:pPr>
              <w:tabs>
                <w:tab w:val="center" w:pos="4153"/>
                <w:tab w:val="right" w:pos="8306"/>
              </w:tabs>
              <w:jc w:val="both"/>
            </w:pPr>
            <w:r w:rsidRPr="00537F5B">
              <w:t>Въвеждан</w:t>
            </w:r>
            <w:r w:rsidR="00E87C8A">
              <w:t xml:space="preserve">е и документиране на проверките </w:t>
            </w:r>
            <w:r w:rsidRPr="00537F5B">
              <w:t>за течове от канализационната система и определяне на отговорното лице</w:t>
            </w:r>
          </w:p>
        </w:tc>
        <w:tc>
          <w:tcPr>
            <w:tcW w:w="1843" w:type="dxa"/>
            <w:vAlign w:val="center"/>
          </w:tcPr>
          <w:p w:rsidR="00FF234F" w:rsidRPr="00537F5B" w:rsidRDefault="00FF234F" w:rsidP="00DC2A20">
            <w:pPr>
              <w:tabs>
                <w:tab w:val="center" w:pos="4153"/>
                <w:tab w:val="right" w:pos="8306"/>
              </w:tabs>
              <w:jc w:val="center"/>
            </w:pPr>
            <w:r w:rsidRPr="00537F5B">
              <w:t>Ежегодно</w:t>
            </w:r>
          </w:p>
        </w:tc>
        <w:tc>
          <w:tcPr>
            <w:tcW w:w="1970" w:type="dxa"/>
            <w:vAlign w:val="center"/>
          </w:tcPr>
          <w:p w:rsidR="00FF234F" w:rsidRPr="00537F5B" w:rsidRDefault="00FF234F" w:rsidP="00FD489D">
            <w:pPr>
              <w:tabs>
                <w:tab w:val="center" w:pos="4153"/>
                <w:tab w:val="right" w:pos="8306"/>
              </w:tabs>
              <w:jc w:val="center"/>
            </w:pPr>
            <w:r w:rsidRPr="00537F5B">
              <w:t>Изпълнено</w:t>
            </w:r>
          </w:p>
        </w:tc>
      </w:tr>
    </w:tbl>
    <w:p w:rsidR="00BA0419" w:rsidRPr="00537F5B" w:rsidRDefault="00BA0419" w:rsidP="00D91295">
      <w:pPr>
        <w:jc w:val="both"/>
        <w:rPr>
          <w:bCs/>
          <w:color w:val="0000FF"/>
          <w:lang w:val="be-BY"/>
        </w:rPr>
      </w:pPr>
    </w:p>
    <w:p w:rsidR="00FD489D" w:rsidRPr="00537F5B" w:rsidRDefault="00FD489D" w:rsidP="00FD489D">
      <w:pPr>
        <w:widowControl w:val="0"/>
        <w:ind w:left="342"/>
        <w:jc w:val="both"/>
        <w:rPr>
          <w:b/>
          <w:u w:val="single"/>
          <w:lang w:val="be-BY"/>
        </w:rPr>
      </w:pPr>
      <w:r w:rsidRPr="00537F5B">
        <w:rPr>
          <w:b/>
          <w:u w:val="single"/>
          <w:lang w:val="be-BY"/>
        </w:rPr>
        <w:t>6. ПРЕКРАТЯВАНЕ НА РАБОТАТА НА ИНСТАЛАЦИИТЕ ИЛИ ЧАСТИ ОТ ТЯХ</w:t>
      </w:r>
    </w:p>
    <w:p w:rsidR="00FD489D" w:rsidRPr="00537F5B" w:rsidRDefault="00027798" w:rsidP="00027798">
      <w:pPr>
        <w:widowControl w:val="0"/>
        <w:ind w:firstLine="342"/>
        <w:jc w:val="both"/>
      </w:pPr>
      <w:r w:rsidRPr="00537F5B">
        <w:lastRenderedPageBreak/>
        <w:t>През</w:t>
      </w:r>
      <w:r w:rsidR="007C6F65" w:rsidRPr="00537F5B">
        <w:t xml:space="preserve"> </w:t>
      </w:r>
      <w:r w:rsidR="00F54DF1">
        <w:t>201</w:t>
      </w:r>
      <w:r w:rsidR="005270D5">
        <w:t>5</w:t>
      </w:r>
      <w:r w:rsidR="007C6F65" w:rsidRPr="00537F5B">
        <w:rPr>
          <w:lang w:val="be-BY"/>
        </w:rPr>
        <w:t xml:space="preserve"> </w:t>
      </w:r>
      <w:r w:rsidR="003D3948" w:rsidRPr="00537F5B">
        <w:t>г</w:t>
      </w:r>
      <w:r w:rsidR="007C6F65" w:rsidRPr="00537F5B">
        <w:t>одина</w:t>
      </w:r>
      <w:r w:rsidR="00FD489D" w:rsidRPr="00537F5B">
        <w:t xml:space="preserve"> операторът не е прекратил дейността на </w:t>
      </w:r>
      <w:r w:rsidR="00BA541C" w:rsidRPr="00537F5B">
        <w:t>инсталациите</w:t>
      </w:r>
      <w:r w:rsidR="00086D43">
        <w:t xml:space="preserve">, попадащи </w:t>
      </w:r>
      <w:r w:rsidR="00BA541C" w:rsidRPr="00537F5B">
        <w:t>в обхвата на КР 343</w:t>
      </w:r>
      <w:r w:rsidR="00FD489D" w:rsidRPr="00537F5B">
        <w:t>-НО/2008 год</w:t>
      </w:r>
      <w:r w:rsidR="00086D43">
        <w:t>ина</w:t>
      </w:r>
    </w:p>
    <w:p w:rsidR="00027798" w:rsidRPr="00537F5B" w:rsidRDefault="00027798" w:rsidP="00027798">
      <w:pPr>
        <w:ind w:firstLine="342"/>
        <w:jc w:val="both"/>
        <w:rPr>
          <w:sz w:val="22"/>
          <w:szCs w:val="22"/>
        </w:rPr>
      </w:pPr>
      <w:r w:rsidRPr="00537F5B">
        <w:rPr>
          <w:b/>
          <w:sz w:val="22"/>
          <w:szCs w:val="22"/>
        </w:rPr>
        <w:t xml:space="preserve">В изпълнение на Условие 16.1 от КР  </w:t>
      </w:r>
      <w:r w:rsidRPr="00537F5B">
        <w:rPr>
          <w:sz w:val="22"/>
          <w:szCs w:val="22"/>
        </w:rPr>
        <w:t xml:space="preserve">в случай на взето  решение за прекратяване на дейността на инсталациите по  </w:t>
      </w:r>
      <w:r w:rsidRPr="00537F5B">
        <w:rPr>
          <w:b/>
          <w:sz w:val="22"/>
          <w:szCs w:val="22"/>
        </w:rPr>
        <w:t>Условие 2</w:t>
      </w:r>
      <w:r w:rsidRPr="00537F5B">
        <w:rPr>
          <w:sz w:val="22"/>
          <w:szCs w:val="22"/>
        </w:rPr>
        <w:t xml:space="preserve"> на разрешителното или на части от тях,  РИОСВ Русе и ИАОС ще бъдат уведомени, като се посочи и предвидената за това дата.</w:t>
      </w:r>
    </w:p>
    <w:p w:rsidR="00027798" w:rsidRPr="00537F5B" w:rsidRDefault="00027798" w:rsidP="00027798">
      <w:pPr>
        <w:ind w:firstLine="342"/>
        <w:jc w:val="both"/>
        <w:rPr>
          <w:sz w:val="22"/>
          <w:szCs w:val="22"/>
        </w:rPr>
      </w:pPr>
      <w:r w:rsidRPr="00537F5B">
        <w:rPr>
          <w:sz w:val="22"/>
          <w:szCs w:val="22"/>
        </w:rPr>
        <w:t>Ще се представи в РИОСВ подробен план за закриване на дейностите на площадката или части от тях. Обхватът на плана ще включва дейностите по Условие 16.2 от КР.</w:t>
      </w:r>
    </w:p>
    <w:p w:rsidR="00027798" w:rsidRPr="00537F5B" w:rsidRDefault="00027798" w:rsidP="009E29F1">
      <w:pPr>
        <w:ind w:firstLine="342"/>
        <w:jc w:val="both"/>
        <w:rPr>
          <w:sz w:val="22"/>
          <w:szCs w:val="22"/>
        </w:rPr>
      </w:pPr>
      <w:r w:rsidRPr="00537F5B">
        <w:rPr>
          <w:sz w:val="22"/>
          <w:szCs w:val="22"/>
        </w:rPr>
        <w:t xml:space="preserve">В срок до един месец преди временно прекратяване на дейността на инсталациите (технологичните съоръжения) или на части от тях, </w:t>
      </w:r>
      <w:r w:rsidR="009E29F1" w:rsidRPr="00537F5B">
        <w:rPr>
          <w:sz w:val="22"/>
          <w:szCs w:val="22"/>
        </w:rPr>
        <w:t xml:space="preserve">ще </w:t>
      </w:r>
      <w:r w:rsidRPr="00537F5B">
        <w:rPr>
          <w:sz w:val="22"/>
          <w:szCs w:val="22"/>
        </w:rPr>
        <w:t>се изготв</w:t>
      </w:r>
      <w:r w:rsidR="009E29F1" w:rsidRPr="00537F5B">
        <w:rPr>
          <w:sz w:val="22"/>
          <w:szCs w:val="22"/>
        </w:rPr>
        <w:t xml:space="preserve">и и представи в РИОСВ </w:t>
      </w:r>
      <w:r w:rsidR="00086D43">
        <w:rPr>
          <w:sz w:val="22"/>
          <w:szCs w:val="22"/>
        </w:rPr>
        <w:t xml:space="preserve">Русе </w:t>
      </w:r>
      <w:r w:rsidR="009E29F1" w:rsidRPr="00537F5B">
        <w:rPr>
          <w:sz w:val="22"/>
          <w:szCs w:val="22"/>
        </w:rPr>
        <w:t>подробен актуализиран п</w:t>
      </w:r>
      <w:r w:rsidRPr="00537F5B">
        <w:rPr>
          <w:sz w:val="22"/>
          <w:szCs w:val="22"/>
        </w:rPr>
        <w:t>лан</w:t>
      </w:r>
      <w:r w:rsidR="009E29F1" w:rsidRPr="00537F5B">
        <w:rPr>
          <w:sz w:val="22"/>
          <w:szCs w:val="22"/>
        </w:rPr>
        <w:t>.</w:t>
      </w:r>
      <w:r w:rsidRPr="00537F5B">
        <w:rPr>
          <w:sz w:val="22"/>
          <w:szCs w:val="22"/>
        </w:rPr>
        <w:t xml:space="preserve"> </w:t>
      </w:r>
    </w:p>
    <w:p w:rsidR="00027798" w:rsidRPr="00537F5B" w:rsidRDefault="00027798" w:rsidP="009E29F1">
      <w:pPr>
        <w:ind w:firstLine="342"/>
        <w:jc w:val="both"/>
        <w:rPr>
          <w:sz w:val="22"/>
          <w:szCs w:val="22"/>
        </w:rPr>
      </w:pPr>
      <w:r w:rsidRPr="00537F5B">
        <w:rPr>
          <w:sz w:val="22"/>
          <w:szCs w:val="22"/>
        </w:rPr>
        <w:t xml:space="preserve">Изпълнението на мерките по плановете по </w:t>
      </w:r>
      <w:r w:rsidRPr="00537F5B">
        <w:rPr>
          <w:b/>
          <w:sz w:val="22"/>
          <w:szCs w:val="22"/>
        </w:rPr>
        <w:t>Условие 16.2</w:t>
      </w:r>
      <w:r w:rsidRPr="00537F5B">
        <w:rPr>
          <w:sz w:val="22"/>
          <w:szCs w:val="22"/>
        </w:rPr>
        <w:t xml:space="preserve"> и </w:t>
      </w:r>
      <w:r w:rsidRPr="00537F5B">
        <w:rPr>
          <w:b/>
          <w:sz w:val="22"/>
          <w:szCs w:val="22"/>
        </w:rPr>
        <w:t>Условие 16.3</w:t>
      </w:r>
      <w:r w:rsidRPr="00537F5B">
        <w:rPr>
          <w:sz w:val="22"/>
          <w:szCs w:val="22"/>
        </w:rPr>
        <w:t xml:space="preserve"> </w:t>
      </w:r>
      <w:r w:rsidR="009E29F1" w:rsidRPr="00537F5B">
        <w:rPr>
          <w:sz w:val="22"/>
          <w:szCs w:val="22"/>
        </w:rPr>
        <w:t xml:space="preserve"> от КР ще</w:t>
      </w:r>
      <w:r w:rsidRPr="00537F5B">
        <w:rPr>
          <w:sz w:val="22"/>
          <w:szCs w:val="22"/>
        </w:rPr>
        <w:t xml:space="preserve"> се докладва</w:t>
      </w:r>
      <w:r w:rsidR="009E29F1" w:rsidRPr="00537F5B">
        <w:rPr>
          <w:sz w:val="22"/>
          <w:szCs w:val="22"/>
        </w:rPr>
        <w:t>т</w:t>
      </w:r>
      <w:r w:rsidRPr="00537F5B">
        <w:rPr>
          <w:sz w:val="22"/>
          <w:szCs w:val="22"/>
        </w:rPr>
        <w:t>, като част от съответния ГДОС.</w:t>
      </w:r>
    </w:p>
    <w:p w:rsidR="00FD489D" w:rsidRPr="00537F5B" w:rsidRDefault="00FD489D" w:rsidP="00FD489D">
      <w:pPr>
        <w:pStyle w:val="BodyText"/>
        <w:ind w:left="342"/>
        <w:rPr>
          <w:b/>
          <w:u w:val="single"/>
          <w:lang w:val="ru-RU"/>
        </w:rPr>
      </w:pPr>
      <w:r w:rsidRPr="00537F5B">
        <w:rPr>
          <w:b/>
          <w:u w:val="single"/>
          <w:lang w:val="ru-RU"/>
        </w:rPr>
        <w:t>7. СВЪРЗАНИ С ОКОЛНАТА СРЕДА АВАРИИ, ОПЛАКВАНИЯ И ВЪЗРАЖЕНИЯ</w:t>
      </w:r>
    </w:p>
    <w:p w:rsidR="00FD489D" w:rsidRPr="00537F5B" w:rsidRDefault="00FD489D" w:rsidP="00FD489D">
      <w:pPr>
        <w:pStyle w:val="BodyText"/>
        <w:ind w:left="342"/>
        <w:rPr>
          <w:b/>
          <w:lang w:val="ru-RU"/>
        </w:rPr>
      </w:pPr>
      <w:r w:rsidRPr="00537F5B">
        <w:rPr>
          <w:b/>
          <w:lang w:val="ru-RU"/>
        </w:rPr>
        <w:t xml:space="preserve">7.1.АВАРИИ </w:t>
      </w:r>
    </w:p>
    <w:p w:rsidR="00FD489D" w:rsidRPr="00537F5B" w:rsidRDefault="00FD489D" w:rsidP="00423EEB">
      <w:pPr>
        <w:pStyle w:val="BodyText"/>
        <w:ind w:firstLine="342"/>
        <w:rPr>
          <w:b/>
          <w:lang w:val="ru-RU"/>
        </w:rPr>
      </w:pPr>
      <w:r w:rsidRPr="00537F5B">
        <w:rPr>
          <w:b/>
          <w:lang w:val="ru-RU"/>
        </w:rPr>
        <w:t>Аварийни ситуации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629"/>
        <w:gridCol w:w="1630"/>
        <w:gridCol w:w="1630"/>
        <w:gridCol w:w="1630"/>
        <w:gridCol w:w="1630"/>
      </w:tblGrid>
      <w:tr w:rsidR="00FD489D" w:rsidRPr="00537F5B">
        <w:trPr>
          <w:jc w:val="center"/>
        </w:trPr>
        <w:tc>
          <w:tcPr>
            <w:tcW w:w="1629" w:type="dxa"/>
            <w:shd w:val="clear" w:color="auto" w:fill="E6E6E6"/>
            <w:vAlign w:val="center"/>
          </w:tcPr>
          <w:p w:rsidR="00FD489D" w:rsidRPr="00537F5B" w:rsidRDefault="00FD489D" w:rsidP="00FD489D">
            <w:pPr>
              <w:pStyle w:val="BodyText"/>
              <w:rPr>
                <w:b/>
                <w:lang w:val="ru-RU"/>
              </w:rPr>
            </w:pPr>
            <w:r w:rsidRPr="00537F5B">
              <w:rPr>
                <w:b/>
                <w:lang w:val="ru-RU"/>
              </w:rPr>
              <w:t>Дата на инцидента</w:t>
            </w:r>
          </w:p>
        </w:tc>
        <w:tc>
          <w:tcPr>
            <w:tcW w:w="1629" w:type="dxa"/>
            <w:shd w:val="clear" w:color="auto" w:fill="E6E6E6"/>
            <w:vAlign w:val="center"/>
          </w:tcPr>
          <w:p w:rsidR="00FD489D" w:rsidRPr="00537F5B" w:rsidRDefault="00FD489D" w:rsidP="00FD489D">
            <w:pPr>
              <w:pStyle w:val="BodyText"/>
              <w:rPr>
                <w:b/>
                <w:lang w:val="ru-RU"/>
              </w:rPr>
            </w:pPr>
            <w:r w:rsidRPr="00537F5B">
              <w:rPr>
                <w:b/>
                <w:lang w:val="ru-RU"/>
              </w:rPr>
              <w:t>Описание на инцидента</w:t>
            </w:r>
          </w:p>
        </w:tc>
        <w:tc>
          <w:tcPr>
            <w:tcW w:w="1630" w:type="dxa"/>
            <w:shd w:val="clear" w:color="auto" w:fill="E6E6E6"/>
            <w:vAlign w:val="center"/>
          </w:tcPr>
          <w:p w:rsidR="00FD489D" w:rsidRPr="00537F5B" w:rsidRDefault="00FD489D" w:rsidP="00FD489D">
            <w:pPr>
              <w:pStyle w:val="BodyText"/>
              <w:rPr>
                <w:b/>
                <w:lang w:val="ru-RU"/>
              </w:rPr>
            </w:pPr>
            <w:r w:rsidRPr="00537F5B">
              <w:rPr>
                <w:b/>
                <w:lang w:val="ru-RU"/>
              </w:rPr>
              <w:t>Причини</w:t>
            </w:r>
          </w:p>
        </w:tc>
        <w:tc>
          <w:tcPr>
            <w:tcW w:w="1630" w:type="dxa"/>
            <w:shd w:val="clear" w:color="auto" w:fill="E6E6E6"/>
            <w:vAlign w:val="center"/>
          </w:tcPr>
          <w:p w:rsidR="00FD489D" w:rsidRPr="00537F5B" w:rsidRDefault="00FD489D" w:rsidP="00FD489D">
            <w:pPr>
              <w:pStyle w:val="BodyText"/>
              <w:rPr>
                <w:b/>
                <w:lang w:val="ru-RU"/>
              </w:rPr>
            </w:pPr>
            <w:r w:rsidRPr="00537F5B">
              <w:rPr>
                <w:b/>
                <w:lang w:val="ru-RU"/>
              </w:rPr>
              <w:t>Предприети действия</w:t>
            </w:r>
          </w:p>
        </w:tc>
        <w:tc>
          <w:tcPr>
            <w:tcW w:w="1630" w:type="dxa"/>
            <w:shd w:val="clear" w:color="auto" w:fill="E6E6E6"/>
            <w:vAlign w:val="center"/>
          </w:tcPr>
          <w:p w:rsidR="00FD489D" w:rsidRPr="00537F5B" w:rsidRDefault="00FD489D" w:rsidP="00FD489D">
            <w:pPr>
              <w:pStyle w:val="BodyText"/>
              <w:rPr>
                <w:b/>
                <w:lang w:val="ru-RU"/>
              </w:rPr>
            </w:pPr>
            <w:r w:rsidRPr="00537F5B">
              <w:rPr>
                <w:b/>
                <w:lang w:val="ru-RU"/>
              </w:rPr>
              <w:t>Планирани действия</w:t>
            </w:r>
          </w:p>
        </w:tc>
        <w:tc>
          <w:tcPr>
            <w:tcW w:w="1630" w:type="dxa"/>
            <w:shd w:val="clear" w:color="auto" w:fill="E6E6E6"/>
            <w:vAlign w:val="center"/>
          </w:tcPr>
          <w:p w:rsidR="00FD489D" w:rsidRPr="00537F5B" w:rsidRDefault="00FD489D" w:rsidP="00FD489D">
            <w:pPr>
              <w:pStyle w:val="BodyText"/>
              <w:rPr>
                <w:b/>
                <w:lang w:val="ru-RU"/>
              </w:rPr>
            </w:pPr>
            <w:r w:rsidRPr="00537F5B">
              <w:rPr>
                <w:b/>
                <w:lang w:val="ru-RU"/>
              </w:rPr>
              <w:t>Органи, които са уведомени</w:t>
            </w:r>
          </w:p>
        </w:tc>
      </w:tr>
      <w:tr w:rsidR="00FD489D" w:rsidRPr="00537F5B">
        <w:trPr>
          <w:jc w:val="center"/>
        </w:trPr>
        <w:tc>
          <w:tcPr>
            <w:tcW w:w="1629" w:type="dxa"/>
            <w:vAlign w:val="center"/>
          </w:tcPr>
          <w:p w:rsidR="00FD489D" w:rsidRPr="00537F5B" w:rsidRDefault="00FD489D" w:rsidP="00FD489D">
            <w:pPr>
              <w:pStyle w:val="BodyText"/>
              <w:rPr>
                <w:b/>
                <w:lang w:val="ru-RU"/>
              </w:rPr>
            </w:pPr>
            <w:r w:rsidRPr="00537F5B">
              <w:rPr>
                <w:b/>
                <w:lang w:val="ru-RU"/>
              </w:rPr>
              <w:t>-</w:t>
            </w:r>
          </w:p>
        </w:tc>
        <w:tc>
          <w:tcPr>
            <w:tcW w:w="1629" w:type="dxa"/>
            <w:vAlign w:val="center"/>
          </w:tcPr>
          <w:p w:rsidR="00FD489D" w:rsidRPr="00537F5B" w:rsidRDefault="00FD489D" w:rsidP="00FD489D">
            <w:pPr>
              <w:pStyle w:val="BodyText"/>
              <w:rPr>
                <w:b/>
                <w:lang w:val="ru-RU"/>
              </w:rPr>
            </w:pPr>
            <w:r w:rsidRPr="00537F5B">
              <w:rPr>
                <w:b/>
                <w:lang w:val="ru-RU"/>
              </w:rPr>
              <w:t>-</w:t>
            </w:r>
          </w:p>
        </w:tc>
        <w:tc>
          <w:tcPr>
            <w:tcW w:w="1630" w:type="dxa"/>
            <w:vAlign w:val="center"/>
          </w:tcPr>
          <w:p w:rsidR="00FD489D" w:rsidRPr="00537F5B" w:rsidRDefault="00FD489D" w:rsidP="00FD489D">
            <w:pPr>
              <w:pStyle w:val="BodyText"/>
              <w:rPr>
                <w:b/>
                <w:lang w:val="ru-RU"/>
              </w:rPr>
            </w:pPr>
            <w:r w:rsidRPr="00537F5B">
              <w:rPr>
                <w:b/>
                <w:lang w:val="ru-RU"/>
              </w:rPr>
              <w:t>-</w:t>
            </w:r>
          </w:p>
        </w:tc>
        <w:tc>
          <w:tcPr>
            <w:tcW w:w="1630" w:type="dxa"/>
            <w:vAlign w:val="center"/>
          </w:tcPr>
          <w:p w:rsidR="00FD489D" w:rsidRPr="00537F5B" w:rsidRDefault="00FD489D" w:rsidP="00FD489D">
            <w:pPr>
              <w:pStyle w:val="BodyText"/>
              <w:rPr>
                <w:b/>
                <w:lang w:val="ru-RU"/>
              </w:rPr>
            </w:pPr>
            <w:r w:rsidRPr="00537F5B">
              <w:rPr>
                <w:b/>
                <w:lang w:val="ru-RU"/>
              </w:rPr>
              <w:t>-</w:t>
            </w:r>
          </w:p>
        </w:tc>
        <w:tc>
          <w:tcPr>
            <w:tcW w:w="1630" w:type="dxa"/>
            <w:vAlign w:val="center"/>
          </w:tcPr>
          <w:p w:rsidR="00FD489D" w:rsidRPr="00537F5B" w:rsidRDefault="00FD489D" w:rsidP="00FD489D">
            <w:pPr>
              <w:pStyle w:val="BodyText"/>
              <w:rPr>
                <w:b/>
                <w:lang w:val="ru-RU"/>
              </w:rPr>
            </w:pPr>
            <w:r w:rsidRPr="00537F5B">
              <w:rPr>
                <w:b/>
                <w:lang w:val="ru-RU"/>
              </w:rPr>
              <w:t>-</w:t>
            </w:r>
          </w:p>
        </w:tc>
        <w:tc>
          <w:tcPr>
            <w:tcW w:w="1630" w:type="dxa"/>
            <w:vAlign w:val="center"/>
          </w:tcPr>
          <w:p w:rsidR="00FD489D" w:rsidRPr="00537F5B" w:rsidRDefault="00FD489D" w:rsidP="00FD489D">
            <w:pPr>
              <w:pStyle w:val="BodyText"/>
              <w:rPr>
                <w:b/>
                <w:lang w:val="ru-RU"/>
              </w:rPr>
            </w:pPr>
            <w:r w:rsidRPr="00537F5B">
              <w:rPr>
                <w:b/>
                <w:lang w:val="ru-RU"/>
              </w:rPr>
              <w:t>-</w:t>
            </w:r>
          </w:p>
        </w:tc>
      </w:tr>
    </w:tbl>
    <w:p w:rsidR="00FD489D" w:rsidRPr="00D1793A" w:rsidRDefault="00FD489D" w:rsidP="00FD489D">
      <w:pPr>
        <w:pStyle w:val="BodyText"/>
        <w:rPr>
          <w:b/>
          <w:szCs w:val="24"/>
          <w:u w:val="single"/>
        </w:rPr>
      </w:pPr>
    </w:p>
    <w:p w:rsidR="00FD489D" w:rsidRPr="00537F5B" w:rsidRDefault="003D3948" w:rsidP="00FD489D">
      <w:pPr>
        <w:pStyle w:val="BodyText"/>
        <w:ind w:firstLine="342"/>
        <w:rPr>
          <w:szCs w:val="24"/>
          <w:lang w:val="ru-RU"/>
        </w:rPr>
      </w:pPr>
      <w:r w:rsidRPr="00537F5B">
        <w:rPr>
          <w:szCs w:val="24"/>
        </w:rPr>
        <w:t>З</w:t>
      </w:r>
      <w:r w:rsidR="00B86522" w:rsidRPr="00537F5B">
        <w:rPr>
          <w:szCs w:val="24"/>
        </w:rPr>
        <w:t xml:space="preserve">а </w:t>
      </w:r>
      <w:r w:rsidR="00F54DF1">
        <w:rPr>
          <w:szCs w:val="24"/>
        </w:rPr>
        <w:t>201</w:t>
      </w:r>
      <w:r w:rsidR="00FB086E">
        <w:rPr>
          <w:szCs w:val="24"/>
        </w:rPr>
        <w:t>5</w:t>
      </w:r>
      <w:r w:rsidR="007C6F65" w:rsidRPr="00537F5B">
        <w:rPr>
          <w:szCs w:val="24"/>
        </w:rPr>
        <w:t xml:space="preserve"> </w:t>
      </w:r>
      <w:r w:rsidRPr="00537F5B">
        <w:rPr>
          <w:szCs w:val="24"/>
        </w:rPr>
        <w:t>г</w:t>
      </w:r>
      <w:r w:rsidR="007C6F65" w:rsidRPr="00537F5B">
        <w:rPr>
          <w:szCs w:val="24"/>
        </w:rPr>
        <w:t>одина</w:t>
      </w:r>
      <w:r w:rsidR="00FD489D" w:rsidRPr="00537F5B">
        <w:rPr>
          <w:szCs w:val="24"/>
          <w:lang w:val="ru-RU"/>
        </w:rPr>
        <w:t xml:space="preserve"> на територията на “</w:t>
      </w:r>
      <w:r w:rsidRPr="00537F5B">
        <w:rPr>
          <w:szCs w:val="24"/>
          <w:lang w:val="ru-RU"/>
        </w:rPr>
        <w:t>Полисан</w:t>
      </w:r>
      <w:r w:rsidR="00FD489D" w:rsidRPr="00537F5B">
        <w:rPr>
          <w:szCs w:val="24"/>
          <w:lang w:val="ru-RU"/>
        </w:rPr>
        <w:t>”</w:t>
      </w:r>
      <w:r w:rsidRPr="00537F5B">
        <w:rPr>
          <w:szCs w:val="24"/>
          <w:lang w:val="be-BY"/>
        </w:rPr>
        <w:t xml:space="preserve"> А</w:t>
      </w:r>
      <w:r w:rsidR="00FD489D" w:rsidRPr="00537F5B">
        <w:rPr>
          <w:szCs w:val="24"/>
          <w:lang w:val="be-BY"/>
        </w:rPr>
        <w:t>Д</w:t>
      </w:r>
      <w:r w:rsidR="00FD489D" w:rsidRPr="00537F5B">
        <w:rPr>
          <w:szCs w:val="24"/>
          <w:lang w:val="ru-RU"/>
        </w:rPr>
        <w:t xml:space="preserve"> </w:t>
      </w:r>
      <w:r w:rsidR="00C7107A">
        <w:rPr>
          <w:szCs w:val="24"/>
          <w:lang w:val="ru-RU"/>
        </w:rPr>
        <w:t xml:space="preserve">не са възникнали </w:t>
      </w:r>
      <w:r w:rsidR="00FD489D" w:rsidRPr="00537F5B">
        <w:rPr>
          <w:szCs w:val="24"/>
          <w:lang w:val="ru-RU"/>
        </w:rPr>
        <w:t>аварийни ситуации.</w:t>
      </w:r>
    </w:p>
    <w:p w:rsidR="00B46AD0" w:rsidRPr="00537F5B" w:rsidRDefault="00B46AD0" w:rsidP="00FD489D">
      <w:pPr>
        <w:pStyle w:val="BodyText"/>
        <w:ind w:firstLine="342"/>
        <w:rPr>
          <w:szCs w:val="24"/>
        </w:rPr>
      </w:pPr>
      <w:r w:rsidRPr="00537F5B">
        <w:rPr>
          <w:szCs w:val="24"/>
          <w:lang w:val="ru-RU"/>
        </w:rPr>
        <w:t xml:space="preserve">Разработен  и се спазва </w:t>
      </w:r>
      <w:r w:rsidRPr="00537F5B">
        <w:rPr>
          <w:szCs w:val="24"/>
        </w:rPr>
        <w:t xml:space="preserve">вътрешен </w:t>
      </w:r>
      <w:r w:rsidRPr="00537F5B">
        <w:rPr>
          <w:szCs w:val="24"/>
          <w:lang w:val="ru-RU"/>
        </w:rPr>
        <w:t xml:space="preserve">авариен план, </w:t>
      </w:r>
      <w:r w:rsidRPr="00537F5B">
        <w:rPr>
          <w:szCs w:val="24"/>
        </w:rPr>
        <w:t>утвърден от ръководителя на предприятието и със съдържание съгласно условие 14.1 от КР.</w:t>
      </w:r>
    </w:p>
    <w:p w:rsidR="00B46AD0" w:rsidRPr="00537F5B" w:rsidRDefault="00B46AD0" w:rsidP="00FD489D">
      <w:pPr>
        <w:pStyle w:val="BodyText"/>
        <w:ind w:firstLine="342"/>
        <w:rPr>
          <w:szCs w:val="24"/>
        </w:rPr>
      </w:pPr>
      <w:r w:rsidRPr="00537F5B">
        <w:rPr>
          <w:szCs w:val="24"/>
        </w:rPr>
        <w:t>Направена е съгласно услови</w:t>
      </w:r>
      <w:r w:rsidR="00C7107A">
        <w:rPr>
          <w:szCs w:val="24"/>
        </w:rPr>
        <w:t>я</w:t>
      </w:r>
      <w:r w:rsidRPr="00537F5B">
        <w:rPr>
          <w:szCs w:val="24"/>
        </w:rPr>
        <w:t xml:space="preserve"> 14.2 и 14.4 от КР оценка на възможността за изпускане в резултат на аварийна ситуация в </w:t>
      </w:r>
      <w:r w:rsidR="00C7107A">
        <w:rPr>
          <w:szCs w:val="24"/>
        </w:rPr>
        <w:t xml:space="preserve">площадковата </w:t>
      </w:r>
      <w:r w:rsidRPr="00537F5B">
        <w:rPr>
          <w:szCs w:val="24"/>
        </w:rPr>
        <w:t xml:space="preserve">канализация на опасни течни вещества, препарати или силно замърсена вода, </w:t>
      </w:r>
      <w:r w:rsidR="00C7107A">
        <w:rPr>
          <w:szCs w:val="24"/>
        </w:rPr>
        <w:t xml:space="preserve">генерирани при различни ситуации, </w:t>
      </w:r>
      <w:r w:rsidRPr="00537F5B">
        <w:rPr>
          <w:szCs w:val="24"/>
        </w:rPr>
        <w:t>вкл</w:t>
      </w:r>
      <w:r w:rsidR="00C7107A">
        <w:rPr>
          <w:szCs w:val="24"/>
        </w:rPr>
        <w:t>ючително</w:t>
      </w:r>
      <w:r w:rsidRPr="00537F5B">
        <w:rPr>
          <w:szCs w:val="24"/>
        </w:rPr>
        <w:t xml:space="preserve"> </w:t>
      </w:r>
      <w:r w:rsidR="00C7107A">
        <w:rPr>
          <w:szCs w:val="24"/>
        </w:rPr>
        <w:t xml:space="preserve">и </w:t>
      </w:r>
      <w:r w:rsidRPr="00537F5B">
        <w:rPr>
          <w:szCs w:val="24"/>
        </w:rPr>
        <w:t>в резултат от гасене на пожар. Разработена е и се прилага съответна</w:t>
      </w:r>
      <w:r w:rsidR="00C7107A">
        <w:rPr>
          <w:szCs w:val="24"/>
        </w:rPr>
        <w:t>та</w:t>
      </w:r>
      <w:r w:rsidRPr="00537F5B">
        <w:rPr>
          <w:szCs w:val="24"/>
        </w:rPr>
        <w:t xml:space="preserve"> инструкция.</w:t>
      </w:r>
    </w:p>
    <w:p w:rsidR="00B46AD0" w:rsidRPr="00537F5B" w:rsidRDefault="00B46AD0" w:rsidP="00B46AD0">
      <w:pPr>
        <w:tabs>
          <w:tab w:val="left" w:pos="720"/>
          <w:tab w:val="num" w:pos="1428"/>
        </w:tabs>
        <w:jc w:val="both"/>
      </w:pPr>
      <w:r w:rsidRPr="00537F5B">
        <w:tab/>
      </w:r>
      <w:r w:rsidR="001D6CDE" w:rsidRPr="00537F5B">
        <w:t>В</w:t>
      </w:r>
      <w:r w:rsidRPr="00537F5B">
        <w:t xml:space="preserve">оди </w:t>
      </w:r>
      <w:r w:rsidR="001D6CDE" w:rsidRPr="00537F5B">
        <w:t xml:space="preserve">се </w:t>
      </w:r>
      <w:r w:rsidRPr="00537F5B">
        <w:t xml:space="preserve">документация </w:t>
      </w:r>
      <w:r w:rsidR="001D6CDE" w:rsidRPr="00537F5B">
        <w:t xml:space="preserve">/дневник/ </w:t>
      </w:r>
      <w:r w:rsidRPr="00537F5B">
        <w:t>за всяка възникнала аварийна ситуация, описваща:</w:t>
      </w:r>
    </w:p>
    <w:p w:rsidR="00B46AD0" w:rsidRPr="00537F5B" w:rsidRDefault="00B46AD0" w:rsidP="001E4BCC">
      <w:pPr>
        <w:numPr>
          <w:ilvl w:val="0"/>
          <w:numId w:val="10"/>
        </w:numPr>
        <w:tabs>
          <w:tab w:val="clear" w:pos="720"/>
          <w:tab w:val="num" w:pos="1080"/>
        </w:tabs>
        <w:ind w:left="1080"/>
        <w:jc w:val="both"/>
      </w:pPr>
      <w:r w:rsidRPr="00537F5B">
        <w:t>причините за аварията;</w:t>
      </w:r>
    </w:p>
    <w:p w:rsidR="00B46AD0" w:rsidRPr="00537F5B" w:rsidRDefault="00B46AD0" w:rsidP="001E4BCC">
      <w:pPr>
        <w:numPr>
          <w:ilvl w:val="0"/>
          <w:numId w:val="10"/>
        </w:numPr>
        <w:tabs>
          <w:tab w:val="clear" w:pos="720"/>
          <w:tab w:val="num" w:pos="1080"/>
        </w:tabs>
        <w:ind w:left="1080"/>
        <w:jc w:val="both"/>
      </w:pPr>
      <w:r w:rsidRPr="00537F5B">
        <w:t>време и място на възникване;</w:t>
      </w:r>
    </w:p>
    <w:p w:rsidR="00B46AD0" w:rsidRPr="00537F5B" w:rsidRDefault="00B46AD0" w:rsidP="001E4BCC">
      <w:pPr>
        <w:numPr>
          <w:ilvl w:val="0"/>
          <w:numId w:val="10"/>
        </w:numPr>
        <w:tabs>
          <w:tab w:val="clear" w:pos="720"/>
          <w:tab w:val="num" w:pos="1080"/>
        </w:tabs>
        <w:ind w:left="1080"/>
        <w:jc w:val="both"/>
      </w:pPr>
      <w:r w:rsidRPr="00537F5B">
        <w:rPr>
          <w:lang w:val="ru-RU"/>
        </w:rPr>
        <w:t>последствия</w:t>
      </w:r>
      <w:r w:rsidRPr="00537F5B">
        <w:t xml:space="preserve"> върху здравето на населението и околната среда;</w:t>
      </w:r>
    </w:p>
    <w:p w:rsidR="00B46AD0" w:rsidRPr="00537F5B" w:rsidRDefault="00B46AD0" w:rsidP="001E4BCC">
      <w:pPr>
        <w:numPr>
          <w:ilvl w:val="0"/>
          <w:numId w:val="10"/>
        </w:numPr>
        <w:tabs>
          <w:tab w:val="clear" w:pos="720"/>
          <w:tab w:val="num" w:pos="1080"/>
        </w:tabs>
        <w:ind w:left="1080"/>
        <w:jc w:val="both"/>
      </w:pPr>
      <w:r w:rsidRPr="00537F5B">
        <w:t>предприети действия по прекратяването на аварията и/или отстраняването на последствията от нея.</w:t>
      </w:r>
    </w:p>
    <w:p w:rsidR="00FD489D" w:rsidRPr="00D1793A" w:rsidRDefault="001D6CDE" w:rsidP="00D1793A">
      <w:pPr>
        <w:pStyle w:val="BodyText"/>
        <w:ind w:firstLine="342"/>
        <w:rPr>
          <w:szCs w:val="24"/>
          <w:lang w:val="ru-RU"/>
        </w:rPr>
      </w:pPr>
      <w:r w:rsidRPr="00537F5B">
        <w:rPr>
          <w:szCs w:val="24"/>
          <w:lang w:val="ru-RU"/>
        </w:rPr>
        <w:t xml:space="preserve">Разработена е и се прилага инструкция по условие 15.2 от КР както и план за мониторинг при анормални режими на инсталациите по </w:t>
      </w:r>
      <w:r w:rsidRPr="00537F5B">
        <w:rPr>
          <w:b/>
          <w:szCs w:val="24"/>
          <w:lang w:val="ru-RU"/>
        </w:rPr>
        <w:t>Условие 2</w:t>
      </w:r>
      <w:r w:rsidRPr="00537F5B">
        <w:rPr>
          <w:szCs w:val="24"/>
          <w:lang w:val="ru-RU"/>
        </w:rPr>
        <w:t>,.</w:t>
      </w:r>
    </w:p>
    <w:p w:rsidR="00FD489D" w:rsidRPr="00537F5B" w:rsidRDefault="00FD489D" w:rsidP="00FD489D">
      <w:pPr>
        <w:pStyle w:val="BodyText"/>
        <w:ind w:left="342"/>
        <w:rPr>
          <w:b/>
          <w:lang w:val="ru-RU"/>
        </w:rPr>
      </w:pPr>
      <w:r w:rsidRPr="00537F5B">
        <w:rPr>
          <w:b/>
          <w:lang w:val="ru-RU"/>
        </w:rPr>
        <w:t>7.2. ОПЛАКВАНИЯ ИЛИ ВЪЗРАЖЕНИЯ, СВЪРЗАНИ С ДЕЙНОСТТА НА ИНСТАЛАЦИИТЕ, ЗА КОИТО Е ИЗДАДЕНО КР.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655"/>
        <w:gridCol w:w="1605"/>
        <w:gridCol w:w="1624"/>
        <w:gridCol w:w="1620"/>
        <w:gridCol w:w="1613"/>
      </w:tblGrid>
      <w:tr w:rsidR="00FD489D" w:rsidRPr="00537F5B">
        <w:trPr>
          <w:jc w:val="center"/>
        </w:trPr>
        <w:tc>
          <w:tcPr>
            <w:tcW w:w="1737" w:type="dxa"/>
            <w:shd w:val="clear" w:color="auto" w:fill="E6E6E6"/>
            <w:vAlign w:val="center"/>
          </w:tcPr>
          <w:p w:rsidR="00FD489D" w:rsidRPr="00537F5B" w:rsidRDefault="00FD489D" w:rsidP="00FD489D">
            <w:pPr>
              <w:pStyle w:val="BodyText"/>
              <w:rPr>
                <w:b/>
                <w:lang w:val="ru-RU"/>
              </w:rPr>
            </w:pPr>
            <w:r w:rsidRPr="00537F5B">
              <w:rPr>
                <w:lang w:val="ru-RU"/>
              </w:rPr>
              <w:t xml:space="preserve"> </w:t>
            </w:r>
            <w:r w:rsidRPr="00537F5B">
              <w:rPr>
                <w:b/>
                <w:lang w:val="ru-RU"/>
              </w:rPr>
              <w:t>Дата на оплакването или възражението</w:t>
            </w:r>
          </w:p>
        </w:tc>
        <w:tc>
          <w:tcPr>
            <w:tcW w:w="1655" w:type="dxa"/>
            <w:shd w:val="clear" w:color="auto" w:fill="E6E6E6"/>
            <w:vAlign w:val="center"/>
          </w:tcPr>
          <w:p w:rsidR="00FD489D" w:rsidRPr="00537F5B" w:rsidRDefault="00FD489D" w:rsidP="00FD489D">
            <w:pPr>
              <w:pStyle w:val="BodyText"/>
              <w:rPr>
                <w:b/>
                <w:lang w:val="ru-RU"/>
              </w:rPr>
            </w:pPr>
            <w:r w:rsidRPr="00537F5B">
              <w:rPr>
                <w:b/>
                <w:lang w:val="ru-RU"/>
              </w:rPr>
              <w:t>Приностител на оплакването</w:t>
            </w:r>
          </w:p>
        </w:tc>
        <w:tc>
          <w:tcPr>
            <w:tcW w:w="1605" w:type="dxa"/>
            <w:shd w:val="clear" w:color="auto" w:fill="E6E6E6"/>
            <w:vAlign w:val="center"/>
          </w:tcPr>
          <w:p w:rsidR="00FD489D" w:rsidRPr="00537F5B" w:rsidRDefault="00FD489D" w:rsidP="00FD489D">
            <w:pPr>
              <w:pStyle w:val="BodyText"/>
              <w:rPr>
                <w:b/>
                <w:lang w:val="ru-RU"/>
              </w:rPr>
            </w:pPr>
            <w:r w:rsidRPr="00537F5B">
              <w:rPr>
                <w:b/>
                <w:lang w:val="ru-RU"/>
              </w:rPr>
              <w:t>Причини</w:t>
            </w:r>
          </w:p>
        </w:tc>
        <w:tc>
          <w:tcPr>
            <w:tcW w:w="1624" w:type="dxa"/>
            <w:shd w:val="clear" w:color="auto" w:fill="E6E6E6"/>
            <w:vAlign w:val="center"/>
          </w:tcPr>
          <w:p w:rsidR="00FD489D" w:rsidRPr="00537F5B" w:rsidRDefault="00FD489D" w:rsidP="00FD489D">
            <w:pPr>
              <w:pStyle w:val="BodyText"/>
              <w:rPr>
                <w:b/>
                <w:lang w:val="ru-RU"/>
              </w:rPr>
            </w:pPr>
            <w:r w:rsidRPr="00537F5B">
              <w:rPr>
                <w:b/>
                <w:lang w:val="ru-RU"/>
              </w:rPr>
              <w:t>Предприети действия</w:t>
            </w:r>
          </w:p>
        </w:tc>
        <w:tc>
          <w:tcPr>
            <w:tcW w:w="1620" w:type="dxa"/>
            <w:shd w:val="clear" w:color="auto" w:fill="E6E6E6"/>
            <w:vAlign w:val="center"/>
          </w:tcPr>
          <w:p w:rsidR="00FD489D" w:rsidRPr="00537F5B" w:rsidRDefault="00FD489D" w:rsidP="00FD489D">
            <w:pPr>
              <w:pStyle w:val="BodyText"/>
              <w:rPr>
                <w:b/>
                <w:lang w:val="ru-RU"/>
              </w:rPr>
            </w:pPr>
            <w:r w:rsidRPr="00537F5B">
              <w:rPr>
                <w:b/>
                <w:lang w:val="ru-RU"/>
              </w:rPr>
              <w:t>Планирани действия</w:t>
            </w:r>
          </w:p>
        </w:tc>
        <w:tc>
          <w:tcPr>
            <w:tcW w:w="1613" w:type="dxa"/>
            <w:shd w:val="clear" w:color="auto" w:fill="E6E6E6"/>
            <w:vAlign w:val="center"/>
          </w:tcPr>
          <w:p w:rsidR="00FD489D" w:rsidRPr="00537F5B" w:rsidRDefault="00FD489D" w:rsidP="00FD489D">
            <w:pPr>
              <w:pStyle w:val="BodyText"/>
              <w:rPr>
                <w:b/>
                <w:lang w:val="ru-RU"/>
              </w:rPr>
            </w:pPr>
            <w:r w:rsidRPr="00537F5B">
              <w:rPr>
                <w:b/>
                <w:lang w:val="ru-RU"/>
              </w:rPr>
              <w:t>Органи, които са уведомени</w:t>
            </w:r>
          </w:p>
        </w:tc>
      </w:tr>
      <w:tr w:rsidR="00FD489D" w:rsidRPr="00537F5B">
        <w:trPr>
          <w:jc w:val="center"/>
        </w:trPr>
        <w:tc>
          <w:tcPr>
            <w:tcW w:w="1737" w:type="dxa"/>
            <w:vAlign w:val="center"/>
          </w:tcPr>
          <w:p w:rsidR="00FD489D" w:rsidRPr="00537F5B" w:rsidRDefault="00FD489D" w:rsidP="00FD489D">
            <w:pPr>
              <w:pStyle w:val="BodyText"/>
              <w:rPr>
                <w:b/>
                <w:lang w:val="ru-RU"/>
              </w:rPr>
            </w:pPr>
            <w:r w:rsidRPr="00537F5B">
              <w:rPr>
                <w:b/>
                <w:lang w:val="ru-RU"/>
              </w:rPr>
              <w:t>-</w:t>
            </w:r>
          </w:p>
        </w:tc>
        <w:tc>
          <w:tcPr>
            <w:tcW w:w="1655" w:type="dxa"/>
            <w:vAlign w:val="center"/>
          </w:tcPr>
          <w:p w:rsidR="00FD489D" w:rsidRPr="00537F5B" w:rsidRDefault="00FD489D" w:rsidP="00FD489D">
            <w:pPr>
              <w:pStyle w:val="BodyText"/>
              <w:rPr>
                <w:b/>
                <w:lang w:val="ru-RU"/>
              </w:rPr>
            </w:pPr>
            <w:r w:rsidRPr="00537F5B">
              <w:rPr>
                <w:b/>
                <w:lang w:val="ru-RU"/>
              </w:rPr>
              <w:t>-</w:t>
            </w:r>
          </w:p>
        </w:tc>
        <w:tc>
          <w:tcPr>
            <w:tcW w:w="1605" w:type="dxa"/>
            <w:vAlign w:val="center"/>
          </w:tcPr>
          <w:p w:rsidR="00FD489D" w:rsidRPr="00537F5B" w:rsidRDefault="00FD489D" w:rsidP="00FD489D">
            <w:pPr>
              <w:pStyle w:val="BodyText"/>
              <w:rPr>
                <w:b/>
                <w:lang w:val="ru-RU"/>
              </w:rPr>
            </w:pPr>
            <w:r w:rsidRPr="00537F5B">
              <w:rPr>
                <w:b/>
                <w:lang w:val="ru-RU"/>
              </w:rPr>
              <w:t>-</w:t>
            </w:r>
          </w:p>
        </w:tc>
        <w:tc>
          <w:tcPr>
            <w:tcW w:w="1624" w:type="dxa"/>
            <w:vAlign w:val="center"/>
          </w:tcPr>
          <w:p w:rsidR="00FD489D" w:rsidRPr="00537F5B" w:rsidRDefault="00FD489D" w:rsidP="00FD489D">
            <w:pPr>
              <w:pStyle w:val="BodyText"/>
              <w:rPr>
                <w:b/>
                <w:lang w:val="ru-RU"/>
              </w:rPr>
            </w:pPr>
            <w:r w:rsidRPr="00537F5B">
              <w:rPr>
                <w:b/>
                <w:lang w:val="ru-RU"/>
              </w:rPr>
              <w:t>-</w:t>
            </w:r>
          </w:p>
        </w:tc>
        <w:tc>
          <w:tcPr>
            <w:tcW w:w="1620" w:type="dxa"/>
            <w:vAlign w:val="center"/>
          </w:tcPr>
          <w:p w:rsidR="00FD489D" w:rsidRPr="00537F5B" w:rsidRDefault="00FD489D" w:rsidP="00FD489D">
            <w:pPr>
              <w:pStyle w:val="BodyText"/>
              <w:rPr>
                <w:b/>
                <w:lang w:val="ru-RU"/>
              </w:rPr>
            </w:pPr>
            <w:r w:rsidRPr="00537F5B">
              <w:rPr>
                <w:b/>
                <w:lang w:val="ru-RU"/>
              </w:rPr>
              <w:t>-</w:t>
            </w:r>
          </w:p>
        </w:tc>
        <w:tc>
          <w:tcPr>
            <w:tcW w:w="1613" w:type="dxa"/>
            <w:vAlign w:val="center"/>
          </w:tcPr>
          <w:p w:rsidR="00FD489D" w:rsidRPr="00537F5B" w:rsidRDefault="00FD489D" w:rsidP="00FD489D">
            <w:pPr>
              <w:pStyle w:val="BodyText"/>
              <w:rPr>
                <w:b/>
                <w:lang w:val="ru-RU"/>
              </w:rPr>
            </w:pPr>
            <w:r w:rsidRPr="00537F5B">
              <w:rPr>
                <w:b/>
                <w:lang w:val="ru-RU"/>
              </w:rPr>
              <w:t>-</w:t>
            </w:r>
          </w:p>
        </w:tc>
      </w:tr>
    </w:tbl>
    <w:p w:rsidR="00C7107A" w:rsidRDefault="00FD489D" w:rsidP="00D1793A">
      <w:pPr>
        <w:pStyle w:val="Header"/>
        <w:tabs>
          <w:tab w:val="left" w:pos="708"/>
        </w:tabs>
        <w:jc w:val="both"/>
      </w:pPr>
      <w:r w:rsidRPr="00537F5B">
        <w:rPr>
          <w:lang w:val="en-US"/>
        </w:rPr>
        <w:tab/>
      </w:r>
    </w:p>
    <w:p w:rsidR="0064186C" w:rsidRPr="00D1793A" w:rsidRDefault="00C7107A" w:rsidP="00D1793A">
      <w:pPr>
        <w:pStyle w:val="Header"/>
        <w:tabs>
          <w:tab w:val="left" w:pos="708"/>
        </w:tabs>
        <w:jc w:val="both"/>
        <w:rPr>
          <w:lang w:val="be-BY"/>
        </w:rPr>
      </w:pPr>
      <w:r>
        <w:lastRenderedPageBreak/>
        <w:tab/>
      </w:r>
      <w:r w:rsidR="00B86522" w:rsidRPr="00537F5B">
        <w:t>За</w:t>
      </w:r>
      <w:r w:rsidR="00B86522" w:rsidRPr="00537F5B">
        <w:rPr>
          <w:lang w:val="be-BY"/>
        </w:rPr>
        <w:t xml:space="preserve"> </w:t>
      </w:r>
      <w:r w:rsidR="00F54DF1">
        <w:t>201</w:t>
      </w:r>
      <w:r w:rsidR="00FB086E">
        <w:t>5</w:t>
      </w:r>
      <w:r w:rsidR="007C6F65" w:rsidRPr="00537F5B">
        <w:t xml:space="preserve"> година</w:t>
      </w:r>
      <w:r w:rsidR="00FD489D" w:rsidRPr="00537F5B">
        <w:rPr>
          <w:lang w:val="be-BY"/>
        </w:rPr>
        <w:t xml:space="preserve"> не са постъпили оплаквания или възражения свързани с дейността на инсталацията.</w:t>
      </w:r>
      <w:r w:rsidR="007C6F65" w:rsidRPr="00537F5B">
        <w:rPr>
          <w:lang w:val="be-BY"/>
        </w:rPr>
        <w:t xml:space="preserve"> </w:t>
      </w:r>
    </w:p>
    <w:p w:rsidR="000D5B67" w:rsidRPr="00CA5EB4" w:rsidRDefault="000D5B67" w:rsidP="00D1793A">
      <w:pPr>
        <w:jc w:val="center"/>
        <w:rPr>
          <w:b/>
          <w:sz w:val="32"/>
          <w:szCs w:val="32"/>
          <w:lang w:val="ru-RU"/>
        </w:rPr>
      </w:pPr>
      <w:r w:rsidRPr="00CA5EB4">
        <w:rPr>
          <w:b/>
          <w:sz w:val="32"/>
          <w:szCs w:val="32"/>
          <w:lang w:val="ru-RU"/>
        </w:rPr>
        <w:br w:type="page"/>
      </w:r>
    </w:p>
    <w:p w:rsidR="00EF44F5" w:rsidRPr="00CA5EB4" w:rsidRDefault="00EF44F5" w:rsidP="00D1793A">
      <w:pPr>
        <w:jc w:val="center"/>
        <w:rPr>
          <w:b/>
          <w:sz w:val="32"/>
          <w:szCs w:val="32"/>
          <w:lang w:val="ru-RU"/>
        </w:rPr>
      </w:pPr>
    </w:p>
    <w:p w:rsidR="00EF44F5" w:rsidRPr="00CA5EB4" w:rsidRDefault="00EF44F5" w:rsidP="00D1793A">
      <w:pPr>
        <w:jc w:val="center"/>
        <w:rPr>
          <w:b/>
          <w:sz w:val="32"/>
          <w:szCs w:val="32"/>
          <w:lang w:val="ru-RU"/>
        </w:rPr>
      </w:pPr>
    </w:p>
    <w:p w:rsidR="00EF44F5" w:rsidRPr="00CA5EB4" w:rsidRDefault="00EF44F5" w:rsidP="00D1793A">
      <w:pPr>
        <w:jc w:val="center"/>
        <w:rPr>
          <w:b/>
          <w:sz w:val="32"/>
          <w:szCs w:val="32"/>
          <w:lang w:val="ru-RU"/>
        </w:rPr>
      </w:pPr>
    </w:p>
    <w:p w:rsidR="00EF44F5" w:rsidRPr="00CA5EB4" w:rsidRDefault="00EF44F5" w:rsidP="00D1793A">
      <w:pPr>
        <w:jc w:val="center"/>
        <w:rPr>
          <w:b/>
          <w:sz w:val="32"/>
          <w:szCs w:val="32"/>
          <w:lang w:val="ru-RU"/>
        </w:rPr>
      </w:pPr>
    </w:p>
    <w:p w:rsidR="00EF44F5" w:rsidRPr="00CA5EB4" w:rsidRDefault="00EF44F5" w:rsidP="00D1793A">
      <w:pPr>
        <w:jc w:val="center"/>
        <w:rPr>
          <w:b/>
          <w:sz w:val="32"/>
          <w:szCs w:val="32"/>
          <w:lang w:val="ru-RU"/>
        </w:rPr>
      </w:pPr>
    </w:p>
    <w:p w:rsidR="00EF44F5" w:rsidRPr="00CA5EB4" w:rsidRDefault="00EF44F5" w:rsidP="00D1793A">
      <w:pPr>
        <w:jc w:val="center"/>
        <w:rPr>
          <w:b/>
          <w:sz w:val="32"/>
          <w:szCs w:val="32"/>
          <w:lang w:val="ru-RU"/>
        </w:rPr>
      </w:pPr>
    </w:p>
    <w:p w:rsidR="00EF44F5" w:rsidRPr="00CA5EB4" w:rsidRDefault="00EF44F5" w:rsidP="00D1793A">
      <w:pPr>
        <w:jc w:val="center"/>
        <w:rPr>
          <w:b/>
          <w:sz w:val="32"/>
          <w:szCs w:val="32"/>
          <w:lang w:val="ru-RU"/>
        </w:rPr>
      </w:pPr>
    </w:p>
    <w:p w:rsidR="00EF44F5" w:rsidRPr="00CA5EB4" w:rsidRDefault="00EF44F5" w:rsidP="00D1793A">
      <w:pPr>
        <w:jc w:val="center"/>
        <w:rPr>
          <w:b/>
          <w:sz w:val="32"/>
          <w:szCs w:val="32"/>
          <w:lang w:val="ru-RU"/>
        </w:rPr>
      </w:pPr>
    </w:p>
    <w:p w:rsidR="00EF44F5" w:rsidRPr="00CA5EB4" w:rsidRDefault="00EF44F5" w:rsidP="00D1793A">
      <w:pPr>
        <w:jc w:val="center"/>
        <w:rPr>
          <w:b/>
          <w:sz w:val="32"/>
          <w:szCs w:val="32"/>
          <w:lang w:val="ru-RU"/>
        </w:rPr>
      </w:pPr>
    </w:p>
    <w:p w:rsidR="0064186C" w:rsidRPr="00537F5B" w:rsidRDefault="003D3948" w:rsidP="00D1793A">
      <w:pPr>
        <w:jc w:val="center"/>
        <w:rPr>
          <w:b/>
          <w:sz w:val="32"/>
          <w:szCs w:val="32"/>
          <w:lang w:val="be-BY"/>
        </w:rPr>
      </w:pPr>
      <w:r w:rsidRPr="00537F5B">
        <w:rPr>
          <w:b/>
          <w:sz w:val="32"/>
          <w:szCs w:val="32"/>
          <w:lang w:val="be-BY"/>
        </w:rPr>
        <w:t>Д Е К Л А Р А Ц И Я</w:t>
      </w:r>
    </w:p>
    <w:p w:rsidR="003D3948" w:rsidRDefault="003D3948" w:rsidP="0058507D">
      <w:pPr>
        <w:ind w:firstLine="708"/>
        <w:jc w:val="both"/>
        <w:rPr>
          <w:lang w:val="be-BY"/>
        </w:rPr>
      </w:pPr>
      <w:r w:rsidRPr="00537F5B">
        <w:rPr>
          <w:lang w:val="be-BY"/>
        </w:rPr>
        <w:t xml:space="preserve">Удостоверявам верноста, точността и пълнотата на представената информация в </w:t>
      </w:r>
      <w:r w:rsidR="0058507D">
        <w:rPr>
          <w:lang w:val="be-BY"/>
        </w:rPr>
        <w:t xml:space="preserve">настоящия ГД </w:t>
      </w:r>
      <w:r w:rsidRPr="00537F5B">
        <w:rPr>
          <w:lang w:val="be-BY"/>
        </w:rPr>
        <w:t>за изпълнение на дейностите, за които е предоставено К</w:t>
      </w:r>
      <w:r w:rsidR="0058507D">
        <w:rPr>
          <w:lang w:val="be-BY"/>
        </w:rPr>
        <w:t xml:space="preserve">Р </w:t>
      </w:r>
      <w:r w:rsidRPr="00537F5B">
        <w:t>№</w:t>
      </w:r>
      <w:r w:rsidRPr="00537F5B">
        <w:rPr>
          <w:lang w:val="be-BY"/>
        </w:rPr>
        <w:t xml:space="preserve"> 343-НО/2008 год</w:t>
      </w:r>
      <w:r w:rsidR="0058507D">
        <w:rPr>
          <w:lang w:val="be-BY"/>
        </w:rPr>
        <w:t>ина</w:t>
      </w:r>
      <w:r w:rsidRPr="00537F5B">
        <w:rPr>
          <w:lang w:val="be-BY"/>
        </w:rPr>
        <w:t xml:space="preserve"> на “Полисан” АД.</w:t>
      </w:r>
      <w:r w:rsidR="0058507D">
        <w:rPr>
          <w:lang w:val="be-BY"/>
        </w:rPr>
        <w:t xml:space="preserve"> </w:t>
      </w:r>
      <w:r w:rsidRPr="00537F5B">
        <w:rPr>
          <w:lang w:val="be-BY"/>
        </w:rPr>
        <w:t>Не възразявам срещу предоставянето от страна на ИАОС, РИОСВ и МОСВ на копия от този доклад на трети лица.</w:t>
      </w:r>
    </w:p>
    <w:p w:rsidR="009E1654" w:rsidRDefault="009E1654" w:rsidP="0058507D">
      <w:pPr>
        <w:ind w:firstLine="708"/>
        <w:jc w:val="both"/>
        <w:rPr>
          <w:lang w:val="be-BY"/>
        </w:rPr>
      </w:pPr>
    </w:p>
    <w:p w:rsidR="009E1654" w:rsidRDefault="009E1654" w:rsidP="0058507D">
      <w:pPr>
        <w:ind w:firstLine="708"/>
        <w:jc w:val="both"/>
        <w:rPr>
          <w:lang w:val="be-BY"/>
        </w:rPr>
      </w:pPr>
    </w:p>
    <w:p w:rsidR="009E1654" w:rsidRDefault="009E1654" w:rsidP="0058507D">
      <w:pPr>
        <w:ind w:firstLine="708"/>
        <w:jc w:val="both"/>
        <w:rPr>
          <w:lang w:val="be-BY"/>
        </w:rPr>
      </w:pPr>
    </w:p>
    <w:p w:rsidR="009E1654" w:rsidRDefault="009E1654" w:rsidP="0058507D">
      <w:pPr>
        <w:ind w:firstLine="708"/>
        <w:jc w:val="both"/>
        <w:rPr>
          <w:lang w:val="be-BY"/>
        </w:rPr>
      </w:pPr>
    </w:p>
    <w:p w:rsidR="009E1654" w:rsidRDefault="009E1654" w:rsidP="0058507D">
      <w:pPr>
        <w:ind w:firstLine="708"/>
        <w:jc w:val="both"/>
        <w:rPr>
          <w:lang w:val="be-BY"/>
        </w:rPr>
      </w:pPr>
    </w:p>
    <w:p w:rsidR="009E1654" w:rsidRDefault="009E1654" w:rsidP="0058507D">
      <w:pPr>
        <w:ind w:firstLine="708"/>
        <w:jc w:val="both"/>
        <w:rPr>
          <w:lang w:val="be-BY"/>
        </w:rPr>
      </w:pPr>
    </w:p>
    <w:p w:rsidR="009E1654" w:rsidRDefault="009E1654" w:rsidP="0058507D">
      <w:pPr>
        <w:ind w:firstLine="708"/>
        <w:jc w:val="both"/>
        <w:rPr>
          <w:lang w:val="be-BY"/>
        </w:rPr>
      </w:pPr>
    </w:p>
    <w:p w:rsidR="009E1654" w:rsidRDefault="009E1654" w:rsidP="0058507D">
      <w:pPr>
        <w:ind w:firstLine="708"/>
        <w:jc w:val="both"/>
        <w:rPr>
          <w:lang w:val="be-BY"/>
        </w:rPr>
      </w:pPr>
    </w:p>
    <w:p w:rsidR="009E1654" w:rsidRDefault="009E1654" w:rsidP="0058507D">
      <w:pPr>
        <w:ind w:firstLine="708"/>
        <w:jc w:val="both"/>
        <w:rPr>
          <w:lang w:val="be-BY"/>
        </w:rPr>
      </w:pPr>
    </w:p>
    <w:p w:rsidR="009E1654" w:rsidRPr="00537F5B" w:rsidRDefault="009E1654" w:rsidP="0058507D">
      <w:pPr>
        <w:ind w:firstLine="708"/>
        <w:jc w:val="both"/>
        <w:rPr>
          <w:lang w:val="be-BY"/>
        </w:rPr>
      </w:pPr>
    </w:p>
    <w:p w:rsidR="009E1654" w:rsidRDefault="003D3948" w:rsidP="0058507D">
      <w:pPr>
        <w:ind w:left="708" w:hanging="708"/>
        <w:rPr>
          <w:b/>
          <w:lang w:val="ru-RU"/>
        </w:rPr>
      </w:pPr>
      <w:r w:rsidRPr="00537F5B">
        <w:rPr>
          <w:b/>
          <w:lang w:val="be-BY"/>
        </w:rPr>
        <w:t>Подпис</w:t>
      </w:r>
      <w:r w:rsidRPr="00537F5B">
        <w:rPr>
          <w:b/>
          <w:lang w:val="ru-RU"/>
        </w:rPr>
        <w:t>:________________________</w:t>
      </w:r>
      <w:r w:rsidRPr="00537F5B">
        <w:rPr>
          <w:b/>
          <w:lang w:val="ru-RU"/>
        </w:rPr>
        <w:tab/>
      </w:r>
      <w:r w:rsidRPr="00537F5B">
        <w:rPr>
          <w:b/>
          <w:lang w:val="ru-RU"/>
        </w:rPr>
        <w:tab/>
      </w:r>
      <w:r w:rsidRPr="00537F5B">
        <w:rPr>
          <w:b/>
          <w:lang w:val="ru-RU"/>
        </w:rPr>
        <w:tab/>
      </w:r>
      <w:r w:rsidRPr="00537F5B">
        <w:rPr>
          <w:b/>
          <w:lang w:val="ru-RU"/>
        </w:rPr>
        <w:tab/>
      </w:r>
      <w:r w:rsidRPr="00537F5B">
        <w:rPr>
          <w:b/>
          <w:lang w:val="be-BY"/>
        </w:rPr>
        <w:t>Дата:</w:t>
      </w:r>
      <w:r w:rsidR="007638CC">
        <w:rPr>
          <w:b/>
          <w:lang w:val="ru-RU"/>
        </w:rPr>
        <w:t>2</w:t>
      </w:r>
      <w:r w:rsidR="00FB086E">
        <w:rPr>
          <w:b/>
          <w:lang w:val="ru-RU"/>
        </w:rPr>
        <w:t>8</w:t>
      </w:r>
      <w:r w:rsidR="007B480A" w:rsidRPr="00537F5B">
        <w:rPr>
          <w:b/>
          <w:lang w:val="ru-RU"/>
        </w:rPr>
        <w:t>.03.201</w:t>
      </w:r>
      <w:r w:rsidR="00FB086E">
        <w:rPr>
          <w:b/>
          <w:lang w:val="ru-RU"/>
        </w:rPr>
        <w:t>6</w:t>
      </w:r>
      <w:r w:rsidR="00477398" w:rsidRPr="00537F5B">
        <w:rPr>
          <w:b/>
          <w:lang w:val="ru-RU"/>
        </w:rPr>
        <w:t xml:space="preserve"> </w:t>
      </w:r>
      <w:r w:rsidR="00DC7589" w:rsidRPr="00537F5B">
        <w:rPr>
          <w:b/>
          <w:lang w:val="ru-RU"/>
        </w:rPr>
        <w:t>год</w:t>
      </w:r>
      <w:r w:rsidR="00477398" w:rsidRPr="00537F5B">
        <w:rPr>
          <w:b/>
          <w:lang w:val="ru-RU"/>
        </w:rPr>
        <w:t>ина</w:t>
      </w:r>
    </w:p>
    <w:p w:rsidR="003D3948" w:rsidRPr="0058507D" w:rsidRDefault="00DC7589" w:rsidP="009E1654">
      <w:pPr>
        <w:ind w:left="708"/>
        <w:rPr>
          <w:b/>
          <w:lang w:val="ru-RU"/>
        </w:rPr>
      </w:pPr>
      <w:r w:rsidRPr="00537F5B">
        <w:rPr>
          <w:b/>
          <w:lang w:val="ru-RU"/>
        </w:rPr>
        <w:t>Людмил Вълков</w:t>
      </w:r>
    </w:p>
    <w:p w:rsidR="003D3948" w:rsidRPr="0058507D" w:rsidRDefault="00DC7589" w:rsidP="0058507D">
      <w:pPr>
        <w:ind w:firstLine="708"/>
        <w:rPr>
          <w:b/>
          <w:lang w:val="ru-RU"/>
        </w:rPr>
      </w:pPr>
      <w:r w:rsidRPr="0058507D">
        <w:rPr>
          <w:b/>
          <w:lang w:val="ru-RU"/>
        </w:rPr>
        <w:t>Изпълнителен Директор</w:t>
      </w:r>
      <w:r w:rsidR="0058507D" w:rsidRPr="0058507D">
        <w:rPr>
          <w:b/>
          <w:lang w:val="ru-RU"/>
        </w:rPr>
        <w:t xml:space="preserve"> на </w:t>
      </w:r>
      <w:r w:rsidR="0058507D" w:rsidRPr="0058507D">
        <w:rPr>
          <w:b/>
          <w:lang w:val="be-BY"/>
        </w:rPr>
        <w:t>“Полисан” АД Русе</w:t>
      </w:r>
    </w:p>
    <w:p w:rsidR="003D3948" w:rsidRDefault="003D3948" w:rsidP="003D3948">
      <w:pPr>
        <w:rPr>
          <w:b/>
          <w:sz w:val="26"/>
          <w:szCs w:val="26"/>
          <w:lang w:val="be-BY"/>
        </w:rPr>
      </w:pPr>
    </w:p>
    <w:p w:rsidR="009E1654" w:rsidRDefault="009E1654" w:rsidP="003D3948">
      <w:pPr>
        <w:rPr>
          <w:b/>
          <w:sz w:val="26"/>
          <w:szCs w:val="26"/>
          <w:lang w:val="be-BY"/>
        </w:rPr>
      </w:pPr>
    </w:p>
    <w:p w:rsidR="009E1654" w:rsidRDefault="009E1654" w:rsidP="003D3948">
      <w:pPr>
        <w:rPr>
          <w:b/>
          <w:sz w:val="26"/>
          <w:szCs w:val="26"/>
          <w:lang w:val="be-BY"/>
        </w:rPr>
      </w:pPr>
    </w:p>
    <w:p w:rsidR="009E1654" w:rsidRDefault="009E1654" w:rsidP="003D3948">
      <w:pPr>
        <w:rPr>
          <w:b/>
          <w:sz w:val="26"/>
          <w:szCs w:val="26"/>
          <w:lang w:val="be-BY"/>
        </w:rPr>
      </w:pPr>
    </w:p>
    <w:p w:rsidR="009E1654" w:rsidRDefault="009E1654" w:rsidP="003D3948">
      <w:pPr>
        <w:rPr>
          <w:b/>
          <w:sz w:val="26"/>
          <w:szCs w:val="26"/>
          <w:lang w:val="be-BY"/>
        </w:rPr>
      </w:pPr>
    </w:p>
    <w:p w:rsidR="009E1654" w:rsidRPr="00537F5B" w:rsidRDefault="009E1654" w:rsidP="003D3948">
      <w:pPr>
        <w:rPr>
          <w:b/>
          <w:sz w:val="26"/>
          <w:szCs w:val="26"/>
          <w:lang w:val="be-BY"/>
        </w:rPr>
      </w:pPr>
    </w:p>
    <w:p w:rsidR="003D3948" w:rsidRPr="00537F5B" w:rsidRDefault="00CF0875" w:rsidP="00CF0875">
      <w:pPr>
        <w:jc w:val="both"/>
        <w:rPr>
          <w:b/>
          <w:color w:val="000000"/>
          <w:lang w:val="ru-RU"/>
        </w:rPr>
      </w:pPr>
      <w:r w:rsidRPr="00537F5B">
        <w:rPr>
          <w:b/>
          <w:color w:val="000000"/>
          <w:lang w:val="ru-RU"/>
        </w:rPr>
        <w:t>Приложения:</w:t>
      </w:r>
    </w:p>
    <w:p w:rsidR="00552703" w:rsidRPr="00537F5B" w:rsidRDefault="00181582" w:rsidP="00552703">
      <w:pPr>
        <w:ind w:firstLine="708"/>
        <w:jc w:val="both"/>
        <w:rPr>
          <w:bCs/>
          <w:color w:val="000000"/>
          <w:sz w:val="22"/>
          <w:szCs w:val="22"/>
        </w:rPr>
      </w:pPr>
      <w:r>
        <w:rPr>
          <w:bCs/>
          <w:color w:val="000000"/>
          <w:sz w:val="22"/>
          <w:szCs w:val="22"/>
        </w:rPr>
        <w:t>1</w:t>
      </w:r>
      <w:r w:rsidR="00FF0DFD" w:rsidRPr="00537F5B">
        <w:rPr>
          <w:bCs/>
          <w:color w:val="000000"/>
          <w:sz w:val="22"/>
          <w:szCs w:val="22"/>
        </w:rPr>
        <w:t>.</w:t>
      </w:r>
      <w:r w:rsidR="00552703" w:rsidRPr="00537F5B">
        <w:rPr>
          <w:bCs/>
          <w:color w:val="000000"/>
          <w:sz w:val="22"/>
          <w:szCs w:val="22"/>
        </w:rPr>
        <w:t xml:space="preserve"> Протоколи от извършен през </w:t>
      </w:r>
      <w:r w:rsidR="00F54DF1">
        <w:rPr>
          <w:bCs/>
          <w:color w:val="000000"/>
          <w:sz w:val="22"/>
          <w:szCs w:val="22"/>
        </w:rPr>
        <w:t>201</w:t>
      </w:r>
      <w:r w:rsidR="00FB086E">
        <w:rPr>
          <w:bCs/>
          <w:color w:val="000000"/>
          <w:sz w:val="22"/>
          <w:szCs w:val="22"/>
        </w:rPr>
        <w:t>5</w:t>
      </w:r>
      <w:r w:rsidR="00552703" w:rsidRPr="00537F5B">
        <w:rPr>
          <w:bCs/>
          <w:color w:val="000000"/>
          <w:sz w:val="22"/>
          <w:szCs w:val="22"/>
        </w:rPr>
        <w:t xml:space="preserve"> година мониторинг на компоненти и фактори на околната среда.</w:t>
      </w:r>
      <w:r w:rsidR="00AE3683" w:rsidRPr="00537F5B">
        <w:rPr>
          <w:bCs/>
          <w:color w:val="000000"/>
          <w:sz w:val="22"/>
          <w:szCs w:val="22"/>
        </w:rPr>
        <w:t xml:space="preserve"> </w:t>
      </w:r>
    </w:p>
    <w:p w:rsidR="00552703" w:rsidRDefault="00552703" w:rsidP="00552703">
      <w:pPr>
        <w:ind w:firstLine="708"/>
        <w:jc w:val="both"/>
        <w:rPr>
          <w:bCs/>
          <w:i/>
          <w:color w:val="000000"/>
          <w:sz w:val="22"/>
          <w:szCs w:val="22"/>
        </w:rPr>
      </w:pPr>
    </w:p>
    <w:sectPr w:rsidR="00552703" w:rsidSect="00460D33">
      <w:footerReference w:type="default" r:id="rId16"/>
      <w:pgSz w:w="11906" w:h="16838"/>
      <w:pgMar w:top="1418" w:right="73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295" w:rsidRDefault="00CA4295">
      <w:r>
        <w:separator/>
      </w:r>
    </w:p>
  </w:endnote>
  <w:endnote w:type="continuationSeparator" w:id="0">
    <w:p w:rsidR="00CA4295" w:rsidRDefault="00CA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5" w:rsidRDefault="00CA4295" w:rsidP="00730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4295" w:rsidRDefault="00CA4295" w:rsidP="00A82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5" w:rsidRPr="009D6A39" w:rsidRDefault="00CA4295" w:rsidP="00C34416">
    <w:pPr>
      <w:pStyle w:val="Footer"/>
      <w:framePr w:wrap="around" w:vAnchor="text" w:hAnchor="margin" w:xAlign="right" w:y="1"/>
      <w:rPr>
        <w:rStyle w:val="PageNumber"/>
        <w:b/>
      </w:rPr>
    </w:pPr>
    <w:r w:rsidRPr="009D6A39">
      <w:rPr>
        <w:rStyle w:val="PageNumber"/>
        <w:b/>
      </w:rPr>
      <w:fldChar w:fldCharType="begin"/>
    </w:r>
    <w:r w:rsidRPr="009D6A39">
      <w:rPr>
        <w:rStyle w:val="PageNumber"/>
        <w:b/>
      </w:rPr>
      <w:instrText xml:space="preserve">PAGE  </w:instrText>
    </w:r>
    <w:r w:rsidRPr="009D6A39">
      <w:rPr>
        <w:rStyle w:val="PageNumber"/>
        <w:b/>
      </w:rPr>
      <w:fldChar w:fldCharType="separate"/>
    </w:r>
    <w:r w:rsidR="007C41E2">
      <w:rPr>
        <w:rStyle w:val="PageNumber"/>
        <w:b/>
        <w:noProof/>
      </w:rPr>
      <w:t>10</w:t>
    </w:r>
    <w:r w:rsidRPr="009D6A39">
      <w:rPr>
        <w:rStyle w:val="PageNumber"/>
        <w:b/>
      </w:rPr>
      <w:fldChar w:fldCharType="end"/>
    </w:r>
  </w:p>
  <w:p w:rsidR="00CA4295" w:rsidRPr="00895657" w:rsidRDefault="00CA4295" w:rsidP="00A82153">
    <w:pPr>
      <w:pStyle w:val="Footer"/>
      <w:ind w:right="360"/>
      <w:jc w:val="center"/>
      <w:rPr>
        <w:b/>
        <w:color w:val="0000FF"/>
        <w:sz w:val="18"/>
        <w:szCs w:val="18"/>
        <w:u w:val="single"/>
        <w:lang w:val="be-BY"/>
      </w:rPr>
    </w:pPr>
    <w:r w:rsidRPr="00895657">
      <w:rPr>
        <w:b/>
        <w:color w:val="0000FF"/>
        <w:sz w:val="18"/>
        <w:szCs w:val="18"/>
        <w:u w:val="single"/>
        <w:lang w:val="be-BY"/>
      </w:rPr>
      <w:t>Годишен доклад по околна среда за из</w:t>
    </w:r>
    <w:r>
      <w:rPr>
        <w:b/>
        <w:color w:val="0000FF"/>
        <w:sz w:val="18"/>
        <w:szCs w:val="18"/>
        <w:u w:val="single"/>
        <w:lang w:val="be-BY"/>
      </w:rPr>
      <w:t>пълнение на дейностите през 20</w:t>
    </w:r>
    <w:r>
      <w:rPr>
        <w:b/>
        <w:color w:val="0000FF"/>
        <w:sz w:val="18"/>
        <w:szCs w:val="18"/>
        <w:u w:val="single"/>
        <w:lang w:val="ru-RU"/>
      </w:rPr>
      <w:t>1</w:t>
    </w:r>
    <w:r>
      <w:rPr>
        <w:b/>
        <w:color w:val="0000FF"/>
        <w:sz w:val="18"/>
        <w:szCs w:val="18"/>
        <w:u w:val="single"/>
        <w:lang w:val="en-US"/>
      </w:rPr>
      <w:t>5</w:t>
    </w:r>
    <w:r w:rsidRPr="00895657">
      <w:rPr>
        <w:b/>
        <w:color w:val="0000FF"/>
        <w:sz w:val="18"/>
        <w:szCs w:val="18"/>
        <w:u w:val="single"/>
        <w:lang w:val="be-BY"/>
      </w:rPr>
      <w:t xml:space="preserve"> г</w:t>
    </w:r>
    <w:r>
      <w:rPr>
        <w:b/>
        <w:color w:val="0000FF"/>
        <w:sz w:val="18"/>
        <w:szCs w:val="18"/>
        <w:u w:val="single"/>
        <w:lang w:val="be-BY"/>
      </w:rPr>
      <w:t>одина</w:t>
    </w:r>
    <w:r w:rsidRPr="00895657">
      <w:rPr>
        <w:b/>
        <w:color w:val="0000FF"/>
        <w:sz w:val="18"/>
        <w:szCs w:val="18"/>
        <w:u w:val="single"/>
        <w:lang w:val="be-BY"/>
      </w:rPr>
      <w:t xml:space="preserve">, за които е предоставено Комплексно разрешително </w:t>
    </w:r>
    <w:r w:rsidRPr="00895657">
      <w:rPr>
        <w:b/>
        <w:color w:val="0000FF"/>
        <w:sz w:val="18"/>
        <w:szCs w:val="18"/>
        <w:u w:val="single"/>
      </w:rPr>
      <w:t>№</w:t>
    </w:r>
    <w:r>
      <w:rPr>
        <w:b/>
        <w:color w:val="0000FF"/>
        <w:sz w:val="18"/>
        <w:szCs w:val="18"/>
        <w:u w:val="single"/>
      </w:rPr>
      <w:t xml:space="preserve"> </w:t>
    </w:r>
    <w:r w:rsidRPr="00895657">
      <w:rPr>
        <w:b/>
        <w:color w:val="0000FF"/>
        <w:sz w:val="18"/>
        <w:szCs w:val="18"/>
        <w:u w:val="single"/>
        <w:lang w:val="be-BY"/>
      </w:rPr>
      <w:t>343</w:t>
    </w:r>
    <w:r>
      <w:rPr>
        <w:b/>
        <w:color w:val="0000FF"/>
        <w:sz w:val="18"/>
        <w:szCs w:val="18"/>
        <w:u w:val="single"/>
        <w:lang w:val="be-BY"/>
      </w:rPr>
      <w:t xml:space="preserve"> </w:t>
    </w:r>
    <w:r w:rsidRPr="00895657">
      <w:rPr>
        <w:b/>
        <w:color w:val="0000FF"/>
        <w:sz w:val="18"/>
        <w:szCs w:val="18"/>
        <w:u w:val="single"/>
        <w:lang w:val="be-BY"/>
      </w:rPr>
      <w:t>Н</w:t>
    </w:r>
    <w:r>
      <w:rPr>
        <w:b/>
        <w:color w:val="0000FF"/>
        <w:sz w:val="18"/>
        <w:szCs w:val="18"/>
        <w:u w:val="single"/>
        <w:lang w:val="be-BY"/>
      </w:rPr>
      <w:t>о</w:t>
    </w:r>
    <w:r w:rsidRPr="00895657">
      <w:rPr>
        <w:b/>
        <w:color w:val="0000FF"/>
        <w:sz w:val="18"/>
        <w:szCs w:val="18"/>
        <w:u w:val="single"/>
        <w:lang w:val="be-BY"/>
      </w:rPr>
      <w:t>/ 2008 г</w:t>
    </w:r>
    <w:r>
      <w:rPr>
        <w:b/>
        <w:color w:val="0000FF"/>
        <w:sz w:val="18"/>
        <w:szCs w:val="18"/>
        <w:u w:val="single"/>
        <w:lang w:val="be-BY"/>
      </w:rPr>
      <w:t>одина</w:t>
    </w:r>
    <w:r w:rsidRPr="00895657">
      <w:rPr>
        <w:b/>
        <w:color w:val="0000FF"/>
        <w:sz w:val="18"/>
        <w:szCs w:val="18"/>
        <w:u w:val="single"/>
        <w:lang w:val="be-BY"/>
      </w:rPr>
      <w:t xml:space="preserve"> на “Полисан” АД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5" w:rsidRPr="009D6A39" w:rsidRDefault="00CA4295" w:rsidP="00100826">
    <w:pPr>
      <w:pStyle w:val="Footer"/>
      <w:framePr w:wrap="around" w:vAnchor="text" w:hAnchor="margin" w:xAlign="right" w:y="1"/>
      <w:rPr>
        <w:rStyle w:val="PageNumber"/>
        <w:b/>
      </w:rPr>
    </w:pPr>
    <w:r w:rsidRPr="009D6A39">
      <w:rPr>
        <w:rStyle w:val="PageNumber"/>
        <w:b/>
      </w:rPr>
      <w:fldChar w:fldCharType="begin"/>
    </w:r>
    <w:r w:rsidRPr="009D6A39">
      <w:rPr>
        <w:rStyle w:val="PageNumber"/>
        <w:b/>
      </w:rPr>
      <w:instrText xml:space="preserve">PAGE  </w:instrText>
    </w:r>
    <w:r w:rsidRPr="009D6A39">
      <w:rPr>
        <w:rStyle w:val="PageNumber"/>
        <w:b/>
      </w:rPr>
      <w:fldChar w:fldCharType="separate"/>
    </w:r>
    <w:r w:rsidR="007C41E2">
      <w:rPr>
        <w:rStyle w:val="PageNumber"/>
        <w:b/>
        <w:noProof/>
      </w:rPr>
      <w:t>40</w:t>
    </w:r>
    <w:r w:rsidRPr="009D6A39">
      <w:rPr>
        <w:rStyle w:val="PageNumber"/>
        <w:b/>
      </w:rPr>
      <w:fldChar w:fldCharType="end"/>
    </w:r>
  </w:p>
  <w:p w:rsidR="00CA4295" w:rsidRPr="00CA5EB4" w:rsidRDefault="00CA4295" w:rsidP="00100826">
    <w:pPr>
      <w:pStyle w:val="Footer"/>
      <w:ind w:right="976"/>
      <w:jc w:val="center"/>
      <w:rPr>
        <w:lang w:val="ru-RU"/>
      </w:rPr>
    </w:pPr>
    <w:r w:rsidRPr="00895657">
      <w:rPr>
        <w:b/>
        <w:color w:val="0000FF"/>
        <w:sz w:val="18"/>
        <w:szCs w:val="18"/>
        <w:u w:val="single"/>
        <w:lang w:val="be-BY"/>
      </w:rPr>
      <w:t>Годишен доклад по околна среда за из</w:t>
    </w:r>
    <w:r>
      <w:rPr>
        <w:b/>
        <w:color w:val="0000FF"/>
        <w:sz w:val="18"/>
        <w:szCs w:val="18"/>
        <w:u w:val="single"/>
        <w:lang w:val="be-BY"/>
      </w:rPr>
      <w:t>пълнение на дейностите през 201</w:t>
    </w:r>
    <w:r>
      <w:rPr>
        <w:b/>
        <w:color w:val="0000FF"/>
        <w:sz w:val="18"/>
        <w:szCs w:val="18"/>
        <w:u w:val="single"/>
        <w:lang w:val="ru-RU"/>
      </w:rPr>
      <w:t>5</w:t>
    </w:r>
    <w:r>
      <w:rPr>
        <w:b/>
        <w:color w:val="0000FF"/>
        <w:sz w:val="18"/>
        <w:szCs w:val="18"/>
        <w:u w:val="single"/>
      </w:rPr>
      <w:t xml:space="preserve"> </w:t>
    </w:r>
    <w:r w:rsidRPr="00895657">
      <w:rPr>
        <w:b/>
        <w:color w:val="0000FF"/>
        <w:sz w:val="18"/>
        <w:szCs w:val="18"/>
        <w:u w:val="single"/>
        <w:lang w:val="be-BY"/>
      </w:rPr>
      <w:t>г</w:t>
    </w:r>
    <w:r>
      <w:rPr>
        <w:b/>
        <w:color w:val="0000FF"/>
        <w:sz w:val="18"/>
        <w:szCs w:val="18"/>
        <w:u w:val="single"/>
        <w:lang w:val="be-BY"/>
      </w:rPr>
      <w:t>одина</w:t>
    </w:r>
    <w:r w:rsidRPr="00895657">
      <w:rPr>
        <w:b/>
        <w:color w:val="0000FF"/>
        <w:sz w:val="18"/>
        <w:szCs w:val="18"/>
        <w:u w:val="single"/>
        <w:lang w:val="be-BY"/>
      </w:rPr>
      <w:t xml:space="preserve">, за които е предоставено Комплексно разрешително </w:t>
    </w:r>
    <w:r w:rsidRPr="00895657">
      <w:rPr>
        <w:b/>
        <w:color w:val="0000FF"/>
        <w:sz w:val="18"/>
        <w:szCs w:val="18"/>
        <w:u w:val="single"/>
      </w:rPr>
      <w:t>№</w:t>
    </w:r>
    <w:r>
      <w:rPr>
        <w:b/>
        <w:color w:val="0000FF"/>
        <w:sz w:val="18"/>
        <w:szCs w:val="18"/>
        <w:u w:val="single"/>
      </w:rPr>
      <w:t xml:space="preserve"> </w:t>
    </w:r>
    <w:r w:rsidRPr="00895657">
      <w:rPr>
        <w:b/>
        <w:color w:val="0000FF"/>
        <w:sz w:val="18"/>
        <w:szCs w:val="18"/>
        <w:u w:val="single"/>
        <w:lang w:val="be-BY"/>
      </w:rPr>
      <w:t>343</w:t>
    </w:r>
    <w:r>
      <w:rPr>
        <w:b/>
        <w:color w:val="0000FF"/>
        <w:sz w:val="18"/>
        <w:szCs w:val="18"/>
        <w:u w:val="single"/>
        <w:lang w:val="be-BY"/>
      </w:rPr>
      <w:t xml:space="preserve"> </w:t>
    </w:r>
    <w:r w:rsidRPr="00895657">
      <w:rPr>
        <w:b/>
        <w:color w:val="0000FF"/>
        <w:sz w:val="18"/>
        <w:szCs w:val="18"/>
        <w:u w:val="single"/>
        <w:lang w:val="be-BY"/>
      </w:rPr>
      <w:t>Н</w:t>
    </w:r>
    <w:r>
      <w:rPr>
        <w:b/>
        <w:color w:val="0000FF"/>
        <w:sz w:val="18"/>
        <w:szCs w:val="18"/>
        <w:u w:val="single"/>
        <w:lang w:val="be-BY"/>
      </w:rPr>
      <w:t>о</w:t>
    </w:r>
    <w:r w:rsidRPr="00895657">
      <w:rPr>
        <w:b/>
        <w:color w:val="0000FF"/>
        <w:sz w:val="18"/>
        <w:szCs w:val="18"/>
        <w:u w:val="single"/>
        <w:lang w:val="be-BY"/>
      </w:rPr>
      <w:t>/ 2008 г</w:t>
    </w:r>
    <w:r>
      <w:rPr>
        <w:b/>
        <w:color w:val="0000FF"/>
        <w:sz w:val="18"/>
        <w:szCs w:val="18"/>
        <w:u w:val="single"/>
        <w:lang w:val="be-BY"/>
      </w:rPr>
      <w:t>одина</w:t>
    </w:r>
    <w:r w:rsidRPr="00895657">
      <w:rPr>
        <w:b/>
        <w:color w:val="0000FF"/>
        <w:sz w:val="18"/>
        <w:szCs w:val="18"/>
        <w:u w:val="single"/>
        <w:lang w:val="be-BY"/>
      </w:rPr>
      <w:t xml:space="preserve"> на “Полисан” АД</w:t>
    </w:r>
    <w:r>
      <w:rPr>
        <w:b/>
        <w:color w:val="0000FF"/>
        <w:sz w:val="18"/>
        <w:szCs w:val="18"/>
        <w:u w:val="single"/>
        <w:lang w:val="be-BY"/>
      </w:rPr>
      <w:t xml:space="preserve"> </w:t>
    </w:r>
    <w:r w:rsidRPr="00CA5EB4">
      <w:rPr>
        <w:b/>
        <w:color w:val="0000FF"/>
        <w:sz w:val="18"/>
        <w:szCs w:val="18"/>
        <w:u w:val="single"/>
        <w:lang w:val="ru-RU"/>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5" w:rsidRPr="009D6A39" w:rsidRDefault="00CA4295" w:rsidP="00100826">
    <w:pPr>
      <w:pStyle w:val="Footer"/>
      <w:framePr w:wrap="around" w:vAnchor="text" w:hAnchor="margin" w:xAlign="right" w:y="1"/>
      <w:rPr>
        <w:rStyle w:val="PageNumber"/>
        <w:b/>
      </w:rPr>
    </w:pPr>
    <w:r w:rsidRPr="009D6A39">
      <w:rPr>
        <w:rStyle w:val="PageNumber"/>
        <w:b/>
      </w:rPr>
      <w:fldChar w:fldCharType="begin"/>
    </w:r>
    <w:r w:rsidRPr="009D6A39">
      <w:rPr>
        <w:rStyle w:val="PageNumber"/>
        <w:b/>
      </w:rPr>
      <w:instrText xml:space="preserve">PAGE  </w:instrText>
    </w:r>
    <w:r w:rsidRPr="009D6A39">
      <w:rPr>
        <w:rStyle w:val="PageNumber"/>
        <w:b/>
      </w:rPr>
      <w:fldChar w:fldCharType="separate"/>
    </w:r>
    <w:r w:rsidR="007C41E2">
      <w:rPr>
        <w:rStyle w:val="PageNumber"/>
        <w:b/>
        <w:noProof/>
      </w:rPr>
      <w:t>43</w:t>
    </w:r>
    <w:r w:rsidRPr="009D6A39">
      <w:rPr>
        <w:rStyle w:val="PageNumber"/>
        <w:b/>
      </w:rPr>
      <w:fldChar w:fldCharType="end"/>
    </w:r>
  </w:p>
  <w:p w:rsidR="00CA4295" w:rsidRPr="007D066A" w:rsidRDefault="00CA4295" w:rsidP="00100826">
    <w:pPr>
      <w:pStyle w:val="Footer"/>
      <w:ind w:right="976"/>
      <w:jc w:val="center"/>
      <w:rPr>
        <w:lang w:val="ru-RU"/>
      </w:rPr>
    </w:pPr>
    <w:r w:rsidRPr="00895657">
      <w:rPr>
        <w:b/>
        <w:color w:val="0000FF"/>
        <w:sz w:val="18"/>
        <w:szCs w:val="18"/>
        <w:u w:val="single"/>
        <w:lang w:val="be-BY"/>
      </w:rPr>
      <w:t>Годишен доклад по околна среда за из</w:t>
    </w:r>
    <w:r>
      <w:rPr>
        <w:b/>
        <w:color w:val="0000FF"/>
        <w:sz w:val="18"/>
        <w:szCs w:val="18"/>
        <w:u w:val="single"/>
        <w:lang w:val="be-BY"/>
      </w:rPr>
      <w:t>пълнение на дейностите през 20</w:t>
    </w:r>
    <w:r>
      <w:rPr>
        <w:b/>
        <w:color w:val="0000FF"/>
        <w:sz w:val="18"/>
        <w:szCs w:val="18"/>
        <w:u w:val="single"/>
        <w:lang w:val="ru-RU"/>
      </w:rPr>
      <w:t>15</w:t>
    </w:r>
    <w:r>
      <w:rPr>
        <w:b/>
        <w:color w:val="0000FF"/>
        <w:sz w:val="18"/>
        <w:szCs w:val="18"/>
        <w:u w:val="single"/>
      </w:rPr>
      <w:t xml:space="preserve"> </w:t>
    </w:r>
    <w:r w:rsidRPr="00895657">
      <w:rPr>
        <w:b/>
        <w:color w:val="0000FF"/>
        <w:sz w:val="18"/>
        <w:szCs w:val="18"/>
        <w:u w:val="single"/>
        <w:lang w:val="be-BY"/>
      </w:rPr>
      <w:t>г</w:t>
    </w:r>
    <w:r>
      <w:rPr>
        <w:b/>
        <w:color w:val="0000FF"/>
        <w:sz w:val="18"/>
        <w:szCs w:val="18"/>
        <w:u w:val="single"/>
        <w:lang w:val="be-BY"/>
      </w:rPr>
      <w:t>одина</w:t>
    </w:r>
    <w:r w:rsidRPr="00895657">
      <w:rPr>
        <w:b/>
        <w:color w:val="0000FF"/>
        <w:sz w:val="18"/>
        <w:szCs w:val="18"/>
        <w:u w:val="single"/>
        <w:lang w:val="be-BY"/>
      </w:rPr>
      <w:t xml:space="preserve">, за които е предоставено Комплексно разрешително </w:t>
    </w:r>
    <w:r w:rsidRPr="00895657">
      <w:rPr>
        <w:b/>
        <w:color w:val="0000FF"/>
        <w:sz w:val="18"/>
        <w:szCs w:val="18"/>
        <w:u w:val="single"/>
      </w:rPr>
      <w:t>№</w:t>
    </w:r>
    <w:r>
      <w:rPr>
        <w:b/>
        <w:color w:val="0000FF"/>
        <w:sz w:val="18"/>
        <w:szCs w:val="18"/>
        <w:u w:val="single"/>
      </w:rPr>
      <w:t xml:space="preserve"> </w:t>
    </w:r>
    <w:r>
      <w:rPr>
        <w:b/>
        <w:color w:val="0000FF"/>
        <w:sz w:val="18"/>
        <w:szCs w:val="18"/>
        <w:u w:val="single"/>
        <w:lang w:val="be-BY"/>
      </w:rPr>
      <w:t>343 Но/ 2008 година</w:t>
    </w:r>
    <w:r w:rsidRPr="00895657">
      <w:rPr>
        <w:b/>
        <w:color w:val="0000FF"/>
        <w:sz w:val="18"/>
        <w:szCs w:val="18"/>
        <w:u w:val="single"/>
        <w:lang w:val="be-BY"/>
      </w:rPr>
      <w:t xml:space="preserve"> на “Полисан” АД</w:t>
    </w:r>
    <w:r>
      <w:rPr>
        <w:b/>
        <w:color w:val="0000FF"/>
        <w:sz w:val="18"/>
        <w:szCs w:val="18"/>
        <w:u w:val="single"/>
        <w:lang w:val="be-BY"/>
      </w:rPr>
      <w:t xml:space="preserve"> </w:t>
    </w:r>
    <w:r w:rsidRPr="007D066A">
      <w:rPr>
        <w:b/>
        <w:color w:val="0000FF"/>
        <w:sz w:val="18"/>
        <w:szCs w:val="18"/>
        <w:u w:val="single"/>
        <w:lang w:val="ru-RU"/>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5" w:rsidRPr="009D6A39" w:rsidRDefault="00CA4295" w:rsidP="00100826">
    <w:pPr>
      <w:pStyle w:val="Footer"/>
      <w:framePr w:wrap="around" w:vAnchor="text" w:hAnchor="margin" w:xAlign="right" w:y="1"/>
      <w:rPr>
        <w:rStyle w:val="PageNumber"/>
        <w:b/>
      </w:rPr>
    </w:pPr>
    <w:r w:rsidRPr="009D6A39">
      <w:rPr>
        <w:rStyle w:val="PageNumber"/>
        <w:b/>
      </w:rPr>
      <w:fldChar w:fldCharType="begin"/>
    </w:r>
    <w:r w:rsidRPr="009D6A39">
      <w:rPr>
        <w:rStyle w:val="PageNumber"/>
        <w:b/>
      </w:rPr>
      <w:instrText xml:space="preserve">PAGE  </w:instrText>
    </w:r>
    <w:r w:rsidRPr="009D6A39">
      <w:rPr>
        <w:rStyle w:val="PageNumber"/>
        <w:b/>
      </w:rPr>
      <w:fldChar w:fldCharType="separate"/>
    </w:r>
    <w:r w:rsidR="007C41E2">
      <w:rPr>
        <w:rStyle w:val="PageNumber"/>
        <w:b/>
        <w:noProof/>
      </w:rPr>
      <w:t>48</w:t>
    </w:r>
    <w:r w:rsidRPr="009D6A39">
      <w:rPr>
        <w:rStyle w:val="PageNumber"/>
        <w:b/>
      </w:rPr>
      <w:fldChar w:fldCharType="end"/>
    </w:r>
  </w:p>
  <w:p w:rsidR="00CA4295" w:rsidRPr="00CA5EB4" w:rsidRDefault="00CA4295" w:rsidP="00100826">
    <w:pPr>
      <w:pStyle w:val="Footer"/>
      <w:ind w:right="976"/>
      <w:jc w:val="center"/>
      <w:rPr>
        <w:lang w:val="ru-RU"/>
      </w:rPr>
    </w:pPr>
    <w:r w:rsidRPr="00895657">
      <w:rPr>
        <w:b/>
        <w:color w:val="0000FF"/>
        <w:sz w:val="18"/>
        <w:szCs w:val="18"/>
        <w:u w:val="single"/>
        <w:lang w:val="be-BY"/>
      </w:rPr>
      <w:t>Годишен доклад по околна среда за из</w:t>
    </w:r>
    <w:r>
      <w:rPr>
        <w:b/>
        <w:color w:val="0000FF"/>
        <w:sz w:val="18"/>
        <w:szCs w:val="18"/>
        <w:u w:val="single"/>
        <w:lang w:val="be-BY"/>
      </w:rPr>
      <w:t>пълнение на дейностите през 20</w:t>
    </w:r>
    <w:r>
      <w:rPr>
        <w:b/>
        <w:color w:val="0000FF"/>
        <w:sz w:val="18"/>
        <w:szCs w:val="18"/>
        <w:u w:val="single"/>
        <w:lang w:val="ru-RU"/>
      </w:rPr>
      <w:t>15</w:t>
    </w:r>
    <w:r>
      <w:rPr>
        <w:b/>
        <w:color w:val="0000FF"/>
        <w:sz w:val="18"/>
        <w:szCs w:val="18"/>
        <w:u w:val="single"/>
      </w:rPr>
      <w:t xml:space="preserve"> </w:t>
    </w:r>
    <w:r w:rsidRPr="00895657">
      <w:rPr>
        <w:b/>
        <w:color w:val="0000FF"/>
        <w:sz w:val="18"/>
        <w:szCs w:val="18"/>
        <w:u w:val="single"/>
        <w:lang w:val="be-BY"/>
      </w:rPr>
      <w:t>г</w:t>
    </w:r>
    <w:r>
      <w:rPr>
        <w:b/>
        <w:color w:val="0000FF"/>
        <w:sz w:val="18"/>
        <w:szCs w:val="18"/>
        <w:u w:val="single"/>
        <w:lang w:val="be-BY"/>
      </w:rPr>
      <w:t>одина</w:t>
    </w:r>
    <w:r w:rsidRPr="00895657">
      <w:rPr>
        <w:b/>
        <w:color w:val="0000FF"/>
        <w:sz w:val="18"/>
        <w:szCs w:val="18"/>
        <w:u w:val="single"/>
        <w:lang w:val="be-BY"/>
      </w:rPr>
      <w:t xml:space="preserve">, за които е предоставено Комплексно разрешително </w:t>
    </w:r>
    <w:r w:rsidRPr="00895657">
      <w:rPr>
        <w:b/>
        <w:color w:val="0000FF"/>
        <w:sz w:val="18"/>
        <w:szCs w:val="18"/>
        <w:u w:val="single"/>
      </w:rPr>
      <w:t>№</w:t>
    </w:r>
    <w:r>
      <w:rPr>
        <w:b/>
        <w:color w:val="0000FF"/>
        <w:sz w:val="18"/>
        <w:szCs w:val="18"/>
        <w:u w:val="single"/>
      </w:rPr>
      <w:t xml:space="preserve"> </w:t>
    </w:r>
    <w:r>
      <w:rPr>
        <w:b/>
        <w:color w:val="0000FF"/>
        <w:sz w:val="18"/>
        <w:szCs w:val="18"/>
        <w:u w:val="single"/>
        <w:lang w:val="be-BY"/>
      </w:rPr>
      <w:t>343 Но/ 2008 година</w:t>
    </w:r>
    <w:r w:rsidRPr="00895657">
      <w:rPr>
        <w:b/>
        <w:color w:val="0000FF"/>
        <w:sz w:val="18"/>
        <w:szCs w:val="18"/>
        <w:u w:val="single"/>
        <w:lang w:val="be-BY"/>
      </w:rPr>
      <w:t xml:space="preserve"> на “Полисан” АД</w:t>
    </w:r>
    <w:r>
      <w:rPr>
        <w:b/>
        <w:color w:val="0000FF"/>
        <w:sz w:val="18"/>
        <w:szCs w:val="18"/>
        <w:u w:val="single"/>
        <w:lang w:val="be-BY"/>
      </w:rPr>
      <w:t xml:space="preserve"> </w:t>
    </w:r>
    <w:r w:rsidRPr="00CA5EB4">
      <w:rPr>
        <w:b/>
        <w:color w:val="0000FF"/>
        <w:sz w:val="18"/>
        <w:szCs w:val="18"/>
        <w:u w:val="single"/>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295" w:rsidRDefault="00CA4295">
      <w:r>
        <w:separator/>
      </w:r>
    </w:p>
  </w:footnote>
  <w:footnote w:type="continuationSeparator" w:id="0">
    <w:p w:rsidR="00CA4295" w:rsidRDefault="00CA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5" w:rsidRDefault="00CA4295" w:rsidP="00C344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4295" w:rsidRDefault="00CA4295" w:rsidP="00A821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5" w:rsidRDefault="00CA4295" w:rsidP="00A8215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E4402"/>
    <w:multiLevelType w:val="multilevel"/>
    <w:tmpl w:val="6E6EFD5C"/>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F54102"/>
    <w:multiLevelType w:val="hybridMultilevel"/>
    <w:tmpl w:val="BA3C115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847C64"/>
    <w:multiLevelType w:val="hybridMultilevel"/>
    <w:tmpl w:val="B72CAB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6663E"/>
    <w:multiLevelType w:val="multilevel"/>
    <w:tmpl w:val="5C34B9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sz w:val="24"/>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080"/>
        </w:tabs>
        <w:ind w:left="1080" w:hanging="720"/>
      </w:pPr>
      <w:rPr>
        <w:rFonts w:hint="default"/>
        <w:sz w:val="24"/>
      </w:rPr>
    </w:lvl>
    <w:lvl w:ilvl="4">
      <w:start w:val="1"/>
      <w:numFmt w:val="decimal"/>
      <w:isLgl/>
      <w:lvlText w:val="%1.%2.%3.%4.%5"/>
      <w:lvlJc w:val="left"/>
      <w:pPr>
        <w:tabs>
          <w:tab w:val="num" w:pos="1440"/>
        </w:tabs>
        <w:ind w:left="1440" w:hanging="1080"/>
      </w:pPr>
      <w:rPr>
        <w:rFonts w:hint="default"/>
        <w:sz w:val="24"/>
      </w:rPr>
    </w:lvl>
    <w:lvl w:ilvl="5">
      <w:start w:val="1"/>
      <w:numFmt w:val="decimal"/>
      <w:isLgl/>
      <w:lvlText w:val="%1.%2.%3.%4.%5.%6"/>
      <w:lvlJc w:val="left"/>
      <w:pPr>
        <w:tabs>
          <w:tab w:val="num" w:pos="1440"/>
        </w:tabs>
        <w:ind w:left="1440" w:hanging="1080"/>
      </w:pPr>
      <w:rPr>
        <w:rFonts w:hint="default"/>
        <w:sz w:val="24"/>
      </w:rPr>
    </w:lvl>
    <w:lvl w:ilvl="6">
      <w:start w:val="1"/>
      <w:numFmt w:val="decimal"/>
      <w:isLgl/>
      <w:lvlText w:val="%1.%2.%3.%4.%5.%6.%7"/>
      <w:lvlJc w:val="left"/>
      <w:pPr>
        <w:tabs>
          <w:tab w:val="num" w:pos="1800"/>
        </w:tabs>
        <w:ind w:left="1800" w:hanging="1440"/>
      </w:pPr>
      <w:rPr>
        <w:rFonts w:hint="default"/>
        <w:sz w:val="24"/>
      </w:rPr>
    </w:lvl>
    <w:lvl w:ilvl="7">
      <w:start w:val="1"/>
      <w:numFmt w:val="decimal"/>
      <w:isLgl/>
      <w:lvlText w:val="%1.%2.%3.%4.%5.%6.%7.%8"/>
      <w:lvlJc w:val="left"/>
      <w:pPr>
        <w:tabs>
          <w:tab w:val="num" w:pos="1800"/>
        </w:tabs>
        <w:ind w:left="1800" w:hanging="1440"/>
      </w:pPr>
      <w:rPr>
        <w:rFonts w:hint="default"/>
        <w:sz w:val="24"/>
      </w:rPr>
    </w:lvl>
    <w:lvl w:ilvl="8">
      <w:start w:val="1"/>
      <w:numFmt w:val="decimal"/>
      <w:isLgl/>
      <w:lvlText w:val="%1.%2.%3.%4.%5.%6.%7.%8.%9"/>
      <w:lvlJc w:val="left"/>
      <w:pPr>
        <w:tabs>
          <w:tab w:val="num" w:pos="1800"/>
        </w:tabs>
        <w:ind w:left="1800" w:hanging="1440"/>
      </w:pPr>
      <w:rPr>
        <w:rFonts w:hint="default"/>
        <w:sz w:val="24"/>
      </w:rPr>
    </w:lvl>
  </w:abstractNum>
  <w:abstractNum w:abstractNumId="4" w15:restartNumberingAfterBreak="0">
    <w:nsid w:val="24CF5402"/>
    <w:multiLevelType w:val="hybridMultilevel"/>
    <w:tmpl w:val="A8C057F2"/>
    <w:lvl w:ilvl="0" w:tplc="F21CB90C">
      <w:start w:val="7000"/>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36F66E2"/>
    <w:multiLevelType w:val="hybridMultilevel"/>
    <w:tmpl w:val="1840AD9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F7952BD"/>
    <w:multiLevelType w:val="multilevel"/>
    <w:tmpl w:val="C45219A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2"/>
        </w:tabs>
        <w:ind w:left="7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5993331"/>
    <w:multiLevelType w:val="hybridMultilevel"/>
    <w:tmpl w:val="F682A0E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E002C"/>
    <w:multiLevelType w:val="multilevel"/>
    <w:tmpl w:val="A4024D0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056"/>
        </w:tabs>
        <w:ind w:left="1056" w:hanging="360"/>
      </w:pPr>
      <w:rPr>
        <w:rFonts w:hint="default"/>
      </w:rPr>
    </w:lvl>
    <w:lvl w:ilvl="2">
      <w:start w:val="1"/>
      <w:numFmt w:val="decimal"/>
      <w:lvlText w:val="%1.%2.%3"/>
      <w:lvlJc w:val="left"/>
      <w:pPr>
        <w:tabs>
          <w:tab w:val="num" w:pos="2112"/>
        </w:tabs>
        <w:ind w:left="2112" w:hanging="720"/>
      </w:pPr>
      <w:rPr>
        <w:rFonts w:hint="default"/>
      </w:rPr>
    </w:lvl>
    <w:lvl w:ilvl="3">
      <w:start w:val="1"/>
      <w:numFmt w:val="decimal"/>
      <w:lvlText w:val="%1.%2.%3.%4"/>
      <w:lvlJc w:val="left"/>
      <w:pPr>
        <w:tabs>
          <w:tab w:val="num" w:pos="2808"/>
        </w:tabs>
        <w:ind w:left="2808" w:hanging="720"/>
      </w:pPr>
      <w:rPr>
        <w:rFonts w:hint="default"/>
      </w:rPr>
    </w:lvl>
    <w:lvl w:ilvl="4">
      <w:start w:val="1"/>
      <w:numFmt w:val="decimal"/>
      <w:lvlText w:val="%1.%2.%3.%4.%5"/>
      <w:lvlJc w:val="left"/>
      <w:pPr>
        <w:tabs>
          <w:tab w:val="num" w:pos="3864"/>
        </w:tabs>
        <w:ind w:left="3864" w:hanging="1080"/>
      </w:pPr>
      <w:rPr>
        <w:rFonts w:hint="default"/>
      </w:rPr>
    </w:lvl>
    <w:lvl w:ilvl="5">
      <w:start w:val="1"/>
      <w:numFmt w:val="decimal"/>
      <w:lvlText w:val="%1.%2.%3.%4.%5.%6"/>
      <w:lvlJc w:val="left"/>
      <w:pPr>
        <w:tabs>
          <w:tab w:val="num" w:pos="4560"/>
        </w:tabs>
        <w:ind w:left="4560" w:hanging="1080"/>
      </w:pPr>
      <w:rPr>
        <w:rFonts w:hint="default"/>
      </w:rPr>
    </w:lvl>
    <w:lvl w:ilvl="6">
      <w:start w:val="1"/>
      <w:numFmt w:val="decimal"/>
      <w:lvlText w:val="%1.%2.%3.%4.%5.%6.%7"/>
      <w:lvlJc w:val="left"/>
      <w:pPr>
        <w:tabs>
          <w:tab w:val="num" w:pos="5616"/>
        </w:tabs>
        <w:ind w:left="5616" w:hanging="1440"/>
      </w:pPr>
      <w:rPr>
        <w:rFonts w:hint="default"/>
      </w:rPr>
    </w:lvl>
    <w:lvl w:ilvl="7">
      <w:start w:val="1"/>
      <w:numFmt w:val="decimal"/>
      <w:lvlText w:val="%1.%2.%3.%4.%5.%6.%7.%8"/>
      <w:lvlJc w:val="left"/>
      <w:pPr>
        <w:tabs>
          <w:tab w:val="num" w:pos="6312"/>
        </w:tabs>
        <w:ind w:left="6312" w:hanging="1440"/>
      </w:pPr>
      <w:rPr>
        <w:rFonts w:hint="default"/>
      </w:rPr>
    </w:lvl>
    <w:lvl w:ilvl="8">
      <w:start w:val="1"/>
      <w:numFmt w:val="decimal"/>
      <w:lvlText w:val="%1.%2.%3.%4.%5.%6.%7.%8.%9"/>
      <w:lvlJc w:val="left"/>
      <w:pPr>
        <w:tabs>
          <w:tab w:val="num" w:pos="7368"/>
        </w:tabs>
        <w:ind w:left="7368" w:hanging="1800"/>
      </w:pPr>
      <w:rPr>
        <w:rFonts w:hint="default"/>
      </w:rPr>
    </w:lvl>
  </w:abstractNum>
  <w:abstractNum w:abstractNumId="9" w15:restartNumberingAfterBreak="0">
    <w:nsid w:val="4CAA4E8F"/>
    <w:multiLevelType w:val="hybridMultilevel"/>
    <w:tmpl w:val="5A562A24"/>
    <w:lvl w:ilvl="0" w:tplc="04020001">
      <w:start w:val="1"/>
      <w:numFmt w:val="bullet"/>
      <w:lvlText w:val=""/>
      <w:lvlJc w:val="left"/>
      <w:pPr>
        <w:tabs>
          <w:tab w:val="num" w:pos="777"/>
        </w:tabs>
        <w:ind w:left="777" w:hanging="360"/>
      </w:pPr>
      <w:rPr>
        <w:rFonts w:ascii="Symbol" w:hAnsi="Symbol" w:hint="default"/>
      </w:rPr>
    </w:lvl>
    <w:lvl w:ilvl="1" w:tplc="04020003" w:tentative="1">
      <w:start w:val="1"/>
      <w:numFmt w:val="bullet"/>
      <w:lvlText w:val="o"/>
      <w:lvlJc w:val="left"/>
      <w:pPr>
        <w:tabs>
          <w:tab w:val="num" w:pos="1497"/>
        </w:tabs>
        <w:ind w:left="1497" w:hanging="360"/>
      </w:pPr>
      <w:rPr>
        <w:rFonts w:ascii="Courier New" w:hAnsi="Courier New" w:cs="Courier New" w:hint="default"/>
      </w:rPr>
    </w:lvl>
    <w:lvl w:ilvl="2" w:tplc="04020005" w:tentative="1">
      <w:start w:val="1"/>
      <w:numFmt w:val="bullet"/>
      <w:lvlText w:val=""/>
      <w:lvlJc w:val="left"/>
      <w:pPr>
        <w:tabs>
          <w:tab w:val="num" w:pos="2217"/>
        </w:tabs>
        <w:ind w:left="2217" w:hanging="360"/>
      </w:pPr>
      <w:rPr>
        <w:rFonts w:ascii="Wingdings" w:hAnsi="Wingdings" w:hint="default"/>
      </w:rPr>
    </w:lvl>
    <w:lvl w:ilvl="3" w:tplc="04020001" w:tentative="1">
      <w:start w:val="1"/>
      <w:numFmt w:val="bullet"/>
      <w:lvlText w:val=""/>
      <w:lvlJc w:val="left"/>
      <w:pPr>
        <w:tabs>
          <w:tab w:val="num" w:pos="2937"/>
        </w:tabs>
        <w:ind w:left="2937" w:hanging="360"/>
      </w:pPr>
      <w:rPr>
        <w:rFonts w:ascii="Symbol" w:hAnsi="Symbol" w:hint="default"/>
      </w:rPr>
    </w:lvl>
    <w:lvl w:ilvl="4" w:tplc="04020003" w:tentative="1">
      <w:start w:val="1"/>
      <w:numFmt w:val="bullet"/>
      <w:lvlText w:val="o"/>
      <w:lvlJc w:val="left"/>
      <w:pPr>
        <w:tabs>
          <w:tab w:val="num" w:pos="3657"/>
        </w:tabs>
        <w:ind w:left="3657" w:hanging="360"/>
      </w:pPr>
      <w:rPr>
        <w:rFonts w:ascii="Courier New" w:hAnsi="Courier New" w:cs="Courier New" w:hint="default"/>
      </w:rPr>
    </w:lvl>
    <w:lvl w:ilvl="5" w:tplc="04020005" w:tentative="1">
      <w:start w:val="1"/>
      <w:numFmt w:val="bullet"/>
      <w:lvlText w:val=""/>
      <w:lvlJc w:val="left"/>
      <w:pPr>
        <w:tabs>
          <w:tab w:val="num" w:pos="4377"/>
        </w:tabs>
        <w:ind w:left="4377" w:hanging="360"/>
      </w:pPr>
      <w:rPr>
        <w:rFonts w:ascii="Wingdings" w:hAnsi="Wingdings" w:hint="default"/>
      </w:rPr>
    </w:lvl>
    <w:lvl w:ilvl="6" w:tplc="04020001" w:tentative="1">
      <w:start w:val="1"/>
      <w:numFmt w:val="bullet"/>
      <w:lvlText w:val=""/>
      <w:lvlJc w:val="left"/>
      <w:pPr>
        <w:tabs>
          <w:tab w:val="num" w:pos="5097"/>
        </w:tabs>
        <w:ind w:left="5097" w:hanging="360"/>
      </w:pPr>
      <w:rPr>
        <w:rFonts w:ascii="Symbol" w:hAnsi="Symbol" w:hint="default"/>
      </w:rPr>
    </w:lvl>
    <w:lvl w:ilvl="7" w:tplc="04020003" w:tentative="1">
      <w:start w:val="1"/>
      <w:numFmt w:val="bullet"/>
      <w:lvlText w:val="o"/>
      <w:lvlJc w:val="left"/>
      <w:pPr>
        <w:tabs>
          <w:tab w:val="num" w:pos="5817"/>
        </w:tabs>
        <w:ind w:left="5817" w:hanging="360"/>
      </w:pPr>
      <w:rPr>
        <w:rFonts w:ascii="Courier New" w:hAnsi="Courier New" w:cs="Courier New" w:hint="default"/>
      </w:rPr>
    </w:lvl>
    <w:lvl w:ilvl="8" w:tplc="0402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4EF95D9A"/>
    <w:multiLevelType w:val="multilevel"/>
    <w:tmpl w:val="53AC5E0E"/>
    <w:lvl w:ilvl="0">
      <w:start w:val="1"/>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0929B6"/>
    <w:multiLevelType w:val="hybridMultilevel"/>
    <w:tmpl w:val="CCEAD1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00C2E"/>
    <w:multiLevelType w:val="hybridMultilevel"/>
    <w:tmpl w:val="FD4E1EB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5EF5176F"/>
    <w:multiLevelType w:val="hybridMultilevel"/>
    <w:tmpl w:val="3F46E28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62534C79"/>
    <w:multiLevelType w:val="hybridMultilevel"/>
    <w:tmpl w:val="1D021758"/>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D1385"/>
    <w:multiLevelType w:val="hybridMultilevel"/>
    <w:tmpl w:val="679C326C"/>
    <w:lvl w:ilvl="0" w:tplc="80D86252">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F3649F0"/>
    <w:multiLevelType w:val="hybridMultilevel"/>
    <w:tmpl w:val="ED78B416"/>
    <w:lvl w:ilvl="0" w:tplc="5E8201BC">
      <w:start w:val="166"/>
      <w:numFmt w:val="decimal"/>
      <w:lvlText w:val="%1"/>
      <w:lvlJc w:val="left"/>
      <w:pPr>
        <w:ind w:left="420" w:hanging="360"/>
      </w:pPr>
      <w:rPr>
        <w:rFonts w:hint="default"/>
        <w:sz w:val="22"/>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num w:numId="1">
    <w:abstractNumId w:val="9"/>
  </w:num>
  <w:num w:numId="2">
    <w:abstractNumId w:val="7"/>
  </w:num>
  <w:num w:numId="3">
    <w:abstractNumId w:val="1"/>
  </w:num>
  <w:num w:numId="4">
    <w:abstractNumId w:val="15"/>
  </w:num>
  <w:num w:numId="5">
    <w:abstractNumId w:val="11"/>
  </w:num>
  <w:num w:numId="6">
    <w:abstractNumId w:val="12"/>
  </w:num>
  <w:num w:numId="7">
    <w:abstractNumId w:val="13"/>
  </w:num>
  <w:num w:numId="8">
    <w:abstractNumId w:val="5"/>
  </w:num>
  <w:num w:numId="9">
    <w:abstractNumId w:val="14"/>
  </w:num>
  <w:num w:numId="10">
    <w:abstractNumId w:val="2"/>
  </w:num>
  <w:num w:numId="11">
    <w:abstractNumId w:val="3"/>
  </w:num>
  <w:num w:numId="12">
    <w:abstractNumId w:val="10"/>
  </w:num>
  <w:num w:numId="13">
    <w:abstractNumId w:val="0"/>
  </w:num>
  <w:num w:numId="14">
    <w:abstractNumId w:val="6"/>
  </w:num>
  <w:num w:numId="15">
    <w:abstractNumId w:val="8"/>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53"/>
    <w:rsid w:val="0000549C"/>
    <w:rsid w:val="000058C1"/>
    <w:rsid w:val="000102CB"/>
    <w:rsid w:val="00011247"/>
    <w:rsid w:val="000118E2"/>
    <w:rsid w:val="00011A9A"/>
    <w:rsid w:val="000132E3"/>
    <w:rsid w:val="000207C2"/>
    <w:rsid w:val="0002084A"/>
    <w:rsid w:val="00020FC1"/>
    <w:rsid w:val="0002101F"/>
    <w:rsid w:val="00023783"/>
    <w:rsid w:val="00025E68"/>
    <w:rsid w:val="00027057"/>
    <w:rsid w:val="00027798"/>
    <w:rsid w:val="00032B16"/>
    <w:rsid w:val="00033F8A"/>
    <w:rsid w:val="00035D30"/>
    <w:rsid w:val="00042441"/>
    <w:rsid w:val="0004341D"/>
    <w:rsid w:val="00046302"/>
    <w:rsid w:val="00047B19"/>
    <w:rsid w:val="0005074A"/>
    <w:rsid w:val="000517CB"/>
    <w:rsid w:val="000550FA"/>
    <w:rsid w:val="00057D92"/>
    <w:rsid w:val="00060724"/>
    <w:rsid w:val="00060CC6"/>
    <w:rsid w:val="000647BE"/>
    <w:rsid w:val="00065FAC"/>
    <w:rsid w:val="00066150"/>
    <w:rsid w:val="000705D6"/>
    <w:rsid w:val="00070A5D"/>
    <w:rsid w:val="000729AD"/>
    <w:rsid w:val="00074F15"/>
    <w:rsid w:val="000768FE"/>
    <w:rsid w:val="000779F3"/>
    <w:rsid w:val="00081808"/>
    <w:rsid w:val="000829FA"/>
    <w:rsid w:val="00082D79"/>
    <w:rsid w:val="00085845"/>
    <w:rsid w:val="00086D43"/>
    <w:rsid w:val="00092583"/>
    <w:rsid w:val="00095301"/>
    <w:rsid w:val="00096355"/>
    <w:rsid w:val="00096E02"/>
    <w:rsid w:val="000972F7"/>
    <w:rsid w:val="000A05B7"/>
    <w:rsid w:val="000A1DB7"/>
    <w:rsid w:val="000A24F3"/>
    <w:rsid w:val="000A5960"/>
    <w:rsid w:val="000A6F3B"/>
    <w:rsid w:val="000A7927"/>
    <w:rsid w:val="000B0AC7"/>
    <w:rsid w:val="000B0D2D"/>
    <w:rsid w:val="000B0EB1"/>
    <w:rsid w:val="000B1ECA"/>
    <w:rsid w:val="000B433F"/>
    <w:rsid w:val="000B4415"/>
    <w:rsid w:val="000B4A90"/>
    <w:rsid w:val="000B4D65"/>
    <w:rsid w:val="000B5A41"/>
    <w:rsid w:val="000B681C"/>
    <w:rsid w:val="000C094D"/>
    <w:rsid w:val="000C1AA1"/>
    <w:rsid w:val="000C39C8"/>
    <w:rsid w:val="000C3E95"/>
    <w:rsid w:val="000C572C"/>
    <w:rsid w:val="000C6715"/>
    <w:rsid w:val="000D5B67"/>
    <w:rsid w:val="000D73AF"/>
    <w:rsid w:val="000E1343"/>
    <w:rsid w:val="000E4746"/>
    <w:rsid w:val="000E60D6"/>
    <w:rsid w:val="000F0F32"/>
    <w:rsid w:val="000F15FE"/>
    <w:rsid w:val="000F5A52"/>
    <w:rsid w:val="000F618E"/>
    <w:rsid w:val="00100826"/>
    <w:rsid w:val="00100F08"/>
    <w:rsid w:val="00103142"/>
    <w:rsid w:val="0010589D"/>
    <w:rsid w:val="00105D38"/>
    <w:rsid w:val="00106E76"/>
    <w:rsid w:val="00107E72"/>
    <w:rsid w:val="001128CF"/>
    <w:rsid w:val="0011351C"/>
    <w:rsid w:val="001136C8"/>
    <w:rsid w:val="00114A31"/>
    <w:rsid w:val="0011632B"/>
    <w:rsid w:val="00117AF9"/>
    <w:rsid w:val="001200B4"/>
    <w:rsid w:val="00120AEC"/>
    <w:rsid w:val="00121468"/>
    <w:rsid w:val="0012480D"/>
    <w:rsid w:val="00126FE5"/>
    <w:rsid w:val="001301BF"/>
    <w:rsid w:val="00131CA8"/>
    <w:rsid w:val="0013274B"/>
    <w:rsid w:val="001359C4"/>
    <w:rsid w:val="00136BBE"/>
    <w:rsid w:val="001421A2"/>
    <w:rsid w:val="00144922"/>
    <w:rsid w:val="001526A2"/>
    <w:rsid w:val="0015322F"/>
    <w:rsid w:val="00160A65"/>
    <w:rsid w:val="00162CEE"/>
    <w:rsid w:val="00162F52"/>
    <w:rsid w:val="00163851"/>
    <w:rsid w:val="00166999"/>
    <w:rsid w:val="00167163"/>
    <w:rsid w:val="00171233"/>
    <w:rsid w:val="00174BC0"/>
    <w:rsid w:val="00181582"/>
    <w:rsid w:val="00186003"/>
    <w:rsid w:val="00186853"/>
    <w:rsid w:val="00187C17"/>
    <w:rsid w:val="00190A7E"/>
    <w:rsid w:val="00191BF4"/>
    <w:rsid w:val="001925C8"/>
    <w:rsid w:val="00194CC0"/>
    <w:rsid w:val="00195D74"/>
    <w:rsid w:val="001A212B"/>
    <w:rsid w:val="001A3168"/>
    <w:rsid w:val="001A397D"/>
    <w:rsid w:val="001A5FC4"/>
    <w:rsid w:val="001A6261"/>
    <w:rsid w:val="001A763B"/>
    <w:rsid w:val="001B157D"/>
    <w:rsid w:val="001B172D"/>
    <w:rsid w:val="001B1CA5"/>
    <w:rsid w:val="001B551F"/>
    <w:rsid w:val="001B67BB"/>
    <w:rsid w:val="001C116F"/>
    <w:rsid w:val="001C1B5F"/>
    <w:rsid w:val="001C3389"/>
    <w:rsid w:val="001C4288"/>
    <w:rsid w:val="001C6FA1"/>
    <w:rsid w:val="001D167A"/>
    <w:rsid w:val="001D26C3"/>
    <w:rsid w:val="001D364C"/>
    <w:rsid w:val="001D4335"/>
    <w:rsid w:val="001D5D24"/>
    <w:rsid w:val="001D6108"/>
    <w:rsid w:val="001D6355"/>
    <w:rsid w:val="001D6CDE"/>
    <w:rsid w:val="001E4BCC"/>
    <w:rsid w:val="001E6F38"/>
    <w:rsid w:val="001F05F7"/>
    <w:rsid w:val="001F1278"/>
    <w:rsid w:val="001F1318"/>
    <w:rsid w:val="001F2A35"/>
    <w:rsid w:val="001F2D2D"/>
    <w:rsid w:val="001F2F42"/>
    <w:rsid w:val="001F2FA6"/>
    <w:rsid w:val="001F43D6"/>
    <w:rsid w:val="001F551C"/>
    <w:rsid w:val="001F6533"/>
    <w:rsid w:val="001F7B7E"/>
    <w:rsid w:val="00201E82"/>
    <w:rsid w:val="0020470D"/>
    <w:rsid w:val="00204976"/>
    <w:rsid w:val="00205154"/>
    <w:rsid w:val="00205418"/>
    <w:rsid w:val="00205B22"/>
    <w:rsid w:val="00211FEC"/>
    <w:rsid w:val="002127EC"/>
    <w:rsid w:val="00212A0D"/>
    <w:rsid w:val="00215A72"/>
    <w:rsid w:val="00215F86"/>
    <w:rsid w:val="00216382"/>
    <w:rsid w:val="002218AB"/>
    <w:rsid w:val="002276A3"/>
    <w:rsid w:val="0023542E"/>
    <w:rsid w:val="00241F67"/>
    <w:rsid w:val="00243ECE"/>
    <w:rsid w:val="002454A7"/>
    <w:rsid w:val="00246F13"/>
    <w:rsid w:val="00247741"/>
    <w:rsid w:val="002519AF"/>
    <w:rsid w:val="002529A6"/>
    <w:rsid w:val="0025364C"/>
    <w:rsid w:val="00253ACF"/>
    <w:rsid w:val="00255D56"/>
    <w:rsid w:val="00255E78"/>
    <w:rsid w:val="00261C25"/>
    <w:rsid w:val="00273425"/>
    <w:rsid w:val="00275D72"/>
    <w:rsid w:val="00277138"/>
    <w:rsid w:val="00282D48"/>
    <w:rsid w:val="00284202"/>
    <w:rsid w:val="00285689"/>
    <w:rsid w:val="0029363C"/>
    <w:rsid w:val="002938F9"/>
    <w:rsid w:val="00293955"/>
    <w:rsid w:val="00295306"/>
    <w:rsid w:val="002959FA"/>
    <w:rsid w:val="0029683F"/>
    <w:rsid w:val="0029700B"/>
    <w:rsid w:val="002A1414"/>
    <w:rsid w:val="002A1C1F"/>
    <w:rsid w:val="002A2572"/>
    <w:rsid w:val="002A25C7"/>
    <w:rsid w:val="002A4DBE"/>
    <w:rsid w:val="002A525A"/>
    <w:rsid w:val="002A5E89"/>
    <w:rsid w:val="002B2315"/>
    <w:rsid w:val="002B3F21"/>
    <w:rsid w:val="002B563B"/>
    <w:rsid w:val="002C0918"/>
    <w:rsid w:val="002C12F2"/>
    <w:rsid w:val="002C1B90"/>
    <w:rsid w:val="002C3262"/>
    <w:rsid w:val="002C64AD"/>
    <w:rsid w:val="002C652B"/>
    <w:rsid w:val="002C74A3"/>
    <w:rsid w:val="002D2F5C"/>
    <w:rsid w:val="002E4DF2"/>
    <w:rsid w:val="002E6862"/>
    <w:rsid w:val="002E77D3"/>
    <w:rsid w:val="002E7CB5"/>
    <w:rsid w:val="002F226E"/>
    <w:rsid w:val="002F240C"/>
    <w:rsid w:val="002F24AB"/>
    <w:rsid w:val="002F3A6F"/>
    <w:rsid w:val="002F6F74"/>
    <w:rsid w:val="002F77AC"/>
    <w:rsid w:val="002F7CFC"/>
    <w:rsid w:val="00300105"/>
    <w:rsid w:val="003015D4"/>
    <w:rsid w:val="00303CDE"/>
    <w:rsid w:val="00304259"/>
    <w:rsid w:val="00306787"/>
    <w:rsid w:val="003069E9"/>
    <w:rsid w:val="00306DBB"/>
    <w:rsid w:val="003072C9"/>
    <w:rsid w:val="00312E7B"/>
    <w:rsid w:val="00313027"/>
    <w:rsid w:val="00316C4A"/>
    <w:rsid w:val="003170AB"/>
    <w:rsid w:val="003230B2"/>
    <w:rsid w:val="00323606"/>
    <w:rsid w:val="003274D8"/>
    <w:rsid w:val="00330BA0"/>
    <w:rsid w:val="00332764"/>
    <w:rsid w:val="003332D7"/>
    <w:rsid w:val="003336EF"/>
    <w:rsid w:val="0033635E"/>
    <w:rsid w:val="003400CC"/>
    <w:rsid w:val="003408A8"/>
    <w:rsid w:val="0034283A"/>
    <w:rsid w:val="00342C60"/>
    <w:rsid w:val="003433C4"/>
    <w:rsid w:val="003449DC"/>
    <w:rsid w:val="00346EEA"/>
    <w:rsid w:val="003477D0"/>
    <w:rsid w:val="00355136"/>
    <w:rsid w:val="00357626"/>
    <w:rsid w:val="00363AF3"/>
    <w:rsid w:val="003711AE"/>
    <w:rsid w:val="00374CA8"/>
    <w:rsid w:val="003757BA"/>
    <w:rsid w:val="0037787F"/>
    <w:rsid w:val="003778C8"/>
    <w:rsid w:val="003779A3"/>
    <w:rsid w:val="00380D4C"/>
    <w:rsid w:val="00380EAD"/>
    <w:rsid w:val="00381D43"/>
    <w:rsid w:val="003825C6"/>
    <w:rsid w:val="00382794"/>
    <w:rsid w:val="003828FA"/>
    <w:rsid w:val="0038299A"/>
    <w:rsid w:val="0038345D"/>
    <w:rsid w:val="00383A1B"/>
    <w:rsid w:val="00383A95"/>
    <w:rsid w:val="00384332"/>
    <w:rsid w:val="00385088"/>
    <w:rsid w:val="00385518"/>
    <w:rsid w:val="0038619D"/>
    <w:rsid w:val="003912B1"/>
    <w:rsid w:val="00392358"/>
    <w:rsid w:val="003939D3"/>
    <w:rsid w:val="00396F31"/>
    <w:rsid w:val="00397084"/>
    <w:rsid w:val="003A38A9"/>
    <w:rsid w:val="003A3E15"/>
    <w:rsid w:val="003A49D0"/>
    <w:rsid w:val="003A4F96"/>
    <w:rsid w:val="003A544E"/>
    <w:rsid w:val="003B0A35"/>
    <w:rsid w:val="003B2261"/>
    <w:rsid w:val="003B2CA3"/>
    <w:rsid w:val="003B30C5"/>
    <w:rsid w:val="003B6E64"/>
    <w:rsid w:val="003B7432"/>
    <w:rsid w:val="003C0BF5"/>
    <w:rsid w:val="003C13F1"/>
    <w:rsid w:val="003C3524"/>
    <w:rsid w:val="003C6B75"/>
    <w:rsid w:val="003D068D"/>
    <w:rsid w:val="003D2C01"/>
    <w:rsid w:val="003D30E9"/>
    <w:rsid w:val="003D3948"/>
    <w:rsid w:val="003D616A"/>
    <w:rsid w:val="003D6497"/>
    <w:rsid w:val="003E02D0"/>
    <w:rsid w:val="003E092B"/>
    <w:rsid w:val="003E172D"/>
    <w:rsid w:val="003E20BC"/>
    <w:rsid w:val="003E5ADE"/>
    <w:rsid w:val="003F19C4"/>
    <w:rsid w:val="003F1D0F"/>
    <w:rsid w:val="003F1DAD"/>
    <w:rsid w:val="003F4468"/>
    <w:rsid w:val="003F5055"/>
    <w:rsid w:val="003F783E"/>
    <w:rsid w:val="00401857"/>
    <w:rsid w:val="00406BA1"/>
    <w:rsid w:val="004102DE"/>
    <w:rsid w:val="0041256B"/>
    <w:rsid w:val="00414200"/>
    <w:rsid w:val="004152E9"/>
    <w:rsid w:val="00416030"/>
    <w:rsid w:val="00416318"/>
    <w:rsid w:val="004213E8"/>
    <w:rsid w:val="004220B8"/>
    <w:rsid w:val="004226A6"/>
    <w:rsid w:val="00423EEB"/>
    <w:rsid w:val="00425E71"/>
    <w:rsid w:val="004271E0"/>
    <w:rsid w:val="0043286D"/>
    <w:rsid w:val="00432DE6"/>
    <w:rsid w:val="0043330E"/>
    <w:rsid w:val="004347DE"/>
    <w:rsid w:val="00434B00"/>
    <w:rsid w:val="00434F7B"/>
    <w:rsid w:val="00435D62"/>
    <w:rsid w:val="00437165"/>
    <w:rsid w:val="00437762"/>
    <w:rsid w:val="00440FAB"/>
    <w:rsid w:val="00446240"/>
    <w:rsid w:val="00446C07"/>
    <w:rsid w:val="00456D4E"/>
    <w:rsid w:val="00460A0E"/>
    <w:rsid w:val="00460D33"/>
    <w:rsid w:val="00462CCE"/>
    <w:rsid w:val="00464D54"/>
    <w:rsid w:val="004677AD"/>
    <w:rsid w:val="00467C5A"/>
    <w:rsid w:val="0047239C"/>
    <w:rsid w:val="004752C3"/>
    <w:rsid w:val="00475979"/>
    <w:rsid w:val="004766DF"/>
    <w:rsid w:val="00477082"/>
    <w:rsid w:val="00477398"/>
    <w:rsid w:val="0047755B"/>
    <w:rsid w:val="00477CEC"/>
    <w:rsid w:val="004808D3"/>
    <w:rsid w:val="00482432"/>
    <w:rsid w:val="00483905"/>
    <w:rsid w:val="00483C5B"/>
    <w:rsid w:val="00485C99"/>
    <w:rsid w:val="00487156"/>
    <w:rsid w:val="00490197"/>
    <w:rsid w:val="00491AA0"/>
    <w:rsid w:val="00492DE1"/>
    <w:rsid w:val="00493814"/>
    <w:rsid w:val="00493B00"/>
    <w:rsid w:val="004A1153"/>
    <w:rsid w:val="004A2B4C"/>
    <w:rsid w:val="004A2BE4"/>
    <w:rsid w:val="004A2E0D"/>
    <w:rsid w:val="004A4C6A"/>
    <w:rsid w:val="004A76EB"/>
    <w:rsid w:val="004B0523"/>
    <w:rsid w:val="004B68E7"/>
    <w:rsid w:val="004B74BB"/>
    <w:rsid w:val="004C38E1"/>
    <w:rsid w:val="004D0B1B"/>
    <w:rsid w:val="004D3301"/>
    <w:rsid w:val="004D559C"/>
    <w:rsid w:val="004D64C6"/>
    <w:rsid w:val="004D720E"/>
    <w:rsid w:val="004E0E3B"/>
    <w:rsid w:val="004E4D4D"/>
    <w:rsid w:val="004E56E6"/>
    <w:rsid w:val="004E7BAF"/>
    <w:rsid w:val="004F4374"/>
    <w:rsid w:val="004F5147"/>
    <w:rsid w:val="00500D0B"/>
    <w:rsid w:val="00502062"/>
    <w:rsid w:val="00502D94"/>
    <w:rsid w:val="00504C5C"/>
    <w:rsid w:val="005073B7"/>
    <w:rsid w:val="00510D78"/>
    <w:rsid w:val="005117A6"/>
    <w:rsid w:val="005138CC"/>
    <w:rsid w:val="00515252"/>
    <w:rsid w:val="0051527A"/>
    <w:rsid w:val="00515A31"/>
    <w:rsid w:val="00520494"/>
    <w:rsid w:val="005227A3"/>
    <w:rsid w:val="00525A26"/>
    <w:rsid w:val="00526877"/>
    <w:rsid w:val="00526CA8"/>
    <w:rsid w:val="005270D5"/>
    <w:rsid w:val="005305FA"/>
    <w:rsid w:val="005312A8"/>
    <w:rsid w:val="0053335E"/>
    <w:rsid w:val="00533AF6"/>
    <w:rsid w:val="00534B3D"/>
    <w:rsid w:val="005359DF"/>
    <w:rsid w:val="00537660"/>
    <w:rsid w:val="00537F5B"/>
    <w:rsid w:val="00543651"/>
    <w:rsid w:val="0054463D"/>
    <w:rsid w:val="005469CB"/>
    <w:rsid w:val="00546E47"/>
    <w:rsid w:val="00546F6E"/>
    <w:rsid w:val="00552703"/>
    <w:rsid w:val="005533B2"/>
    <w:rsid w:val="00557695"/>
    <w:rsid w:val="00564800"/>
    <w:rsid w:val="005670C9"/>
    <w:rsid w:val="00567D06"/>
    <w:rsid w:val="00570CA5"/>
    <w:rsid w:val="00574649"/>
    <w:rsid w:val="00577EB0"/>
    <w:rsid w:val="00582875"/>
    <w:rsid w:val="0058507D"/>
    <w:rsid w:val="00596B81"/>
    <w:rsid w:val="005A0B0B"/>
    <w:rsid w:val="005A30DE"/>
    <w:rsid w:val="005A6013"/>
    <w:rsid w:val="005B236A"/>
    <w:rsid w:val="005B6979"/>
    <w:rsid w:val="005C132E"/>
    <w:rsid w:val="005C741C"/>
    <w:rsid w:val="005C7FA9"/>
    <w:rsid w:val="005D116F"/>
    <w:rsid w:val="005D11CF"/>
    <w:rsid w:val="005D21BA"/>
    <w:rsid w:val="005D3495"/>
    <w:rsid w:val="005D411D"/>
    <w:rsid w:val="005D5314"/>
    <w:rsid w:val="005D6CE8"/>
    <w:rsid w:val="005D6D15"/>
    <w:rsid w:val="005D774A"/>
    <w:rsid w:val="005E1206"/>
    <w:rsid w:val="005E1D73"/>
    <w:rsid w:val="005E48A3"/>
    <w:rsid w:val="005E4C0E"/>
    <w:rsid w:val="005E53FE"/>
    <w:rsid w:val="005E6743"/>
    <w:rsid w:val="005E7094"/>
    <w:rsid w:val="005E7D84"/>
    <w:rsid w:val="005F1152"/>
    <w:rsid w:val="005F287C"/>
    <w:rsid w:val="005F2C31"/>
    <w:rsid w:val="005F2D1C"/>
    <w:rsid w:val="005F3B3F"/>
    <w:rsid w:val="005F4DA8"/>
    <w:rsid w:val="00601AE7"/>
    <w:rsid w:val="00601FF6"/>
    <w:rsid w:val="00602E1C"/>
    <w:rsid w:val="00602F9A"/>
    <w:rsid w:val="0060552D"/>
    <w:rsid w:val="00605C1C"/>
    <w:rsid w:val="00605C7D"/>
    <w:rsid w:val="006117FA"/>
    <w:rsid w:val="0061665D"/>
    <w:rsid w:val="006170D8"/>
    <w:rsid w:val="0062062F"/>
    <w:rsid w:val="00623EF9"/>
    <w:rsid w:val="00625649"/>
    <w:rsid w:val="006268B5"/>
    <w:rsid w:val="006336AE"/>
    <w:rsid w:val="00633E0B"/>
    <w:rsid w:val="00636D2D"/>
    <w:rsid w:val="006372EC"/>
    <w:rsid w:val="00637DE9"/>
    <w:rsid w:val="0064122C"/>
    <w:rsid w:val="0064186C"/>
    <w:rsid w:val="00652B44"/>
    <w:rsid w:val="0065423A"/>
    <w:rsid w:val="00654346"/>
    <w:rsid w:val="0065589A"/>
    <w:rsid w:val="00657D2C"/>
    <w:rsid w:val="006619AF"/>
    <w:rsid w:val="0066472F"/>
    <w:rsid w:val="006705CA"/>
    <w:rsid w:val="00674C1D"/>
    <w:rsid w:val="00675CEE"/>
    <w:rsid w:val="00675F36"/>
    <w:rsid w:val="00676A8D"/>
    <w:rsid w:val="00682513"/>
    <w:rsid w:val="006868FC"/>
    <w:rsid w:val="0068775F"/>
    <w:rsid w:val="00692894"/>
    <w:rsid w:val="00692FDE"/>
    <w:rsid w:val="00693DA0"/>
    <w:rsid w:val="00694AB6"/>
    <w:rsid w:val="0069710A"/>
    <w:rsid w:val="00697413"/>
    <w:rsid w:val="00697B03"/>
    <w:rsid w:val="006A2CF6"/>
    <w:rsid w:val="006A3C8D"/>
    <w:rsid w:val="006A4FE9"/>
    <w:rsid w:val="006A5434"/>
    <w:rsid w:val="006A78AA"/>
    <w:rsid w:val="006B05B7"/>
    <w:rsid w:val="006B1421"/>
    <w:rsid w:val="006B437B"/>
    <w:rsid w:val="006B6E71"/>
    <w:rsid w:val="006B7461"/>
    <w:rsid w:val="006C2264"/>
    <w:rsid w:val="006C5282"/>
    <w:rsid w:val="006D32F3"/>
    <w:rsid w:val="006D3B1C"/>
    <w:rsid w:val="006D430F"/>
    <w:rsid w:val="006E20C6"/>
    <w:rsid w:val="006E4351"/>
    <w:rsid w:val="006E454B"/>
    <w:rsid w:val="006E531B"/>
    <w:rsid w:val="006E5F11"/>
    <w:rsid w:val="006E6835"/>
    <w:rsid w:val="006E79CC"/>
    <w:rsid w:val="006F2CB3"/>
    <w:rsid w:val="006F3705"/>
    <w:rsid w:val="006F5F36"/>
    <w:rsid w:val="006F73A0"/>
    <w:rsid w:val="006F7CAB"/>
    <w:rsid w:val="00704C17"/>
    <w:rsid w:val="0070507C"/>
    <w:rsid w:val="007147AF"/>
    <w:rsid w:val="00720D1A"/>
    <w:rsid w:val="007213AA"/>
    <w:rsid w:val="007237B6"/>
    <w:rsid w:val="0072401F"/>
    <w:rsid w:val="0072748D"/>
    <w:rsid w:val="007279C7"/>
    <w:rsid w:val="0073042D"/>
    <w:rsid w:val="00736872"/>
    <w:rsid w:val="007376FF"/>
    <w:rsid w:val="0074139F"/>
    <w:rsid w:val="0074204D"/>
    <w:rsid w:val="0074263B"/>
    <w:rsid w:val="00744F8B"/>
    <w:rsid w:val="007465ED"/>
    <w:rsid w:val="00751616"/>
    <w:rsid w:val="00752314"/>
    <w:rsid w:val="0075281C"/>
    <w:rsid w:val="007530B0"/>
    <w:rsid w:val="007535A0"/>
    <w:rsid w:val="007541B6"/>
    <w:rsid w:val="00755D09"/>
    <w:rsid w:val="007617FD"/>
    <w:rsid w:val="00761D65"/>
    <w:rsid w:val="007638CC"/>
    <w:rsid w:val="007646C3"/>
    <w:rsid w:val="00765DA5"/>
    <w:rsid w:val="00771112"/>
    <w:rsid w:val="00771372"/>
    <w:rsid w:val="00771BAD"/>
    <w:rsid w:val="007723EA"/>
    <w:rsid w:val="0077258F"/>
    <w:rsid w:val="00775392"/>
    <w:rsid w:val="007756F3"/>
    <w:rsid w:val="00777D93"/>
    <w:rsid w:val="00782FCC"/>
    <w:rsid w:val="00783C0E"/>
    <w:rsid w:val="00794838"/>
    <w:rsid w:val="00794BC8"/>
    <w:rsid w:val="00795B1C"/>
    <w:rsid w:val="00795D20"/>
    <w:rsid w:val="007965D2"/>
    <w:rsid w:val="007973C4"/>
    <w:rsid w:val="007975EE"/>
    <w:rsid w:val="00797DD4"/>
    <w:rsid w:val="007A0A2E"/>
    <w:rsid w:val="007A12DE"/>
    <w:rsid w:val="007A193E"/>
    <w:rsid w:val="007A209E"/>
    <w:rsid w:val="007A4C19"/>
    <w:rsid w:val="007A4F62"/>
    <w:rsid w:val="007A62F0"/>
    <w:rsid w:val="007A7681"/>
    <w:rsid w:val="007B155F"/>
    <w:rsid w:val="007B1645"/>
    <w:rsid w:val="007B1D64"/>
    <w:rsid w:val="007B3153"/>
    <w:rsid w:val="007B44F8"/>
    <w:rsid w:val="007B480A"/>
    <w:rsid w:val="007B519C"/>
    <w:rsid w:val="007B5CED"/>
    <w:rsid w:val="007B7CDB"/>
    <w:rsid w:val="007C04DC"/>
    <w:rsid w:val="007C0945"/>
    <w:rsid w:val="007C1E80"/>
    <w:rsid w:val="007C228D"/>
    <w:rsid w:val="007C2ABC"/>
    <w:rsid w:val="007C41E2"/>
    <w:rsid w:val="007C5818"/>
    <w:rsid w:val="007C5CC4"/>
    <w:rsid w:val="007C5CF6"/>
    <w:rsid w:val="007C6275"/>
    <w:rsid w:val="007C6338"/>
    <w:rsid w:val="007C6F65"/>
    <w:rsid w:val="007D066A"/>
    <w:rsid w:val="007D096C"/>
    <w:rsid w:val="007D1EE6"/>
    <w:rsid w:val="007D3501"/>
    <w:rsid w:val="007D56EB"/>
    <w:rsid w:val="007D703C"/>
    <w:rsid w:val="007D7FE4"/>
    <w:rsid w:val="007E33FD"/>
    <w:rsid w:val="007E343C"/>
    <w:rsid w:val="007E4863"/>
    <w:rsid w:val="007E5135"/>
    <w:rsid w:val="007E57BD"/>
    <w:rsid w:val="007E5F52"/>
    <w:rsid w:val="007E75D6"/>
    <w:rsid w:val="007F165B"/>
    <w:rsid w:val="007F4354"/>
    <w:rsid w:val="007F5B2A"/>
    <w:rsid w:val="007F72A9"/>
    <w:rsid w:val="007F75AB"/>
    <w:rsid w:val="007F7D5E"/>
    <w:rsid w:val="00803AB6"/>
    <w:rsid w:val="00805819"/>
    <w:rsid w:val="0080595A"/>
    <w:rsid w:val="00806797"/>
    <w:rsid w:val="00807C7E"/>
    <w:rsid w:val="0081067F"/>
    <w:rsid w:val="008127F4"/>
    <w:rsid w:val="00813A27"/>
    <w:rsid w:val="00814700"/>
    <w:rsid w:val="00814BDF"/>
    <w:rsid w:val="00816C68"/>
    <w:rsid w:val="00823E16"/>
    <w:rsid w:val="00824DE8"/>
    <w:rsid w:val="00830A18"/>
    <w:rsid w:val="00830F0C"/>
    <w:rsid w:val="008320A6"/>
    <w:rsid w:val="0083289C"/>
    <w:rsid w:val="00832E67"/>
    <w:rsid w:val="00833253"/>
    <w:rsid w:val="00833D9F"/>
    <w:rsid w:val="008358F1"/>
    <w:rsid w:val="00835B6B"/>
    <w:rsid w:val="00837486"/>
    <w:rsid w:val="00840CF3"/>
    <w:rsid w:val="00841BFC"/>
    <w:rsid w:val="00842A7F"/>
    <w:rsid w:val="00842F79"/>
    <w:rsid w:val="00843FC7"/>
    <w:rsid w:val="008454B0"/>
    <w:rsid w:val="0084694E"/>
    <w:rsid w:val="0085350B"/>
    <w:rsid w:val="00855769"/>
    <w:rsid w:val="00855FDD"/>
    <w:rsid w:val="008561EB"/>
    <w:rsid w:val="00856DD1"/>
    <w:rsid w:val="008572EA"/>
    <w:rsid w:val="00857473"/>
    <w:rsid w:val="00857650"/>
    <w:rsid w:val="00857A62"/>
    <w:rsid w:val="00857F90"/>
    <w:rsid w:val="008603E1"/>
    <w:rsid w:val="008636AF"/>
    <w:rsid w:val="00863E12"/>
    <w:rsid w:val="00864160"/>
    <w:rsid w:val="008647E7"/>
    <w:rsid w:val="00864E93"/>
    <w:rsid w:val="00865CE9"/>
    <w:rsid w:val="0086695A"/>
    <w:rsid w:val="00870C39"/>
    <w:rsid w:val="008724A5"/>
    <w:rsid w:val="00873E91"/>
    <w:rsid w:val="008756B3"/>
    <w:rsid w:val="00877446"/>
    <w:rsid w:val="008810CF"/>
    <w:rsid w:val="00883EC4"/>
    <w:rsid w:val="00884996"/>
    <w:rsid w:val="00884C61"/>
    <w:rsid w:val="008865B3"/>
    <w:rsid w:val="0089072C"/>
    <w:rsid w:val="00892ADF"/>
    <w:rsid w:val="0089316A"/>
    <w:rsid w:val="008932C7"/>
    <w:rsid w:val="00895657"/>
    <w:rsid w:val="008962AF"/>
    <w:rsid w:val="00897A6C"/>
    <w:rsid w:val="008A030D"/>
    <w:rsid w:val="008A0549"/>
    <w:rsid w:val="008A2245"/>
    <w:rsid w:val="008A5E5D"/>
    <w:rsid w:val="008A6C40"/>
    <w:rsid w:val="008B09E0"/>
    <w:rsid w:val="008B4657"/>
    <w:rsid w:val="008B50AF"/>
    <w:rsid w:val="008B5EDB"/>
    <w:rsid w:val="008B77E0"/>
    <w:rsid w:val="008C002E"/>
    <w:rsid w:val="008C0D1F"/>
    <w:rsid w:val="008C1D01"/>
    <w:rsid w:val="008C273A"/>
    <w:rsid w:val="008C4B48"/>
    <w:rsid w:val="008D39DC"/>
    <w:rsid w:val="008E008E"/>
    <w:rsid w:val="008E013E"/>
    <w:rsid w:val="008E2B5F"/>
    <w:rsid w:val="008E329E"/>
    <w:rsid w:val="008E6549"/>
    <w:rsid w:val="008E77EC"/>
    <w:rsid w:val="008F0D42"/>
    <w:rsid w:val="008F2030"/>
    <w:rsid w:val="008F2F1F"/>
    <w:rsid w:val="008F43B3"/>
    <w:rsid w:val="008F4531"/>
    <w:rsid w:val="008F533A"/>
    <w:rsid w:val="008F5CAB"/>
    <w:rsid w:val="008F5E6B"/>
    <w:rsid w:val="008F66D4"/>
    <w:rsid w:val="00902309"/>
    <w:rsid w:val="00905D21"/>
    <w:rsid w:val="00906C38"/>
    <w:rsid w:val="00911419"/>
    <w:rsid w:val="00911D73"/>
    <w:rsid w:val="00912BE6"/>
    <w:rsid w:val="00912CA1"/>
    <w:rsid w:val="00913708"/>
    <w:rsid w:val="009147B1"/>
    <w:rsid w:val="00915D0D"/>
    <w:rsid w:val="00916E51"/>
    <w:rsid w:val="00916F1D"/>
    <w:rsid w:val="00920451"/>
    <w:rsid w:val="00920CC8"/>
    <w:rsid w:val="00922207"/>
    <w:rsid w:val="00923F5E"/>
    <w:rsid w:val="00924431"/>
    <w:rsid w:val="0092482A"/>
    <w:rsid w:val="00931ED0"/>
    <w:rsid w:val="009323BC"/>
    <w:rsid w:val="009331DE"/>
    <w:rsid w:val="00933ED3"/>
    <w:rsid w:val="00935C21"/>
    <w:rsid w:val="009375C0"/>
    <w:rsid w:val="0094222D"/>
    <w:rsid w:val="009423BD"/>
    <w:rsid w:val="00942AEA"/>
    <w:rsid w:val="00943D79"/>
    <w:rsid w:val="009443D7"/>
    <w:rsid w:val="00951CEE"/>
    <w:rsid w:val="00953A58"/>
    <w:rsid w:val="00954452"/>
    <w:rsid w:val="00954515"/>
    <w:rsid w:val="00957E37"/>
    <w:rsid w:val="00961213"/>
    <w:rsid w:val="00963314"/>
    <w:rsid w:val="00963A77"/>
    <w:rsid w:val="00965764"/>
    <w:rsid w:val="009661BD"/>
    <w:rsid w:val="009730D1"/>
    <w:rsid w:val="009738ED"/>
    <w:rsid w:val="00973A6D"/>
    <w:rsid w:val="00973FE1"/>
    <w:rsid w:val="0097521C"/>
    <w:rsid w:val="00975732"/>
    <w:rsid w:val="00980F06"/>
    <w:rsid w:val="00981C56"/>
    <w:rsid w:val="009839EB"/>
    <w:rsid w:val="00984E16"/>
    <w:rsid w:val="009857EB"/>
    <w:rsid w:val="00985814"/>
    <w:rsid w:val="0098628F"/>
    <w:rsid w:val="0098670F"/>
    <w:rsid w:val="00992A1E"/>
    <w:rsid w:val="00994313"/>
    <w:rsid w:val="009952D7"/>
    <w:rsid w:val="009965A4"/>
    <w:rsid w:val="009A2B68"/>
    <w:rsid w:val="009A4234"/>
    <w:rsid w:val="009A5375"/>
    <w:rsid w:val="009A5A14"/>
    <w:rsid w:val="009A658A"/>
    <w:rsid w:val="009A6EC7"/>
    <w:rsid w:val="009A7963"/>
    <w:rsid w:val="009B0083"/>
    <w:rsid w:val="009B0589"/>
    <w:rsid w:val="009B35A8"/>
    <w:rsid w:val="009B4321"/>
    <w:rsid w:val="009B4E81"/>
    <w:rsid w:val="009B6059"/>
    <w:rsid w:val="009B6F03"/>
    <w:rsid w:val="009C0733"/>
    <w:rsid w:val="009C188E"/>
    <w:rsid w:val="009C2E95"/>
    <w:rsid w:val="009C2EA1"/>
    <w:rsid w:val="009C5D97"/>
    <w:rsid w:val="009C792A"/>
    <w:rsid w:val="009D1C10"/>
    <w:rsid w:val="009D2268"/>
    <w:rsid w:val="009D2536"/>
    <w:rsid w:val="009D4EEB"/>
    <w:rsid w:val="009D6A39"/>
    <w:rsid w:val="009E09C2"/>
    <w:rsid w:val="009E13DC"/>
    <w:rsid w:val="009E1654"/>
    <w:rsid w:val="009E29F1"/>
    <w:rsid w:val="009E3715"/>
    <w:rsid w:val="009E4663"/>
    <w:rsid w:val="009E54E5"/>
    <w:rsid w:val="009E6E0C"/>
    <w:rsid w:val="009E70F2"/>
    <w:rsid w:val="009E7673"/>
    <w:rsid w:val="009F0646"/>
    <w:rsid w:val="009F1A58"/>
    <w:rsid w:val="009F2ABF"/>
    <w:rsid w:val="009F4714"/>
    <w:rsid w:val="009F52FD"/>
    <w:rsid w:val="009F7E07"/>
    <w:rsid w:val="00A008A8"/>
    <w:rsid w:val="00A010A8"/>
    <w:rsid w:val="00A013B7"/>
    <w:rsid w:val="00A01640"/>
    <w:rsid w:val="00A0250E"/>
    <w:rsid w:val="00A02A31"/>
    <w:rsid w:val="00A05D1C"/>
    <w:rsid w:val="00A07B7F"/>
    <w:rsid w:val="00A10939"/>
    <w:rsid w:val="00A10F9C"/>
    <w:rsid w:val="00A122E6"/>
    <w:rsid w:val="00A128BB"/>
    <w:rsid w:val="00A14002"/>
    <w:rsid w:val="00A14197"/>
    <w:rsid w:val="00A15B95"/>
    <w:rsid w:val="00A15F66"/>
    <w:rsid w:val="00A17828"/>
    <w:rsid w:val="00A20E99"/>
    <w:rsid w:val="00A2664A"/>
    <w:rsid w:val="00A27C99"/>
    <w:rsid w:val="00A321AC"/>
    <w:rsid w:val="00A32B3F"/>
    <w:rsid w:val="00A34275"/>
    <w:rsid w:val="00A34D62"/>
    <w:rsid w:val="00A3688E"/>
    <w:rsid w:val="00A377A6"/>
    <w:rsid w:val="00A403F9"/>
    <w:rsid w:val="00A41D20"/>
    <w:rsid w:val="00A420E8"/>
    <w:rsid w:val="00A42750"/>
    <w:rsid w:val="00A43B78"/>
    <w:rsid w:val="00A446FB"/>
    <w:rsid w:val="00A4668E"/>
    <w:rsid w:val="00A46BA2"/>
    <w:rsid w:val="00A47F53"/>
    <w:rsid w:val="00A5203E"/>
    <w:rsid w:val="00A56588"/>
    <w:rsid w:val="00A572CB"/>
    <w:rsid w:val="00A62631"/>
    <w:rsid w:val="00A62AAB"/>
    <w:rsid w:val="00A644D8"/>
    <w:rsid w:val="00A645CB"/>
    <w:rsid w:val="00A6529B"/>
    <w:rsid w:val="00A71D3D"/>
    <w:rsid w:val="00A734A0"/>
    <w:rsid w:val="00A73D31"/>
    <w:rsid w:val="00A73F00"/>
    <w:rsid w:val="00A742C9"/>
    <w:rsid w:val="00A749FB"/>
    <w:rsid w:val="00A82153"/>
    <w:rsid w:val="00A8392F"/>
    <w:rsid w:val="00A86313"/>
    <w:rsid w:val="00A871EB"/>
    <w:rsid w:val="00A87E72"/>
    <w:rsid w:val="00A92942"/>
    <w:rsid w:val="00A92CB8"/>
    <w:rsid w:val="00A94140"/>
    <w:rsid w:val="00A94517"/>
    <w:rsid w:val="00A96470"/>
    <w:rsid w:val="00A96DA4"/>
    <w:rsid w:val="00A97735"/>
    <w:rsid w:val="00AA0E29"/>
    <w:rsid w:val="00AA458A"/>
    <w:rsid w:val="00AA5558"/>
    <w:rsid w:val="00AA6024"/>
    <w:rsid w:val="00AB7CA3"/>
    <w:rsid w:val="00AC0177"/>
    <w:rsid w:val="00AC6CCA"/>
    <w:rsid w:val="00AD059A"/>
    <w:rsid w:val="00AD05BF"/>
    <w:rsid w:val="00AD3CCF"/>
    <w:rsid w:val="00AD4A9D"/>
    <w:rsid w:val="00AD75E1"/>
    <w:rsid w:val="00AD77D6"/>
    <w:rsid w:val="00AE28C6"/>
    <w:rsid w:val="00AE3683"/>
    <w:rsid w:val="00AE6C0D"/>
    <w:rsid w:val="00AE762B"/>
    <w:rsid w:val="00AF2DC6"/>
    <w:rsid w:val="00AF5C50"/>
    <w:rsid w:val="00AF6A87"/>
    <w:rsid w:val="00AF79D5"/>
    <w:rsid w:val="00AF7CC4"/>
    <w:rsid w:val="00B01DE3"/>
    <w:rsid w:val="00B068A2"/>
    <w:rsid w:val="00B104AE"/>
    <w:rsid w:val="00B111D6"/>
    <w:rsid w:val="00B15637"/>
    <w:rsid w:val="00B16819"/>
    <w:rsid w:val="00B212B3"/>
    <w:rsid w:val="00B25865"/>
    <w:rsid w:val="00B30E74"/>
    <w:rsid w:val="00B3275E"/>
    <w:rsid w:val="00B342A3"/>
    <w:rsid w:val="00B358E4"/>
    <w:rsid w:val="00B428E3"/>
    <w:rsid w:val="00B42C14"/>
    <w:rsid w:val="00B43182"/>
    <w:rsid w:val="00B45479"/>
    <w:rsid w:val="00B45DE4"/>
    <w:rsid w:val="00B46AD0"/>
    <w:rsid w:val="00B46E6D"/>
    <w:rsid w:val="00B47148"/>
    <w:rsid w:val="00B5103D"/>
    <w:rsid w:val="00B55264"/>
    <w:rsid w:val="00B5614A"/>
    <w:rsid w:val="00B57B35"/>
    <w:rsid w:val="00B57D97"/>
    <w:rsid w:val="00B62B53"/>
    <w:rsid w:val="00B661CE"/>
    <w:rsid w:val="00B676F6"/>
    <w:rsid w:val="00B71D99"/>
    <w:rsid w:val="00B74C19"/>
    <w:rsid w:val="00B76540"/>
    <w:rsid w:val="00B77777"/>
    <w:rsid w:val="00B82991"/>
    <w:rsid w:val="00B86522"/>
    <w:rsid w:val="00B86B2E"/>
    <w:rsid w:val="00B9186E"/>
    <w:rsid w:val="00B94E2D"/>
    <w:rsid w:val="00B953EC"/>
    <w:rsid w:val="00B966E5"/>
    <w:rsid w:val="00BA0419"/>
    <w:rsid w:val="00BA1520"/>
    <w:rsid w:val="00BA20D3"/>
    <w:rsid w:val="00BA541C"/>
    <w:rsid w:val="00BA7663"/>
    <w:rsid w:val="00BA7713"/>
    <w:rsid w:val="00BB0EA7"/>
    <w:rsid w:val="00BB5572"/>
    <w:rsid w:val="00BB7ABD"/>
    <w:rsid w:val="00BC3B29"/>
    <w:rsid w:val="00BC5A55"/>
    <w:rsid w:val="00BC6DB4"/>
    <w:rsid w:val="00BC70C1"/>
    <w:rsid w:val="00BD1035"/>
    <w:rsid w:val="00BD171E"/>
    <w:rsid w:val="00BD21D3"/>
    <w:rsid w:val="00BD2D72"/>
    <w:rsid w:val="00BD2E75"/>
    <w:rsid w:val="00BD364A"/>
    <w:rsid w:val="00BD4B1A"/>
    <w:rsid w:val="00BD7559"/>
    <w:rsid w:val="00BD7DC9"/>
    <w:rsid w:val="00BE3257"/>
    <w:rsid w:val="00BE4393"/>
    <w:rsid w:val="00BE619E"/>
    <w:rsid w:val="00BE7398"/>
    <w:rsid w:val="00BF1523"/>
    <w:rsid w:val="00BF6343"/>
    <w:rsid w:val="00BF7CC6"/>
    <w:rsid w:val="00C00E56"/>
    <w:rsid w:val="00C00F31"/>
    <w:rsid w:val="00C036B0"/>
    <w:rsid w:val="00C03B3B"/>
    <w:rsid w:val="00C0406E"/>
    <w:rsid w:val="00C07F61"/>
    <w:rsid w:val="00C07F9C"/>
    <w:rsid w:val="00C1253C"/>
    <w:rsid w:val="00C13454"/>
    <w:rsid w:val="00C139AE"/>
    <w:rsid w:val="00C13CD3"/>
    <w:rsid w:val="00C146FE"/>
    <w:rsid w:val="00C23040"/>
    <w:rsid w:val="00C25D57"/>
    <w:rsid w:val="00C25F17"/>
    <w:rsid w:val="00C30577"/>
    <w:rsid w:val="00C324EA"/>
    <w:rsid w:val="00C33545"/>
    <w:rsid w:val="00C34416"/>
    <w:rsid w:val="00C35360"/>
    <w:rsid w:val="00C3628E"/>
    <w:rsid w:val="00C36D53"/>
    <w:rsid w:val="00C414F1"/>
    <w:rsid w:val="00C42D3A"/>
    <w:rsid w:val="00C473A5"/>
    <w:rsid w:val="00C51127"/>
    <w:rsid w:val="00C52B1F"/>
    <w:rsid w:val="00C5436E"/>
    <w:rsid w:val="00C5462B"/>
    <w:rsid w:val="00C55482"/>
    <w:rsid w:val="00C56ACA"/>
    <w:rsid w:val="00C573DE"/>
    <w:rsid w:val="00C63226"/>
    <w:rsid w:val="00C6324D"/>
    <w:rsid w:val="00C641C2"/>
    <w:rsid w:val="00C651C8"/>
    <w:rsid w:val="00C676D9"/>
    <w:rsid w:val="00C7064A"/>
    <w:rsid w:val="00C7107A"/>
    <w:rsid w:val="00C71110"/>
    <w:rsid w:val="00C7121C"/>
    <w:rsid w:val="00C72CAF"/>
    <w:rsid w:val="00C74A04"/>
    <w:rsid w:val="00C75172"/>
    <w:rsid w:val="00C76CAC"/>
    <w:rsid w:val="00C77DF5"/>
    <w:rsid w:val="00C8075C"/>
    <w:rsid w:val="00C81B2D"/>
    <w:rsid w:val="00C8215D"/>
    <w:rsid w:val="00C827F1"/>
    <w:rsid w:val="00C8430C"/>
    <w:rsid w:val="00C848C0"/>
    <w:rsid w:val="00C84B7A"/>
    <w:rsid w:val="00C8626D"/>
    <w:rsid w:val="00C86FEF"/>
    <w:rsid w:val="00C8799E"/>
    <w:rsid w:val="00C91290"/>
    <w:rsid w:val="00C937D7"/>
    <w:rsid w:val="00C93BDC"/>
    <w:rsid w:val="00C93EAA"/>
    <w:rsid w:val="00C9455C"/>
    <w:rsid w:val="00C94FC7"/>
    <w:rsid w:val="00C9544E"/>
    <w:rsid w:val="00CA1E81"/>
    <w:rsid w:val="00CA4295"/>
    <w:rsid w:val="00CA5EB4"/>
    <w:rsid w:val="00CB17E4"/>
    <w:rsid w:val="00CB194E"/>
    <w:rsid w:val="00CB2097"/>
    <w:rsid w:val="00CB282B"/>
    <w:rsid w:val="00CB2B08"/>
    <w:rsid w:val="00CB60E9"/>
    <w:rsid w:val="00CB77CA"/>
    <w:rsid w:val="00CB783D"/>
    <w:rsid w:val="00CC04F6"/>
    <w:rsid w:val="00CC29AD"/>
    <w:rsid w:val="00CC3AF1"/>
    <w:rsid w:val="00CC5ACB"/>
    <w:rsid w:val="00CC6251"/>
    <w:rsid w:val="00CC69DA"/>
    <w:rsid w:val="00CD008D"/>
    <w:rsid w:val="00CD29FE"/>
    <w:rsid w:val="00CE07A2"/>
    <w:rsid w:val="00CE21B9"/>
    <w:rsid w:val="00CE26E4"/>
    <w:rsid w:val="00CE3CCC"/>
    <w:rsid w:val="00CE3ECB"/>
    <w:rsid w:val="00CE41E1"/>
    <w:rsid w:val="00CE6059"/>
    <w:rsid w:val="00CE70E6"/>
    <w:rsid w:val="00CE7E37"/>
    <w:rsid w:val="00CF05F3"/>
    <w:rsid w:val="00CF0875"/>
    <w:rsid w:val="00CF17D5"/>
    <w:rsid w:val="00CF4473"/>
    <w:rsid w:val="00CF5228"/>
    <w:rsid w:val="00CF5B58"/>
    <w:rsid w:val="00CF5CC5"/>
    <w:rsid w:val="00CF61D3"/>
    <w:rsid w:val="00CF656C"/>
    <w:rsid w:val="00CF6984"/>
    <w:rsid w:val="00CF7CCA"/>
    <w:rsid w:val="00CF7E3E"/>
    <w:rsid w:val="00D015D3"/>
    <w:rsid w:val="00D02A72"/>
    <w:rsid w:val="00D03540"/>
    <w:rsid w:val="00D05479"/>
    <w:rsid w:val="00D062A6"/>
    <w:rsid w:val="00D07165"/>
    <w:rsid w:val="00D074BF"/>
    <w:rsid w:val="00D12DF1"/>
    <w:rsid w:val="00D14E9B"/>
    <w:rsid w:val="00D16A30"/>
    <w:rsid w:val="00D1793A"/>
    <w:rsid w:val="00D2079B"/>
    <w:rsid w:val="00D20867"/>
    <w:rsid w:val="00D20B84"/>
    <w:rsid w:val="00D22DE6"/>
    <w:rsid w:val="00D237F8"/>
    <w:rsid w:val="00D246D1"/>
    <w:rsid w:val="00D24F7B"/>
    <w:rsid w:val="00D30380"/>
    <w:rsid w:val="00D31918"/>
    <w:rsid w:val="00D34964"/>
    <w:rsid w:val="00D3560E"/>
    <w:rsid w:val="00D35D6C"/>
    <w:rsid w:val="00D3632A"/>
    <w:rsid w:val="00D36881"/>
    <w:rsid w:val="00D376ED"/>
    <w:rsid w:val="00D37B93"/>
    <w:rsid w:val="00D4189A"/>
    <w:rsid w:val="00D436E5"/>
    <w:rsid w:val="00D45AAA"/>
    <w:rsid w:val="00D5726B"/>
    <w:rsid w:val="00D6185F"/>
    <w:rsid w:val="00D6392E"/>
    <w:rsid w:val="00D70688"/>
    <w:rsid w:val="00D716B1"/>
    <w:rsid w:val="00D722CD"/>
    <w:rsid w:val="00D73F19"/>
    <w:rsid w:val="00D742BF"/>
    <w:rsid w:val="00D74FAC"/>
    <w:rsid w:val="00D76C77"/>
    <w:rsid w:val="00D82D05"/>
    <w:rsid w:val="00D831A3"/>
    <w:rsid w:val="00D83EE0"/>
    <w:rsid w:val="00D85139"/>
    <w:rsid w:val="00D87F31"/>
    <w:rsid w:val="00D91295"/>
    <w:rsid w:val="00D96753"/>
    <w:rsid w:val="00DA4231"/>
    <w:rsid w:val="00DA5D10"/>
    <w:rsid w:val="00DA79C2"/>
    <w:rsid w:val="00DA7A9C"/>
    <w:rsid w:val="00DB36DF"/>
    <w:rsid w:val="00DB493E"/>
    <w:rsid w:val="00DB5AC4"/>
    <w:rsid w:val="00DB7AC5"/>
    <w:rsid w:val="00DB7CC6"/>
    <w:rsid w:val="00DC01BC"/>
    <w:rsid w:val="00DC2A20"/>
    <w:rsid w:val="00DC5596"/>
    <w:rsid w:val="00DC7589"/>
    <w:rsid w:val="00DD0028"/>
    <w:rsid w:val="00DD0369"/>
    <w:rsid w:val="00DD19EC"/>
    <w:rsid w:val="00DD279D"/>
    <w:rsid w:val="00DD2919"/>
    <w:rsid w:val="00DD3F59"/>
    <w:rsid w:val="00DD61D7"/>
    <w:rsid w:val="00DE4F98"/>
    <w:rsid w:val="00DE5DD9"/>
    <w:rsid w:val="00DE5E1A"/>
    <w:rsid w:val="00DF130A"/>
    <w:rsid w:val="00DF2B20"/>
    <w:rsid w:val="00DF644F"/>
    <w:rsid w:val="00E00F37"/>
    <w:rsid w:val="00E031A3"/>
    <w:rsid w:val="00E055E8"/>
    <w:rsid w:val="00E071FD"/>
    <w:rsid w:val="00E149A5"/>
    <w:rsid w:val="00E159DA"/>
    <w:rsid w:val="00E17A96"/>
    <w:rsid w:val="00E21678"/>
    <w:rsid w:val="00E21C51"/>
    <w:rsid w:val="00E232AB"/>
    <w:rsid w:val="00E23ED5"/>
    <w:rsid w:val="00E25633"/>
    <w:rsid w:val="00E367B5"/>
    <w:rsid w:val="00E36C2D"/>
    <w:rsid w:val="00E41D7D"/>
    <w:rsid w:val="00E41E10"/>
    <w:rsid w:val="00E428A2"/>
    <w:rsid w:val="00E43C34"/>
    <w:rsid w:val="00E44820"/>
    <w:rsid w:val="00E469D4"/>
    <w:rsid w:val="00E500B9"/>
    <w:rsid w:val="00E50AE8"/>
    <w:rsid w:val="00E513AF"/>
    <w:rsid w:val="00E54428"/>
    <w:rsid w:val="00E5584E"/>
    <w:rsid w:val="00E60AC3"/>
    <w:rsid w:val="00E643BD"/>
    <w:rsid w:val="00E67389"/>
    <w:rsid w:val="00E674D2"/>
    <w:rsid w:val="00E70E67"/>
    <w:rsid w:val="00E71CA2"/>
    <w:rsid w:val="00E7228B"/>
    <w:rsid w:val="00E732B1"/>
    <w:rsid w:val="00E7539F"/>
    <w:rsid w:val="00E772A5"/>
    <w:rsid w:val="00E779C0"/>
    <w:rsid w:val="00E8064E"/>
    <w:rsid w:val="00E81557"/>
    <w:rsid w:val="00E84859"/>
    <w:rsid w:val="00E85C08"/>
    <w:rsid w:val="00E86643"/>
    <w:rsid w:val="00E87C8A"/>
    <w:rsid w:val="00E905ED"/>
    <w:rsid w:val="00E907D0"/>
    <w:rsid w:val="00E90AED"/>
    <w:rsid w:val="00E90C1E"/>
    <w:rsid w:val="00E91BF8"/>
    <w:rsid w:val="00E920C8"/>
    <w:rsid w:val="00E92554"/>
    <w:rsid w:val="00E9397E"/>
    <w:rsid w:val="00E94F85"/>
    <w:rsid w:val="00E9569F"/>
    <w:rsid w:val="00E95DA6"/>
    <w:rsid w:val="00E969E7"/>
    <w:rsid w:val="00E96CB9"/>
    <w:rsid w:val="00E9762F"/>
    <w:rsid w:val="00EA076F"/>
    <w:rsid w:val="00EA4A65"/>
    <w:rsid w:val="00EA656E"/>
    <w:rsid w:val="00EB5A5E"/>
    <w:rsid w:val="00EC1EE5"/>
    <w:rsid w:val="00EC4707"/>
    <w:rsid w:val="00EC5DFB"/>
    <w:rsid w:val="00EC64C2"/>
    <w:rsid w:val="00ED161C"/>
    <w:rsid w:val="00ED65A3"/>
    <w:rsid w:val="00ED6DC3"/>
    <w:rsid w:val="00EE0FBA"/>
    <w:rsid w:val="00EE3F6C"/>
    <w:rsid w:val="00EE4897"/>
    <w:rsid w:val="00EE5801"/>
    <w:rsid w:val="00EF15EE"/>
    <w:rsid w:val="00EF1626"/>
    <w:rsid w:val="00EF3D39"/>
    <w:rsid w:val="00EF44F5"/>
    <w:rsid w:val="00EF507B"/>
    <w:rsid w:val="00EF5696"/>
    <w:rsid w:val="00F0484C"/>
    <w:rsid w:val="00F052AE"/>
    <w:rsid w:val="00F0651E"/>
    <w:rsid w:val="00F11B0C"/>
    <w:rsid w:val="00F120D7"/>
    <w:rsid w:val="00F1539E"/>
    <w:rsid w:val="00F16306"/>
    <w:rsid w:val="00F203C9"/>
    <w:rsid w:val="00F2046C"/>
    <w:rsid w:val="00F22C9E"/>
    <w:rsid w:val="00F269DB"/>
    <w:rsid w:val="00F270A8"/>
    <w:rsid w:val="00F30CB4"/>
    <w:rsid w:val="00F3160E"/>
    <w:rsid w:val="00F32D11"/>
    <w:rsid w:val="00F348FC"/>
    <w:rsid w:val="00F34AAE"/>
    <w:rsid w:val="00F34B39"/>
    <w:rsid w:val="00F4190F"/>
    <w:rsid w:val="00F44E7F"/>
    <w:rsid w:val="00F44FB2"/>
    <w:rsid w:val="00F45CCE"/>
    <w:rsid w:val="00F4753B"/>
    <w:rsid w:val="00F47FE0"/>
    <w:rsid w:val="00F50EAC"/>
    <w:rsid w:val="00F517A3"/>
    <w:rsid w:val="00F54DF1"/>
    <w:rsid w:val="00F56087"/>
    <w:rsid w:val="00F56547"/>
    <w:rsid w:val="00F57100"/>
    <w:rsid w:val="00F606C3"/>
    <w:rsid w:val="00F644D5"/>
    <w:rsid w:val="00F71DDF"/>
    <w:rsid w:val="00F73EBB"/>
    <w:rsid w:val="00F74AD4"/>
    <w:rsid w:val="00F77C9B"/>
    <w:rsid w:val="00F80F37"/>
    <w:rsid w:val="00F85646"/>
    <w:rsid w:val="00F87B30"/>
    <w:rsid w:val="00F87BA2"/>
    <w:rsid w:val="00F933EB"/>
    <w:rsid w:val="00FA04A7"/>
    <w:rsid w:val="00FA06A8"/>
    <w:rsid w:val="00FA3861"/>
    <w:rsid w:val="00FA3F7B"/>
    <w:rsid w:val="00FA5098"/>
    <w:rsid w:val="00FA6E55"/>
    <w:rsid w:val="00FB086E"/>
    <w:rsid w:val="00FB11D5"/>
    <w:rsid w:val="00FB15B6"/>
    <w:rsid w:val="00FB21E1"/>
    <w:rsid w:val="00FB6FAF"/>
    <w:rsid w:val="00FC015E"/>
    <w:rsid w:val="00FC15FA"/>
    <w:rsid w:val="00FC1E08"/>
    <w:rsid w:val="00FC2A2B"/>
    <w:rsid w:val="00FC4078"/>
    <w:rsid w:val="00FD0F5A"/>
    <w:rsid w:val="00FD143D"/>
    <w:rsid w:val="00FD1F60"/>
    <w:rsid w:val="00FD240F"/>
    <w:rsid w:val="00FD489D"/>
    <w:rsid w:val="00FE045E"/>
    <w:rsid w:val="00FE08F4"/>
    <w:rsid w:val="00FF0DFD"/>
    <w:rsid w:val="00FF234F"/>
    <w:rsid w:val="00FF2C74"/>
    <w:rsid w:val="00FF4261"/>
    <w:rsid w:val="00FF79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254C1E00-AA8A-4BBE-B708-08A2099D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AA1"/>
    <w:rPr>
      <w:sz w:val="24"/>
      <w:szCs w:val="24"/>
    </w:rPr>
  </w:style>
  <w:style w:type="paragraph" w:styleId="Heading1">
    <w:name w:val="heading 1"/>
    <w:basedOn w:val="Normal"/>
    <w:next w:val="Normal"/>
    <w:qFormat/>
    <w:rsid w:val="00035D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13DC"/>
    <w:pPr>
      <w:keepNext/>
      <w:jc w:val="center"/>
      <w:outlineLvl w:val="1"/>
    </w:pPr>
    <w:rPr>
      <w:b/>
      <w:bCs/>
      <w:sz w:val="16"/>
      <w:lang w:eastAsia="en-US"/>
    </w:rPr>
  </w:style>
  <w:style w:type="paragraph" w:styleId="Heading3">
    <w:name w:val="heading 3"/>
    <w:basedOn w:val="Normal"/>
    <w:next w:val="Normal"/>
    <w:qFormat/>
    <w:rsid w:val="00A97735"/>
    <w:pPr>
      <w:keepNext/>
      <w:spacing w:before="240" w:after="60"/>
      <w:outlineLvl w:val="2"/>
    </w:pPr>
    <w:rPr>
      <w:rFonts w:ascii="Arial" w:hAnsi="Arial" w:cs="Arial"/>
      <w:b/>
      <w:bCs/>
      <w:sz w:val="26"/>
      <w:szCs w:val="26"/>
    </w:rPr>
  </w:style>
  <w:style w:type="paragraph" w:styleId="Heading5">
    <w:name w:val="heading 5"/>
    <w:basedOn w:val="Normal"/>
    <w:next w:val="Normal"/>
    <w:qFormat/>
    <w:rsid w:val="003D3948"/>
    <w:pPr>
      <w:spacing w:before="240" w:after="60"/>
      <w:outlineLvl w:val="4"/>
    </w:pPr>
    <w:rPr>
      <w:b/>
      <w:bCs/>
      <w:i/>
      <w:iCs/>
      <w:sz w:val="26"/>
      <w:szCs w:val="26"/>
    </w:rPr>
  </w:style>
  <w:style w:type="paragraph" w:styleId="Heading6">
    <w:name w:val="heading 6"/>
    <w:basedOn w:val="Normal"/>
    <w:next w:val="Normal"/>
    <w:qFormat/>
    <w:rsid w:val="006A5434"/>
    <w:pPr>
      <w:keepNext/>
      <w:ind w:firstLine="709"/>
      <w:outlineLvl w:val="5"/>
    </w:pPr>
    <w:rPr>
      <w:szCs w:val="20"/>
      <w:lang w:eastAsia="en-US"/>
    </w:rPr>
  </w:style>
  <w:style w:type="paragraph" w:styleId="Heading7">
    <w:name w:val="heading 7"/>
    <w:basedOn w:val="Normal"/>
    <w:next w:val="Normal"/>
    <w:qFormat/>
    <w:rsid w:val="00035D3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2153"/>
    <w:pPr>
      <w:tabs>
        <w:tab w:val="center" w:pos="4536"/>
        <w:tab w:val="right" w:pos="9072"/>
      </w:tabs>
    </w:pPr>
  </w:style>
  <w:style w:type="character" w:styleId="PageNumber">
    <w:name w:val="page number"/>
    <w:basedOn w:val="DefaultParagraphFont"/>
    <w:rsid w:val="00A82153"/>
  </w:style>
  <w:style w:type="paragraph" w:styleId="Header">
    <w:name w:val="header"/>
    <w:aliases w:val=" Знак Знак Знак, Знак, Знак Знак"/>
    <w:basedOn w:val="Normal"/>
    <w:link w:val="HeaderChar"/>
    <w:rsid w:val="00A82153"/>
    <w:pPr>
      <w:tabs>
        <w:tab w:val="center" w:pos="4536"/>
        <w:tab w:val="right" w:pos="9072"/>
      </w:tabs>
    </w:pPr>
  </w:style>
  <w:style w:type="paragraph" w:styleId="NormalWeb">
    <w:name w:val="Normal (Web)"/>
    <w:basedOn w:val="Normal"/>
    <w:rsid w:val="00526CA8"/>
    <w:pPr>
      <w:spacing w:before="150" w:after="150"/>
      <w:ind w:left="675" w:right="525"/>
    </w:pPr>
    <w:rPr>
      <w:sz w:val="19"/>
      <w:szCs w:val="19"/>
      <w:lang w:val="en-GB" w:eastAsia="en-US"/>
    </w:rPr>
  </w:style>
  <w:style w:type="character" w:styleId="Hyperlink">
    <w:name w:val="Hyperlink"/>
    <w:rsid w:val="00515252"/>
    <w:rPr>
      <w:color w:val="0000FF"/>
      <w:u w:val="single"/>
    </w:rPr>
  </w:style>
  <w:style w:type="paragraph" w:styleId="BodyText">
    <w:name w:val="Body Text"/>
    <w:aliases w:val="Body Text Char Char,Body Text Char Char Char Char Char,Body Text Char Char Char Char Char Char,Body Text Char Char Char Char Char Char Char Char Char Char Char Char ,Body Text2 Char Char Char Char,Body Text Char Char Char Char"/>
    <w:basedOn w:val="Normal"/>
    <w:link w:val="BodyTextChar"/>
    <w:rsid w:val="00AD75E1"/>
    <w:pPr>
      <w:overflowPunct w:val="0"/>
      <w:autoSpaceDE w:val="0"/>
      <w:autoSpaceDN w:val="0"/>
      <w:adjustRightInd w:val="0"/>
      <w:spacing w:line="312" w:lineRule="auto"/>
      <w:jc w:val="both"/>
      <w:textAlignment w:val="baseline"/>
    </w:pPr>
    <w:rPr>
      <w:szCs w:val="20"/>
    </w:rPr>
  </w:style>
  <w:style w:type="paragraph" w:styleId="BodyTextIndent3">
    <w:name w:val="Body Text Indent 3"/>
    <w:basedOn w:val="Normal"/>
    <w:rsid w:val="00E91BF8"/>
    <w:pPr>
      <w:spacing w:after="120"/>
      <w:ind w:left="283"/>
    </w:pPr>
    <w:rPr>
      <w:sz w:val="16"/>
      <w:szCs w:val="16"/>
    </w:rPr>
  </w:style>
  <w:style w:type="paragraph" w:styleId="BodyText3">
    <w:name w:val="Body Text 3"/>
    <w:basedOn w:val="Normal"/>
    <w:rsid w:val="006A5434"/>
    <w:pPr>
      <w:spacing w:after="120"/>
    </w:pPr>
    <w:rPr>
      <w:sz w:val="16"/>
      <w:szCs w:val="16"/>
    </w:rPr>
  </w:style>
  <w:style w:type="table" w:styleId="TableGrid">
    <w:name w:val="Table Grid"/>
    <w:basedOn w:val="TableNormal"/>
    <w:rsid w:val="00730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723EA"/>
    <w:pPr>
      <w:overflowPunct w:val="0"/>
      <w:autoSpaceDE w:val="0"/>
      <w:autoSpaceDN w:val="0"/>
      <w:adjustRightInd w:val="0"/>
      <w:spacing w:after="120"/>
      <w:ind w:left="283"/>
      <w:textAlignment w:val="baseline"/>
    </w:pPr>
    <w:rPr>
      <w:sz w:val="20"/>
      <w:szCs w:val="20"/>
    </w:rPr>
  </w:style>
  <w:style w:type="paragraph" w:styleId="CommentText">
    <w:name w:val="annotation text"/>
    <w:basedOn w:val="Normal"/>
    <w:link w:val="CommentTextChar"/>
    <w:semiHidden/>
    <w:rsid w:val="007723EA"/>
    <w:pPr>
      <w:widowControl w:val="0"/>
      <w:overflowPunct w:val="0"/>
      <w:autoSpaceDE w:val="0"/>
      <w:autoSpaceDN w:val="0"/>
      <w:adjustRightInd w:val="0"/>
      <w:spacing w:after="120"/>
      <w:textAlignment w:val="baseline"/>
    </w:pPr>
    <w:rPr>
      <w:szCs w:val="20"/>
      <w:lang w:val="en-US"/>
    </w:rPr>
  </w:style>
  <w:style w:type="paragraph" w:styleId="ListNumber5">
    <w:name w:val="List Number 5"/>
    <w:basedOn w:val="Normal"/>
    <w:rsid w:val="00963A77"/>
    <w:pPr>
      <w:widowControl w:val="0"/>
      <w:overflowPunct w:val="0"/>
      <w:autoSpaceDE w:val="0"/>
      <w:autoSpaceDN w:val="0"/>
      <w:adjustRightInd w:val="0"/>
      <w:spacing w:before="120" w:after="120"/>
      <w:ind w:left="1440" w:hanging="720"/>
      <w:textAlignment w:val="baseline"/>
    </w:pPr>
    <w:rPr>
      <w:rFonts w:ascii="Univers (W1)" w:hAnsi="Univers (W1)"/>
      <w:sz w:val="20"/>
      <w:szCs w:val="20"/>
      <w:lang w:val="en-US"/>
    </w:rPr>
  </w:style>
  <w:style w:type="paragraph" w:styleId="BodyText2">
    <w:name w:val="Body Text 2"/>
    <w:basedOn w:val="Normal"/>
    <w:rsid w:val="004677AD"/>
    <w:pPr>
      <w:spacing w:after="120" w:line="480" w:lineRule="auto"/>
    </w:pPr>
  </w:style>
  <w:style w:type="paragraph" w:customStyle="1" w:styleId="BodyText21">
    <w:name w:val="Body Text 21"/>
    <w:basedOn w:val="Normal"/>
    <w:rsid w:val="00C93EAA"/>
    <w:pPr>
      <w:overflowPunct w:val="0"/>
      <w:autoSpaceDE w:val="0"/>
      <w:autoSpaceDN w:val="0"/>
      <w:adjustRightInd w:val="0"/>
      <w:textAlignment w:val="baseline"/>
    </w:pPr>
    <w:rPr>
      <w:b/>
      <w:szCs w:val="20"/>
    </w:rPr>
  </w:style>
  <w:style w:type="paragraph" w:customStyle="1" w:styleId="BodyText22">
    <w:name w:val="Body Text 22"/>
    <w:basedOn w:val="Normal"/>
    <w:rsid w:val="00332764"/>
    <w:pPr>
      <w:widowControl w:val="0"/>
      <w:overflowPunct w:val="0"/>
      <w:autoSpaceDE w:val="0"/>
      <w:autoSpaceDN w:val="0"/>
      <w:adjustRightInd w:val="0"/>
      <w:spacing w:after="120"/>
      <w:ind w:left="283"/>
      <w:textAlignment w:val="baseline"/>
    </w:pPr>
    <w:rPr>
      <w:sz w:val="20"/>
      <w:szCs w:val="20"/>
      <w:lang w:val="en-US"/>
    </w:rPr>
  </w:style>
  <w:style w:type="paragraph" w:styleId="BalloonText">
    <w:name w:val="Balloon Text"/>
    <w:basedOn w:val="Normal"/>
    <w:semiHidden/>
    <w:rsid w:val="009839EB"/>
    <w:rPr>
      <w:rFonts w:ascii="Tahoma" w:hAnsi="Tahoma" w:cs="Tahoma"/>
      <w:sz w:val="16"/>
      <w:szCs w:val="16"/>
    </w:rPr>
  </w:style>
  <w:style w:type="paragraph" w:styleId="BodyTextIndent">
    <w:name w:val="Body Text Indent"/>
    <w:basedOn w:val="Normal"/>
    <w:rsid w:val="009738ED"/>
    <w:pPr>
      <w:spacing w:after="120"/>
      <w:ind w:left="283"/>
    </w:pPr>
  </w:style>
  <w:style w:type="paragraph" w:styleId="BodyTextIndent2">
    <w:name w:val="Body Text Indent 2"/>
    <w:basedOn w:val="Normal"/>
    <w:rsid w:val="00AA458A"/>
    <w:pPr>
      <w:spacing w:after="120" w:line="480" w:lineRule="auto"/>
      <w:ind w:left="283"/>
    </w:pPr>
  </w:style>
  <w:style w:type="paragraph" w:customStyle="1" w:styleId="1">
    <w:name w:val="Списък на абзаци1"/>
    <w:basedOn w:val="Normal"/>
    <w:qFormat/>
    <w:rsid w:val="002A25C7"/>
    <w:pPr>
      <w:spacing w:after="200" w:line="276" w:lineRule="auto"/>
      <w:ind w:left="720"/>
      <w:contextualSpacing/>
    </w:pPr>
    <w:rPr>
      <w:rFonts w:ascii="Calibri" w:hAnsi="Calibri"/>
      <w:sz w:val="22"/>
      <w:szCs w:val="22"/>
    </w:rPr>
  </w:style>
  <w:style w:type="paragraph" w:customStyle="1" w:styleId="CharChar3CharCharCharCharCharChar">
    <w:name w:val="Char Char3 Char Char Char Char Char Char"/>
    <w:basedOn w:val="Normal"/>
    <w:rsid w:val="00BC70C1"/>
    <w:pPr>
      <w:tabs>
        <w:tab w:val="left" w:pos="709"/>
      </w:tabs>
    </w:pPr>
    <w:rPr>
      <w:rFonts w:ascii="Tahoma" w:hAnsi="Tahoma"/>
      <w:lang w:val="pl-PL" w:eastAsia="pl-PL"/>
    </w:rPr>
  </w:style>
  <w:style w:type="paragraph" w:styleId="FootnoteText">
    <w:name w:val="footnote text"/>
    <w:basedOn w:val="Normal"/>
    <w:semiHidden/>
    <w:rsid w:val="00BC70C1"/>
    <w:rPr>
      <w:rFonts w:ascii="Tahoma" w:hAnsi="Tahoma"/>
      <w:sz w:val="20"/>
      <w:szCs w:val="20"/>
      <w:lang w:val="en-US" w:eastAsia="en-US"/>
    </w:rPr>
  </w:style>
  <w:style w:type="character" w:customStyle="1" w:styleId="FooterChar">
    <w:name w:val="Footer Char"/>
    <w:link w:val="Footer"/>
    <w:rsid w:val="005D5314"/>
    <w:rPr>
      <w:sz w:val="24"/>
      <w:szCs w:val="24"/>
      <w:lang w:val="bg-BG" w:eastAsia="bg-BG" w:bidi="ar-SA"/>
    </w:rPr>
  </w:style>
  <w:style w:type="character" w:customStyle="1" w:styleId="CommentTextChar">
    <w:name w:val="Comment Text Char"/>
    <w:link w:val="CommentText"/>
    <w:rsid w:val="00BD4B1A"/>
    <w:rPr>
      <w:sz w:val="24"/>
      <w:lang w:val="en-US" w:eastAsia="bg-BG" w:bidi="ar-SA"/>
    </w:rPr>
  </w:style>
  <w:style w:type="character" w:customStyle="1" w:styleId="HeaderChar">
    <w:name w:val="Header Char"/>
    <w:aliases w:val=" Знак Знак Знак Char, Знак Char, Знак Знак Char"/>
    <w:link w:val="Header"/>
    <w:rsid w:val="00306DBB"/>
    <w:rPr>
      <w:sz w:val="24"/>
      <w:szCs w:val="24"/>
      <w:lang w:val="bg-BG" w:eastAsia="bg-BG" w:bidi="ar-SA"/>
    </w:rPr>
  </w:style>
  <w:style w:type="character" w:customStyle="1" w:styleId="BodyTextChar">
    <w:name w:val="Body Text Char"/>
    <w:aliases w:val="Body Text Char Char Char3,Body Text Char Char Char Char Char Char2,Body Text Char Char Char Char Char Char Char2,Body Text Char Char Char Char Char Char Char Char Char Char Char Char  Char1,Body Text2 Char Char Char Char Char1"/>
    <w:link w:val="BodyText"/>
    <w:rsid w:val="00247741"/>
    <w:rPr>
      <w:sz w:val="24"/>
      <w:lang w:val="bg-BG" w:eastAsia="bg-BG"/>
    </w:rPr>
  </w:style>
  <w:style w:type="paragraph" w:styleId="BlockText">
    <w:name w:val="Block Text"/>
    <w:aliases w:val="Block Text Char Char Char Char Char Char Char Char Char,Block Text Char Char Char Char Char Char Char Char Char Char Char"/>
    <w:basedOn w:val="Normal"/>
    <w:link w:val="BlockTextChar"/>
    <w:rsid w:val="003B6E64"/>
    <w:pPr>
      <w:widowControl w:val="0"/>
      <w:ind w:left="284" w:right="-51" w:hanging="284"/>
    </w:pPr>
    <w:rPr>
      <w:sz w:val="22"/>
      <w:szCs w:val="20"/>
      <w:lang w:val="en-GB" w:eastAsia="en-US"/>
    </w:rPr>
  </w:style>
  <w:style w:type="character" w:customStyle="1" w:styleId="BlockTextChar">
    <w:name w:val="Block Text Char"/>
    <w:aliases w:val="Block Text Char Char Char Char Char Char Char Char Char Char,Block Text Char Char Char Char Char Char Char Char Char Char Char Char"/>
    <w:link w:val="BlockText"/>
    <w:rsid w:val="003B6E64"/>
    <w:rPr>
      <w:sz w:val="22"/>
      <w:lang w:val="en-GB" w:eastAsia="en-US" w:bidi="ar-SA"/>
    </w:rPr>
  </w:style>
  <w:style w:type="paragraph" w:customStyle="1" w:styleId="CharChar1">
    <w:name w:val="Char Char1 Знак Знак"/>
    <w:basedOn w:val="Normal"/>
    <w:rsid w:val="00992A1E"/>
    <w:pPr>
      <w:tabs>
        <w:tab w:val="left" w:pos="709"/>
      </w:tabs>
    </w:pPr>
    <w:rPr>
      <w:rFonts w:ascii="Tahoma" w:hAnsi="Tahoma"/>
      <w:lang w:val="pl-PL" w:eastAsia="pl-PL"/>
    </w:rPr>
  </w:style>
  <w:style w:type="character" w:customStyle="1" w:styleId="BodyTextCharCharChar2">
    <w:name w:val="Body Text Char Char Char2"/>
    <w:aliases w:val="Body Text Char Char Char Char Char Char4,Body Text Char Char Char Char Char Char Char,Body Text Char Char Char Char Char Char Char Char Char Char Char Char  Char,Body Text2 Char Char Char Char Char"/>
    <w:rsid w:val="00047B19"/>
    <w:rPr>
      <w:sz w:val="24"/>
      <w:lang w:val="bg-BG" w:eastAsia="bg-BG" w:bidi="ar-SA"/>
    </w:rPr>
  </w:style>
  <w:style w:type="character" w:customStyle="1" w:styleId="BodyTextCharCharCharCharCharCharCharCharCharCharCharCharCharCharCharCharChar">
    <w:name w:val="Body Text Char Char Char Char Char Char Char Char Char Char Char Char Char Char Char Char Char"/>
    <w:aliases w:val="Body Text Char Char Char,Body Text Char Char Char Char Char Char Char Char Char Char Char Char1"/>
    <w:rsid w:val="00704C17"/>
    <w:rPr>
      <w:sz w:val="24"/>
      <w:lang w:val="bg-BG" w:eastAsia="bg-BG" w:bidi="ar-SA"/>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 Char Char1,Body Text Char Char Char Char Char4"/>
    <w:rsid w:val="001D167A"/>
    <w:rPr>
      <w:sz w:val="24"/>
      <w:lang w:val="bg-BG" w:eastAsia="bg-BG" w:bidi="ar-SA"/>
    </w:rPr>
  </w:style>
  <w:style w:type="paragraph" w:styleId="TOC2">
    <w:name w:val="toc 2"/>
    <w:basedOn w:val="Normal"/>
    <w:next w:val="Normal"/>
    <w:autoRedefine/>
    <w:semiHidden/>
    <w:rsid w:val="0000549C"/>
    <w:pPr>
      <w:tabs>
        <w:tab w:val="left" w:pos="720"/>
        <w:tab w:val="right" w:leader="dot" w:pos="9000"/>
      </w:tabs>
      <w:ind w:left="240"/>
    </w:pPr>
    <w:rPr>
      <w:b/>
      <w:lang w:eastAsia="en-US"/>
    </w:rPr>
  </w:style>
  <w:style w:type="paragraph" w:styleId="TOC3">
    <w:name w:val="toc 3"/>
    <w:basedOn w:val="Normal"/>
    <w:next w:val="Normal"/>
    <w:autoRedefine/>
    <w:semiHidden/>
    <w:rsid w:val="0000549C"/>
    <w:pPr>
      <w:tabs>
        <w:tab w:val="right" w:leader="dot" w:pos="9000"/>
      </w:tabs>
      <w:ind w:left="720" w:right="-360" w:hanging="360"/>
    </w:pPr>
    <w:rPr>
      <w:noProof/>
      <w:lang w:eastAsia="en-US"/>
    </w:rPr>
  </w:style>
  <w:style w:type="paragraph" w:styleId="TOC4">
    <w:name w:val="toc 4"/>
    <w:basedOn w:val="Normal"/>
    <w:next w:val="Normal"/>
    <w:autoRedefine/>
    <w:semiHidden/>
    <w:rsid w:val="0000549C"/>
    <w:pPr>
      <w:tabs>
        <w:tab w:val="right" w:leader="dot" w:pos="9000"/>
      </w:tabs>
      <w:ind w:left="720"/>
    </w:pPr>
    <w:rPr>
      <w:lang w:eastAsia="en-US"/>
    </w:rPr>
  </w:style>
  <w:style w:type="paragraph" w:customStyle="1" w:styleId="Style16">
    <w:name w:val="Style16"/>
    <w:basedOn w:val="Normal"/>
    <w:rsid w:val="006B6E71"/>
    <w:pPr>
      <w:widowControl w:val="0"/>
      <w:autoSpaceDE w:val="0"/>
      <w:autoSpaceDN w:val="0"/>
      <w:adjustRightInd w:val="0"/>
      <w:spacing w:line="192" w:lineRule="exact"/>
    </w:pPr>
    <w:rPr>
      <w:rFonts w:ascii="Cambria" w:hAnsi="Cambria"/>
      <w:lang w:val="en-US" w:eastAsia="en-US"/>
    </w:rPr>
  </w:style>
  <w:style w:type="character" w:customStyle="1" w:styleId="FontStyle42">
    <w:name w:val="Font Style42"/>
    <w:rsid w:val="006B6E71"/>
    <w:rPr>
      <w:rFonts w:ascii="Cambria" w:hAnsi="Cambria" w:cs="Cambria"/>
      <w:color w:val="000000"/>
      <w:sz w:val="16"/>
      <w:szCs w:val="16"/>
    </w:rPr>
  </w:style>
  <w:style w:type="paragraph" w:customStyle="1" w:styleId="Tabl">
    <w:name w:val="Tabl"/>
    <w:basedOn w:val="Normal"/>
    <w:rsid w:val="00CC6251"/>
    <w:pPr>
      <w:jc w:val="center"/>
    </w:pPr>
    <w:rPr>
      <w:sz w:val="20"/>
      <w:szCs w:val="22"/>
      <w:lang w:eastAsia="en-US"/>
    </w:rPr>
  </w:style>
  <w:style w:type="paragraph" w:customStyle="1" w:styleId="Style30">
    <w:name w:val="Style30"/>
    <w:basedOn w:val="Normal"/>
    <w:rsid w:val="00CC6251"/>
    <w:pPr>
      <w:widowControl w:val="0"/>
      <w:autoSpaceDE w:val="0"/>
      <w:autoSpaceDN w:val="0"/>
      <w:adjustRightInd w:val="0"/>
    </w:pPr>
    <w:rPr>
      <w:rFonts w:ascii="Cambria" w:hAnsi="Cambria"/>
      <w:lang w:val="en-US" w:eastAsia="en-US"/>
    </w:rPr>
  </w:style>
  <w:style w:type="character" w:styleId="FollowedHyperlink">
    <w:name w:val="FollowedHyperlink"/>
    <w:unhideWhenUsed/>
    <w:rsid w:val="00CC6251"/>
    <w:rPr>
      <w:color w:val="800080"/>
      <w:u w:val="single"/>
    </w:rPr>
  </w:style>
  <w:style w:type="paragraph" w:customStyle="1" w:styleId="CharChar3CharCharCharChar">
    <w:name w:val="Char Char3 Char Char Char Char"/>
    <w:basedOn w:val="Normal"/>
    <w:rsid w:val="00357626"/>
    <w:pPr>
      <w:tabs>
        <w:tab w:val="left" w:pos="709"/>
      </w:tabs>
    </w:pPr>
    <w:rPr>
      <w:rFonts w:ascii="Tahoma" w:hAnsi="Tahoma"/>
      <w:lang w:val="pl-PL" w:eastAsia="pl-PL"/>
    </w:rPr>
  </w:style>
  <w:style w:type="paragraph" w:customStyle="1" w:styleId="CharChar3CharCharCharCharCharChar0">
    <w:name w:val="Char Char3 Char Char Char Char Char Char"/>
    <w:basedOn w:val="Normal"/>
    <w:rsid w:val="007D066A"/>
    <w:pPr>
      <w:tabs>
        <w:tab w:val="left" w:pos="709"/>
      </w:tabs>
    </w:pPr>
    <w:rPr>
      <w:rFonts w:ascii="Tahoma" w:hAnsi="Tahoma"/>
      <w:lang w:val="pl-PL" w:eastAsia="pl-PL"/>
    </w:rPr>
  </w:style>
  <w:style w:type="paragraph" w:customStyle="1" w:styleId="CharChar10">
    <w:name w:val="Char Char1 Знак Знак"/>
    <w:basedOn w:val="Normal"/>
    <w:rsid w:val="007D066A"/>
    <w:pPr>
      <w:tabs>
        <w:tab w:val="left" w:pos="709"/>
      </w:tabs>
    </w:pPr>
    <w:rPr>
      <w:rFonts w:ascii="Tahoma" w:hAnsi="Tahoma"/>
      <w:lang w:val="pl-PL" w:eastAsia="pl-PL"/>
    </w:rPr>
  </w:style>
  <w:style w:type="paragraph" w:customStyle="1" w:styleId="CharChar3CharCharCharChar0">
    <w:name w:val="Char Char3 Char Char Char Char"/>
    <w:basedOn w:val="Normal"/>
    <w:rsid w:val="007D066A"/>
    <w:pPr>
      <w:tabs>
        <w:tab w:val="left" w:pos="709"/>
      </w:tabs>
    </w:pPr>
    <w:rPr>
      <w:rFonts w:ascii="Tahoma" w:hAnsi="Tahoma"/>
      <w:lang w:val="pl-PL" w:eastAsia="pl-PL"/>
    </w:rPr>
  </w:style>
  <w:style w:type="numbering" w:customStyle="1" w:styleId="NoList1">
    <w:name w:val="No List1"/>
    <w:next w:val="NoList"/>
    <w:semiHidden/>
    <w:rsid w:val="007D066A"/>
  </w:style>
  <w:style w:type="paragraph" w:customStyle="1" w:styleId="Style">
    <w:name w:val="Style"/>
    <w:rsid w:val="007D066A"/>
    <w:pPr>
      <w:widowControl w:val="0"/>
      <w:autoSpaceDE w:val="0"/>
      <w:autoSpaceDN w:val="0"/>
      <w:adjustRightInd w:val="0"/>
      <w:ind w:left="140" w:right="140" w:firstLine="840"/>
      <w:jc w:val="both"/>
    </w:pPr>
    <w:rPr>
      <w:sz w:val="24"/>
      <w:szCs w:val="24"/>
      <w:lang w:val="en-US" w:eastAsia="en-US"/>
    </w:rPr>
  </w:style>
  <w:style w:type="table" w:customStyle="1" w:styleId="TableGrid1">
    <w:name w:val="Table Grid1"/>
    <w:basedOn w:val="TableNormal"/>
    <w:next w:val="TableGrid"/>
    <w:rsid w:val="007D066A"/>
    <w:pPr>
      <w:tabs>
        <w:tab w:val="left" w:pos="0"/>
      </w:tabs>
      <w:spacing w:before="6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ormal"/>
    <w:rsid w:val="007D066A"/>
    <w:pPr>
      <w:shd w:val="clear" w:color="auto" w:fill="FFFF00"/>
      <w:spacing w:before="100" w:beforeAutospacing="1" w:after="100" w:afterAutospacing="1"/>
    </w:pPr>
  </w:style>
  <w:style w:type="paragraph" w:customStyle="1" w:styleId="xl26">
    <w:name w:val="xl26"/>
    <w:basedOn w:val="Normal"/>
    <w:rsid w:val="007D066A"/>
    <w:pPr>
      <w:shd w:val="clear" w:color="auto" w:fill="00FFFF"/>
      <w:spacing w:before="100" w:beforeAutospacing="1" w:after="100" w:afterAutospacing="1"/>
    </w:pPr>
  </w:style>
  <w:style w:type="character" w:customStyle="1" w:styleId="BlockTextCharCharCharCharCharCharCharCharCharCharCharCharChar">
    <w:name w:val="Block Text Char Char Char Char Char Char Char Char Char Char Char Char Char"/>
    <w:rsid w:val="007D066A"/>
    <w:rPr>
      <w:snapToGrid w:val="0"/>
      <w:sz w:val="26"/>
      <w:lang w:val="bg-BG" w:eastAsia="en-US" w:bidi="ar-SA"/>
    </w:rPr>
  </w:style>
  <w:style w:type="paragraph" w:customStyle="1" w:styleId="CharCharChar1Char">
    <w:name w:val="Char Char Char1 Char"/>
    <w:basedOn w:val="Normal"/>
    <w:rsid w:val="007D066A"/>
    <w:pPr>
      <w:tabs>
        <w:tab w:val="left" w:pos="709"/>
      </w:tabs>
    </w:pPr>
    <w:rPr>
      <w:rFonts w:ascii="Tahoma" w:hAnsi="Tahoma"/>
      <w:lang w:val="pl-PL" w:eastAsia="pl-PL"/>
    </w:rPr>
  </w:style>
  <w:style w:type="paragraph" w:customStyle="1" w:styleId="Default">
    <w:name w:val="Default"/>
    <w:rsid w:val="007D066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4627">
      <w:bodyDiv w:val="1"/>
      <w:marLeft w:val="0"/>
      <w:marRight w:val="0"/>
      <w:marTop w:val="0"/>
      <w:marBottom w:val="0"/>
      <w:divBdr>
        <w:top w:val="none" w:sz="0" w:space="0" w:color="auto"/>
        <w:left w:val="none" w:sz="0" w:space="0" w:color="auto"/>
        <w:bottom w:val="none" w:sz="0" w:space="0" w:color="auto"/>
        <w:right w:val="none" w:sz="0" w:space="0" w:color="auto"/>
      </w:divBdr>
    </w:div>
    <w:div w:id="649213710">
      <w:bodyDiv w:val="1"/>
      <w:marLeft w:val="0"/>
      <w:marRight w:val="0"/>
      <w:marTop w:val="0"/>
      <w:marBottom w:val="0"/>
      <w:divBdr>
        <w:top w:val="none" w:sz="0" w:space="0" w:color="auto"/>
        <w:left w:val="none" w:sz="0" w:space="0" w:color="auto"/>
        <w:bottom w:val="none" w:sz="0" w:space="0" w:color="auto"/>
        <w:right w:val="none" w:sz="0" w:space="0" w:color="auto"/>
      </w:divBdr>
    </w:div>
    <w:div w:id="1137725445">
      <w:bodyDiv w:val="1"/>
      <w:marLeft w:val="0"/>
      <w:marRight w:val="0"/>
      <w:marTop w:val="0"/>
      <w:marBottom w:val="0"/>
      <w:divBdr>
        <w:top w:val="none" w:sz="0" w:space="0" w:color="auto"/>
        <w:left w:val="none" w:sz="0" w:space="0" w:color="auto"/>
        <w:bottom w:val="none" w:sz="0" w:space="0" w:color="auto"/>
        <w:right w:val="none" w:sz="0" w:space="0" w:color="auto"/>
      </w:divBdr>
    </w:div>
    <w:div w:id="1436752449">
      <w:bodyDiv w:val="1"/>
      <w:marLeft w:val="0"/>
      <w:marRight w:val="0"/>
      <w:marTop w:val="0"/>
      <w:marBottom w:val="0"/>
      <w:divBdr>
        <w:top w:val="none" w:sz="0" w:space="0" w:color="auto"/>
        <w:left w:val="none" w:sz="0" w:space="0" w:color="auto"/>
        <w:bottom w:val="none" w:sz="0" w:space="0" w:color="auto"/>
        <w:right w:val="none" w:sz="0" w:space="0" w:color="auto"/>
      </w:divBdr>
    </w:div>
    <w:div w:id="1474837120">
      <w:bodyDiv w:val="1"/>
      <w:marLeft w:val="0"/>
      <w:marRight w:val="0"/>
      <w:marTop w:val="0"/>
      <w:marBottom w:val="0"/>
      <w:divBdr>
        <w:top w:val="none" w:sz="0" w:space="0" w:color="auto"/>
        <w:left w:val="none" w:sz="0" w:space="0" w:color="auto"/>
        <w:bottom w:val="none" w:sz="0" w:space="0" w:color="auto"/>
        <w:right w:val="none" w:sz="0" w:space="0" w:color="auto"/>
      </w:divBdr>
    </w:div>
    <w:div w:id="1584340845">
      <w:bodyDiv w:val="1"/>
      <w:marLeft w:val="0"/>
      <w:marRight w:val="0"/>
      <w:marTop w:val="0"/>
      <w:marBottom w:val="0"/>
      <w:divBdr>
        <w:top w:val="none" w:sz="0" w:space="0" w:color="auto"/>
        <w:left w:val="none" w:sz="0" w:space="0" w:color="auto"/>
        <w:bottom w:val="none" w:sz="0" w:space="0" w:color="auto"/>
        <w:right w:val="none" w:sz="0" w:space="0" w:color="auto"/>
      </w:divBdr>
    </w:div>
    <w:div w:id="1988431509">
      <w:bodyDiv w:val="1"/>
      <w:marLeft w:val="0"/>
      <w:marRight w:val="0"/>
      <w:marTop w:val="0"/>
      <w:marBottom w:val="0"/>
      <w:divBdr>
        <w:top w:val="none" w:sz="0" w:space="0" w:color="auto"/>
        <w:left w:val="none" w:sz="0" w:space="0" w:color="auto"/>
        <w:bottom w:val="none" w:sz="0" w:space="0" w:color="auto"/>
        <w:right w:val="none" w:sz="0" w:space="0" w:color="auto"/>
      </w:divBdr>
    </w:div>
    <w:div w:id="20895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olysan-bg.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lazarow@yahoo.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F3F3-B12A-4D63-833C-12A41114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48</Pages>
  <Words>14029</Words>
  <Characters>79966</Characters>
  <Application>Microsoft Office Word</Application>
  <DocSecurity>0</DocSecurity>
  <Lines>666</Lines>
  <Paragraphs>187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ГОДИШЕН ДОКЛАД ПО ОКОЛНА СРЕДА (ГДОС)</vt:lpstr>
      <vt:lpstr>ГОДИШЕН ДОКЛАД ПО ОКОЛНА СРЕДА (ГДОС)</vt:lpstr>
    </vt:vector>
  </TitlesOfParts>
  <Company>INSAOIL</Company>
  <LinksUpToDate>false</LinksUpToDate>
  <CharactersWithSpaces>93808</CharactersWithSpaces>
  <SharedDoc>false</SharedDoc>
  <HLinks>
    <vt:vector size="12" baseType="variant">
      <vt:variant>
        <vt:i4>7667780</vt:i4>
      </vt:variant>
      <vt:variant>
        <vt:i4>6</vt:i4>
      </vt:variant>
      <vt:variant>
        <vt:i4>0</vt:i4>
      </vt:variant>
      <vt:variant>
        <vt:i4>5</vt:i4>
      </vt:variant>
      <vt:variant>
        <vt:lpwstr>mailto:wlazarow@yahoo.com</vt:lpwstr>
      </vt:variant>
      <vt:variant>
        <vt:lpwstr/>
      </vt:variant>
      <vt:variant>
        <vt:i4>8060930</vt:i4>
      </vt:variant>
      <vt:variant>
        <vt:i4>3</vt:i4>
      </vt:variant>
      <vt:variant>
        <vt:i4>0</vt:i4>
      </vt:variant>
      <vt:variant>
        <vt:i4>5</vt:i4>
      </vt:variant>
      <vt:variant>
        <vt:lpwstr>mailto:office@polysan-bg.com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ДОКЛАД ПО ОКОЛНА СРЕДА (ГДОС)</dc:title>
  <dc:creator>polysan</dc:creator>
  <cp:lastModifiedBy>Vlado</cp:lastModifiedBy>
  <cp:revision>14</cp:revision>
  <cp:lastPrinted>2016-03-29T10:40:00Z</cp:lastPrinted>
  <dcterms:created xsi:type="dcterms:W3CDTF">2016-03-22T09:33:00Z</dcterms:created>
  <dcterms:modified xsi:type="dcterms:W3CDTF">2016-05-30T10:48:00Z</dcterms:modified>
</cp:coreProperties>
</file>